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lang w:val="en-GB"/>
        </w:rPr>
        <w:id w:val="-1250196073"/>
        <w:docPartObj>
          <w:docPartGallery w:val="Table of Contents"/>
          <w:docPartUnique/>
        </w:docPartObj>
      </w:sdtPr>
      <w:sdtEndPr>
        <w:rPr>
          <w:b/>
          <w:bCs/>
          <w:noProof/>
        </w:rPr>
      </w:sdtEndPr>
      <w:sdtContent>
        <w:commentRangeStart w:id="0" w:displacedByCustomXml="prev"/>
        <w:p w14:paraId="39F86876" w14:textId="340FBC77" w:rsidR="00D63D60" w:rsidRPr="00404C08" w:rsidRDefault="00D63D60">
          <w:pPr>
            <w:pStyle w:val="TOCHeading"/>
            <w:rPr>
              <w:rFonts w:ascii="Arial" w:hAnsi="Arial" w:cs="Arial"/>
              <w:color w:val="auto"/>
              <w:sz w:val="36"/>
            </w:rPr>
          </w:pPr>
          <w:r w:rsidRPr="00404C08">
            <w:rPr>
              <w:rFonts w:ascii="Arial" w:hAnsi="Arial" w:cs="Arial"/>
              <w:color w:val="auto"/>
              <w:sz w:val="36"/>
            </w:rPr>
            <w:t>Conten</w:t>
          </w:r>
          <w:bookmarkStart w:id="1" w:name="_GoBack"/>
          <w:bookmarkEnd w:id="1"/>
          <w:r w:rsidRPr="00404C08">
            <w:rPr>
              <w:rFonts w:ascii="Arial" w:hAnsi="Arial" w:cs="Arial"/>
              <w:color w:val="auto"/>
              <w:sz w:val="36"/>
            </w:rPr>
            <w:t>ts</w:t>
          </w:r>
          <w:commentRangeEnd w:id="0"/>
          <w:r w:rsidR="00404C08">
            <w:rPr>
              <w:rStyle w:val="CommentReference"/>
              <w:rFonts w:asciiTheme="minorHAnsi" w:eastAsiaTheme="minorHAnsi" w:hAnsiTheme="minorHAnsi" w:cstheme="minorBidi"/>
              <w:color w:val="auto"/>
              <w:lang w:val="en-GB"/>
            </w:rPr>
            <w:commentReference w:id="0"/>
          </w:r>
        </w:p>
        <w:p w14:paraId="3B244FEB" w14:textId="1EE7816E" w:rsidR="00BD1A5B" w:rsidRDefault="00D63D60">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31971966" w:history="1">
            <w:r w:rsidR="00BD1A5B" w:rsidRPr="004F0A7C">
              <w:rPr>
                <w:rStyle w:val="Hyperlink"/>
                <w:noProof/>
              </w:rPr>
              <w:t>At a glance index</w:t>
            </w:r>
            <w:r w:rsidR="00BD1A5B">
              <w:rPr>
                <w:noProof/>
                <w:webHidden/>
              </w:rPr>
              <w:tab/>
            </w:r>
            <w:r w:rsidR="00BD1A5B">
              <w:rPr>
                <w:noProof/>
                <w:webHidden/>
              </w:rPr>
              <w:fldChar w:fldCharType="begin"/>
            </w:r>
            <w:r w:rsidR="00BD1A5B">
              <w:rPr>
                <w:noProof/>
                <w:webHidden/>
              </w:rPr>
              <w:instrText xml:space="preserve"> PAGEREF _Toc531971966 \h </w:instrText>
            </w:r>
            <w:r w:rsidR="00BD1A5B">
              <w:rPr>
                <w:noProof/>
                <w:webHidden/>
              </w:rPr>
            </w:r>
            <w:r w:rsidR="00BD1A5B">
              <w:rPr>
                <w:noProof/>
                <w:webHidden/>
              </w:rPr>
              <w:fldChar w:fldCharType="separate"/>
            </w:r>
            <w:r w:rsidR="00BD1A5B">
              <w:rPr>
                <w:noProof/>
                <w:webHidden/>
              </w:rPr>
              <w:t>5</w:t>
            </w:r>
            <w:r w:rsidR="00BD1A5B">
              <w:rPr>
                <w:noProof/>
                <w:webHidden/>
              </w:rPr>
              <w:fldChar w:fldCharType="end"/>
            </w:r>
          </w:hyperlink>
        </w:p>
        <w:p w14:paraId="7B1ABB97" w14:textId="41EA8F98" w:rsidR="00BD1A5B" w:rsidRDefault="00BD1A5B">
          <w:pPr>
            <w:pStyle w:val="TOC1"/>
            <w:tabs>
              <w:tab w:val="right" w:leader="dot" w:pos="9016"/>
            </w:tabs>
            <w:rPr>
              <w:rFonts w:eastAsiaTheme="minorEastAsia"/>
              <w:noProof/>
              <w:lang w:eastAsia="en-GB"/>
            </w:rPr>
          </w:pPr>
          <w:hyperlink w:anchor="_Toc531971967" w:history="1">
            <w:r w:rsidRPr="004F0A7C">
              <w:rPr>
                <w:rStyle w:val="Hyperlink"/>
                <w:noProof/>
              </w:rPr>
              <w:t>1 Introduction</w:t>
            </w:r>
            <w:r>
              <w:rPr>
                <w:noProof/>
                <w:webHidden/>
              </w:rPr>
              <w:tab/>
            </w:r>
            <w:r>
              <w:rPr>
                <w:noProof/>
                <w:webHidden/>
              </w:rPr>
              <w:fldChar w:fldCharType="begin"/>
            </w:r>
            <w:r>
              <w:rPr>
                <w:noProof/>
                <w:webHidden/>
              </w:rPr>
              <w:instrText xml:space="preserve"> PAGEREF _Toc531971967 \h </w:instrText>
            </w:r>
            <w:r>
              <w:rPr>
                <w:noProof/>
                <w:webHidden/>
              </w:rPr>
            </w:r>
            <w:r>
              <w:rPr>
                <w:noProof/>
                <w:webHidden/>
              </w:rPr>
              <w:fldChar w:fldCharType="separate"/>
            </w:r>
            <w:r>
              <w:rPr>
                <w:noProof/>
                <w:webHidden/>
              </w:rPr>
              <w:t>6</w:t>
            </w:r>
            <w:r>
              <w:rPr>
                <w:noProof/>
                <w:webHidden/>
              </w:rPr>
              <w:fldChar w:fldCharType="end"/>
            </w:r>
          </w:hyperlink>
        </w:p>
        <w:p w14:paraId="4B9B8C29" w14:textId="6A4CFFD9" w:rsidR="00BD1A5B" w:rsidRDefault="00BD1A5B">
          <w:pPr>
            <w:pStyle w:val="TOC2"/>
            <w:tabs>
              <w:tab w:val="right" w:leader="dot" w:pos="9016"/>
            </w:tabs>
            <w:rPr>
              <w:rFonts w:eastAsiaTheme="minorEastAsia"/>
              <w:noProof/>
              <w:lang w:eastAsia="en-GB"/>
            </w:rPr>
          </w:pPr>
          <w:hyperlink w:anchor="_Toc531971968" w:history="1">
            <w:r w:rsidRPr="004F0A7C">
              <w:rPr>
                <w:rStyle w:val="Hyperlink"/>
                <w:noProof/>
              </w:rPr>
              <w:t>1.1 How to use this guidance</w:t>
            </w:r>
            <w:r>
              <w:rPr>
                <w:noProof/>
                <w:webHidden/>
              </w:rPr>
              <w:tab/>
            </w:r>
            <w:r>
              <w:rPr>
                <w:noProof/>
                <w:webHidden/>
              </w:rPr>
              <w:fldChar w:fldCharType="begin"/>
            </w:r>
            <w:r>
              <w:rPr>
                <w:noProof/>
                <w:webHidden/>
              </w:rPr>
              <w:instrText xml:space="preserve"> PAGEREF _Toc531971968 \h </w:instrText>
            </w:r>
            <w:r>
              <w:rPr>
                <w:noProof/>
                <w:webHidden/>
              </w:rPr>
            </w:r>
            <w:r>
              <w:rPr>
                <w:noProof/>
                <w:webHidden/>
              </w:rPr>
              <w:fldChar w:fldCharType="separate"/>
            </w:r>
            <w:r>
              <w:rPr>
                <w:noProof/>
                <w:webHidden/>
              </w:rPr>
              <w:t>6</w:t>
            </w:r>
            <w:r>
              <w:rPr>
                <w:noProof/>
                <w:webHidden/>
              </w:rPr>
              <w:fldChar w:fldCharType="end"/>
            </w:r>
          </w:hyperlink>
        </w:p>
        <w:p w14:paraId="295CE7EC" w14:textId="2A46AC83" w:rsidR="00BD1A5B" w:rsidRDefault="00BD1A5B">
          <w:pPr>
            <w:pStyle w:val="TOC2"/>
            <w:tabs>
              <w:tab w:val="right" w:leader="dot" w:pos="9016"/>
            </w:tabs>
            <w:rPr>
              <w:rFonts w:eastAsiaTheme="minorEastAsia"/>
              <w:noProof/>
              <w:lang w:eastAsia="en-GB"/>
            </w:rPr>
          </w:pPr>
          <w:hyperlink w:anchor="_Toc531971969" w:history="1">
            <w:r w:rsidRPr="004F0A7C">
              <w:rPr>
                <w:rStyle w:val="Hyperlink"/>
                <w:noProof/>
              </w:rPr>
              <w:t>1.2 Acknowledgements</w:t>
            </w:r>
            <w:r>
              <w:rPr>
                <w:noProof/>
                <w:webHidden/>
              </w:rPr>
              <w:tab/>
            </w:r>
            <w:r>
              <w:rPr>
                <w:noProof/>
                <w:webHidden/>
              </w:rPr>
              <w:fldChar w:fldCharType="begin"/>
            </w:r>
            <w:r>
              <w:rPr>
                <w:noProof/>
                <w:webHidden/>
              </w:rPr>
              <w:instrText xml:space="preserve"> PAGEREF _Toc531971969 \h </w:instrText>
            </w:r>
            <w:r>
              <w:rPr>
                <w:noProof/>
                <w:webHidden/>
              </w:rPr>
            </w:r>
            <w:r>
              <w:rPr>
                <w:noProof/>
                <w:webHidden/>
              </w:rPr>
              <w:fldChar w:fldCharType="separate"/>
            </w:r>
            <w:r>
              <w:rPr>
                <w:noProof/>
                <w:webHidden/>
              </w:rPr>
              <w:t>7</w:t>
            </w:r>
            <w:r>
              <w:rPr>
                <w:noProof/>
                <w:webHidden/>
              </w:rPr>
              <w:fldChar w:fldCharType="end"/>
            </w:r>
          </w:hyperlink>
        </w:p>
        <w:p w14:paraId="6C3A1934" w14:textId="33F42ACD" w:rsidR="00BD1A5B" w:rsidRDefault="00BD1A5B">
          <w:pPr>
            <w:pStyle w:val="TOC2"/>
            <w:tabs>
              <w:tab w:val="right" w:leader="dot" w:pos="9016"/>
            </w:tabs>
            <w:rPr>
              <w:rFonts w:eastAsiaTheme="minorEastAsia"/>
              <w:noProof/>
              <w:lang w:eastAsia="en-GB"/>
            </w:rPr>
          </w:pPr>
          <w:hyperlink w:anchor="_Toc531971970" w:history="1">
            <w:r w:rsidRPr="004F0A7C">
              <w:rPr>
                <w:rStyle w:val="Hyperlink"/>
                <w:noProof/>
              </w:rPr>
              <w:t>1.3 Disclaimer</w:t>
            </w:r>
            <w:r>
              <w:rPr>
                <w:noProof/>
                <w:webHidden/>
              </w:rPr>
              <w:tab/>
            </w:r>
            <w:r>
              <w:rPr>
                <w:noProof/>
                <w:webHidden/>
              </w:rPr>
              <w:fldChar w:fldCharType="begin"/>
            </w:r>
            <w:r>
              <w:rPr>
                <w:noProof/>
                <w:webHidden/>
              </w:rPr>
              <w:instrText xml:space="preserve"> PAGEREF _Toc531971970 \h </w:instrText>
            </w:r>
            <w:r>
              <w:rPr>
                <w:noProof/>
                <w:webHidden/>
              </w:rPr>
            </w:r>
            <w:r>
              <w:rPr>
                <w:noProof/>
                <w:webHidden/>
              </w:rPr>
              <w:fldChar w:fldCharType="separate"/>
            </w:r>
            <w:r>
              <w:rPr>
                <w:noProof/>
                <w:webHidden/>
              </w:rPr>
              <w:t>7</w:t>
            </w:r>
            <w:r>
              <w:rPr>
                <w:noProof/>
                <w:webHidden/>
              </w:rPr>
              <w:fldChar w:fldCharType="end"/>
            </w:r>
          </w:hyperlink>
        </w:p>
        <w:p w14:paraId="0BE5E33E" w14:textId="59880BDB" w:rsidR="00BD1A5B" w:rsidRDefault="00BD1A5B">
          <w:pPr>
            <w:pStyle w:val="TOC2"/>
            <w:tabs>
              <w:tab w:val="right" w:leader="dot" w:pos="9016"/>
            </w:tabs>
            <w:rPr>
              <w:rFonts w:eastAsiaTheme="minorEastAsia"/>
              <w:noProof/>
              <w:lang w:eastAsia="en-GB"/>
            </w:rPr>
          </w:pPr>
          <w:hyperlink w:anchor="_Toc531971971" w:history="1">
            <w:r w:rsidRPr="004F0A7C">
              <w:rPr>
                <w:rStyle w:val="Hyperlink"/>
                <w:noProof/>
              </w:rPr>
              <w:t>1.4 Terms of use</w:t>
            </w:r>
            <w:r>
              <w:rPr>
                <w:noProof/>
                <w:webHidden/>
              </w:rPr>
              <w:tab/>
            </w:r>
            <w:r>
              <w:rPr>
                <w:noProof/>
                <w:webHidden/>
              </w:rPr>
              <w:fldChar w:fldCharType="begin"/>
            </w:r>
            <w:r>
              <w:rPr>
                <w:noProof/>
                <w:webHidden/>
              </w:rPr>
              <w:instrText xml:space="preserve"> PAGEREF _Toc531971971 \h </w:instrText>
            </w:r>
            <w:r>
              <w:rPr>
                <w:noProof/>
                <w:webHidden/>
              </w:rPr>
            </w:r>
            <w:r>
              <w:rPr>
                <w:noProof/>
                <w:webHidden/>
              </w:rPr>
              <w:fldChar w:fldCharType="separate"/>
            </w:r>
            <w:r>
              <w:rPr>
                <w:noProof/>
                <w:webHidden/>
              </w:rPr>
              <w:t>7</w:t>
            </w:r>
            <w:r>
              <w:rPr>
                <w:noProof/>
                <w:webHidden/>
              </w:rPr>
              <w:fldChar w:fldCharType="end"/>
            </w:r>
          </w:hyperlink>
        </w:p>
        <w:p w14:paraId="0D4B850A" w14:textId="67550947" w:rsidR="00BD1A5B" w:rsidRDefault="00BD1A5B">
          <w:pPr>
            <w:pStyle w:val="TOC1"/>
            <w:tabs>
              <w:tab w:val="right" w:leader="dot" w:pos="9016"/>
            </w:tabs>
            <w:rPr>
              <w:rFonts w:eastAsiaTheme="minorEastAsia"/>
              <w:noProof/>
              <w:lang w:eastAsia="en-GB"/>
            </w:rPr>
          </w:pPr>
          <w:hyperlink w:anchor="_Toc531971972" w:history="1">
            <w:r w:rsidRPr="004F0A7C">
              <w:rPr>
                <w:rStyle w:val="Hyperlink"/>
                <w:rFonts w:eastAsia="Arial"/>
                <w:noProof/>
              </w:rPr>
              <w:t>2 Immigration status and eligibility for public funds</w:t>
            </w:r>
            <w:r>
              <w:rPr>
                <w:noProof/>
                <w:webHidden/>
              </w:rPr>
              <w:tab/>
            </w:r>
            <w:r>
              <w:rPr>
                <w:noProof/>
                <w:webHidden/>
              </w:rPr>
              <w:fldChar w:fldCharType="begin"/>
            </w:r>
            <w:r>
              <w:rPr>
                <w:noProof/>
                <w:webHidden/>
              </w:rPr>
              <w:instrText xml:space="preserve"> PAGEREF _Toc531971972 \h </w:instrText>
            </w:r>
            <w:r>
              <w:rPr>
                <w:noProof/>
                <w:webHidden/>
              </w:rPr>
            </w:r>
            <w:r>
              <w:rPr>
                <w:noProof/>
                <w:webHidden/>
              </w:rPr>
              <w:fldChar w:fldCharType="separate"/>
            </w:r>
            <w:r>
              <w:rPr>
                <w:noProof/>
                <w:webHidden/>
              </w:rPr>
              <w:t>8</w:t>
            </w:r>
            <w:r>
              <w:rPr>
                <w:noProof/>
                <w:webHidden/>
              </w:rPr>
              <w:fldChar w:fldCharType="end"/>
            </w:r>
          </w:hyperlink>
        </w:p>
        <w:p w14:paraId="253B7700" w14:textId="23669091" w:rsidR="00BD1A5B" w:rsidRDefault="00BD1A5B">
          <w:pPr>
            <w:pStyle w:val="TOC2"/>
            <w:tabs>
              <w:tab w:val="right" w:leader="dot" w:pos="9016"/>
            </w:tabs>
            <w:rPr>
              <w:rFonts w:eastAsiaTheme="minorEastAsia"/>
              <w:noProof/>
              <w:lang w:eastAsia="en-GB"/>
            </w:rPr>
          </w:pPr>
          <w:hyperlink w:anchor="_Toc531971973" w:history="1">
            <w:r w:rsidRPr="004F0A7C">
              <w:rPr>
                <w:rStyle w:val="Hyperlink"/>
                <w:rFonts w:eastAsia="Arial"/>
                <w:noProof/>
              </w:rPr>
              <w:t>2.1 Common types of immigration status</w:t>
            </w:r>
            <w:r>
              <w:rPr>
                <w:noProof/>
                <w:webHidden/>
              </w:rPr>
              <w:tab/>
            </w:r>
            <w:r>
              <w:rPr>
                <w:noProof/>
                <w:webHidden/>
              </w:rPr>
              <w:fldChar w:fldCharType="begin"/>
            </w:r>
            <w:r>
              <w:rPr>
                <w:noProof/>
                <w:webHidden/>
              </w:rPr>
              <w:instrText xml:space="preserve"> PAGEREF _Toc531971973 \h </w:instrText>
            </w:r>
            <w:r>
              <w:rPr>
                <w:noProof/>
                <w:webHidden/>
              </w:rPr>
            </w:r>
            <w:r>
              <w:rPr>
                <w:noProof/>
                <w:webHidden/>
              </w:rPr>
              <w:fldChar w:fldCharType="separate"/>
            </w:r>
            <w:r>
              <w:rPr>
                <w:noProof/>
                <w:webHidden/>
              </w:rPr>
              <w:t>8</w:t>
            </w:r>
            <w:r>
              <w:rPr>
                <w:noProof/>
                <w:webHidden/>
              </w:rPr>
              <w:fldChar w:fldCharType="end"/>
            </w:r>
          </w:hyperlink>
        </w:p>
        <w:p w14:paraId="7550EE79" w14:textId="7D41DC25" w:rsidR="00BD1A5B" w:rsidRDefault="00BD1A5B">
          <w:pPr>
            <w:pStyle w:val="TOC2"/>
            <w:tabs>
              <w:tab w:val="right" w:leader="dot" w:pos="9016"/>
            </w:tabs>
            <w:rPr>
              <w:rFonts w:eastAsiaTheme="minorEastAsia"/>
              <w:noProof/>
              <w:lang w:eastAsia="en-GB"/>
            </w:rPr>
          </w:pPr>
          <w:hyperlink w:anchor="_Toc531971974" w:history="1">
            <w:r w:rsidRPr="004F0A7C">
              <w:rPr>
                <w:rStyle w:val="Hyperlink"/>
                <w:rFonts w:eastAsia="Arial"/>
                <w:noProof/>
              </w:rPr>
              <w:t>2.2 How immigration status affects access to services</w:t>
            </w:r>
            <w:r>
              <w:rPr>
                <w:noProof/>
                <w:webHidden/>
              </w:rPr>
              <w:tab/>
            </w:r>
            <w:r>
              <w:rPr>
                <w:noProof/>
                <w:webHidden/>
              </w:rPr>
              <w:fldChar w:fldCharType="begin"/>
            </w:r>
            <w:r>
              <w:rPr>
                <w:noProof/>
                <w:webHidden/>
              </w:rPr>
              <w:instrText xml:space="preserve"> PAGEREF _Toc531971974 \h </w:instrText>
            </w:r>
            <w:r>
              <w:rPr>
                <w:noProof/>
                <w:webHidden/>
              </w:rPr>
            </w:r>
            <w:r>
              <w:rPr>
                <w:noProof/>
                <w:webHidden/>
              </w:rPr>
              <w:fldChar w:fldCharType="separate"/>
            </w:r>
            <w:r>
              <w:rPr>
                <w:noProof/>
                <w:webHidden/>
              </w:rPr>
              <w:t>10</w:t>
            </w:r>
            <w:r>
              <w:rPr>
                <w:noProof/>
                <w:webHidden/>
              </w:rPr>
              <w:fldChar w:fldCharType="end"/>
            </w:r>
          </w:hyperlink>
        </w:p>
        <w:p w14:paraId="3CD98FFE" w14:textId="2FE3342A" w:rsidR="00BD1A5B" w:rsidRDefault="00BD1A5B">
          <w:pPr>
            <w:pStyle w:val="TOC2"/>
            <w:tabs>
              <w:tab w:val="right" w:leader="dot" w:pos="9016"/>
            </w:tabs>
            <w:rPr>
              <w:rFonts w:eastAsiaTheme="minorEastAsia"/>
              <w:noProof/>
              <w:lang w:eastAsia="en-GB"/>
            </w:rPr>
          </w:pPr>
          <w:hyperlink w:anchor="_Toc531971975" w:history="1">
            <w:r w:rsidRPr="004F0A7C">
              <w:rPr>
                <w:rStyle w:val="Hyperlink"/>
                <w:rFonts w:eastAsia="Arial"/>
                <w:noProof/>
              </w:rPr>
              <w:t>2.3 Who has recourse to public funds?</w:t>
            </w:r>
            <w:r>
              <w:rPr>
                <w:noProof/>
                <w:webHidden/>
              </w:rPr>
              <w:tab/>
            </w:r>
            <w:r>
              <w:rPr>
                <w:noProof/>
                <w:webHidden/>
              </w:rPr>
              <w:fldChar w:fldCharType="begin"/>
            </w:r>
            <w:r>
              <w:rPr>
                <w:noProof/>
                <w:webHidden/>
              </w:rPr>
              <w:instrText xml:space="preserve"> PAGEREF _Toc531971975 \h </w:instrText>
            </w:r>
            <w:r>
              <w:rPr>
                <w:noProof/>
                <w:webHidden/>
              </w:rPr>
            </w:r>
            <w:r>
              <w:rPr>
                <w:noProof/>
                <w:webHidden/>
              </w:rPr>
              <w:fldChar w:fldCharType="separate"/>
            </w:r>
            <w:r>
              <w:rPr>
                <w:noProof/>
                <w:webHidden/>
              </w:rPr>
              <w:t>10</w:t>
            </w:r>
            <w:r>
              <w:rPr>
                <w:noProof/>
                <w:webHidden/>
              </w:rPr>
              <w:fldChar w:fldCharType="end"/>
            </w:r>
          </w:hyperlink>
        </w:p>
        <w:p w14:paraId="0175DCD1" w14:textId="239ADE51" w:rsidR="00BD1A5B" w:rsidRDefault="00BD1A5B">
          <w:pPr>
            <w:pStyle w:val="TOC2"/>
            <w:tabs>
              <w:tab w:val="right" w:leader="dot" w:pos="9016"/>
            </w:tabs>
            <w:rPr>
              <w:rFonts w:eastAsiaTheme="minorEastAsia"/>
              <w:noProof/>
              <w:lang w:eastAsia="en-GB"/>
            </w:rPr>
          </w:pPr>
          <w:hyperlink w:anchor="_Toc531971976" w:history="1">
            <w:r w:rsidRPr="004F0A7C">
              <w:rPr>
                <w:rStyle w:val="Hyperlink"/>
                <w:rFonts w:eastAsia="Arial"/>
                <w:noProof/>
              </w:rPr>
              <w:t>2.4 Who has NRPF?</w:t>
            </w:r>
            <w:r>
              <w:rPr>
                <w:noProof/>
                <w:webHidden/>
              </w:rPr>
              <w:tab/>
            </w:r>
            <w:r>
              <w:rPr>
                <w:noProof/>
                <w:webHidden/>
              </w:rPr>
              <w:fldChar w:fldCharType="begin"/>
            </w:r>
            <w:r>
              <w:rPr>
                <w:noProof/>
                <w:webHidden/>
              </w:rPr>
              <w:instrText xml:space="preserve"> PAGEREF _Toc531971976 \h </w:instrText>
            </w:r>
            <w:r>
              <w:rPr>
                <w:noProof/>
                <w:webHidden/>
              </w:rPr>
            </w:r>
            <w:r>
              <w:rPr>
                <w:noProof/>
                <w:webHidden/>
              </w:rPr>
              <w:fldChar w:fldCharType="separate"/>
            </w:r>
            <w:r>
              <w:rPr>
                <w:noProof/>
                <w:webHidden/>
              </w:rPr>
              <w:t>14</w:t>
            </w:r>
            <w:r>
              <w:rPr>
                <w:noProof/>
                <w:webHidden/>
              </w:rPr>
              <w:fldChar w:fldCharType="end"/>
            </w:r>
          </w:hyperlink>
        </w:p>
        <w:p w14:paraId="21A4F3BA" w14:textId="2DA79E3D" w:rsidR="00BD1A5B" w:rsidRDefault="00BD1A5B">
          <w:pPr>
            <w:pStyle w:val="TOC1"/>
            <w:tabs>
              <w:tab w:val="right" w:leader="dot" w:pos="9016"/>
            </w:tabs>
            <w:rPr>
              <w:rFonts w:eastAsiaTheme="minorEastAsia"/>
              <w:noProof/>
              <w:lang w:eastAsia="en-GB"/>
            </w:rPr>
          </w:pPr>
          <w:hyperlink w:anchor="_Toc531971977" w:history="1">
            <w:r w:rsidRPr="004F0A7C">
              <w:rPr>
                <w:rStyle w:val="Hyperlink"/>
                <w:rFonts w:eastAsia="Arial"/>
                <w:noProof/>
              </w:rPr>
              <w:t>3 Public funds for immigration purposes</w:t>
            </w:r>
            <w:r>
              <w:rPr>
                <w:noProof/>
                <w:webHidden/>
              </w:rPr>
              <w:tab/>
            </w:r>
            <w:r>
              <w:rPr>
                <w:noProof/>
                <w:webHidden/>
              </w:rPr>
              <w:fldChar w:fldCharType="begin"/>
            </w:r>
            <w:r>
              <w:rPr>
                <w:noProof/>
                <w:webHidden/>
              </w:rPr>
              <w:instrText xml:space="preserve"> PAGEREF _Toc531971977 \h </w:instrText>
            </w:r>
            <w:r>
              <w:rPr>
                <w:noProof/>
                <w:webHidden/>
              </w:rPr>
            </w:r>
            <w:r>
              <w:rPr>
                <w:noProof/>
                <w:webHidden/>
              </w:rPr>
              <w:fldChar w:fldCharType="separate"/>
            </w:r>
            <w:r>
              <w:rPr>
                <w:noProof/>
                <w:webHidden/>
              </w:rPr>
              <w:t>15</w:t>
            </w:r>
            <w:r>
              <w:rPr>
                <w:noProof/>
                <w:webHidden/>
              </w:rPr>
              <w:fldChar w:fldCharType="end"/>
            </w:r>
          </w:hyperlink>
        </w:p>
        <w:p w14:paraId="5026EA15" w14:textId="4F41F535" w:rsidR="00BD1A5B" w:rsidRDefault="00BD1A5B">
          <w:pPr>
            <w:pStyle w:val="TOC2"/>
            <w:tabs>
              <w:tab w:val="right" w:leader="dot" w:pos="9016"/>
            </w:tabs>
            <w:rPr>
              <w:rFonts w:eastAsiaTheme="minorEastAsia"/>
              <w:noProof/>
              <w:lang w:eastAsia="en-GB"/>
            </w:rPr>
          </w:pPr>
          <w:hyperlink w:anchor="_Toc531971978" w:history="1">
            <w:r w:rsidRPr="004F0A7C">
              <w:rPr>
                <w:rStyle w:val="Hyperlink"/>
                <w:rFonts w:eastAsia="Arial"/>
                <w:noProof/>
              </w:rPr>
              <w:t>3.1 Social security benefits</w:t>
            </w:r>
            <w:r>
              <w:rPr>
                <w:noProof/>
                <w:webHidden/>
              </w:rPr>
              <w:tab/>
            </w:r>
            <w:r>
              <w:rPr>
                <w:noProof/>
                <w:webHidden/>
              </w:rPr>
              <w:fldChar w:fldCharType="begin"/>
            </w:r>
            <w:r>
              <w:rPr>
                <w:noProof/>
                <w:webHidden/>
              </w:rPr>
              <w:instrText xml:space="preserve"> PAGEREF _Toc531971978 \h </w:instrText>
            </w:r>
            <w:r>
              <w:rPr>
                <w:noProof/>
                <w:webHidden/>
              </w:rPr>
            </w:r>
            <w:r>
              <w:rPr>
                <w:noProof/>
                <w:webHidden/>
              </w:rPr>
              <w:fldChar w:fldCharType="separate"/>
            </w:r>
            <w:r>
              <w:rPr>
                <w:noProof/>
                <w:webHidden/>
              </w:rPr>
              <w:t>15</w:t>
            </w:r>
            <w:r>
              <w:rPr>
                <w:noProof/>
                <w:webHidden/>
              </w:rPr>
              <w:fldChar w:fldCharType="end"/>
            </w:r>
          </w:hyperlink>
        </w:p>
        <w:p w14:paraId="7FEEFFDA" w14:textId="69890FF0" w:rsidR="00BD1A5B" w:rsidRDefault="00BD1A5B">
          <w:pPr>
            <w:pStyle w:val="TOC2"/>
            <w:tabs>
              <w:tab w:val="right" w:leader="dot" w:pos="9016"/>
            </w:tabs>
            <w:rPr>
              <w:rFonts w:eastAsiaTheme="minorEastAsia"/>
              <w:noProof/>
              <w:lang w:eastAsia="en-GB"/>
            </w:rPr>
          </w:pPr>
          <w:hyperlink w:anchor="_Toc531971979" w:history="1">
            <w:r w:rsidRPr="004F0A7C">
              <w:rPr>
                <w:rStyle w:val="Hyperlink"/>
                <w:rFonts w:eastAsia="Arial"/>
                <w:noProof/>
              </w:rPr>
              <w:t>3.2 Social housing allocation</w:t>
            </w:r>
            <w:r>
              <w:rPr>
                <w:noProof/>
                <w:webHidden/>
              </w:rPr>
              <w:tab/>
            </w:r>
            <w:r>
              <w:rPr>
                <w:noProof/>
                <w:webHidden/>
              </w:rPr>
              <w:fldChar w:fldCharType="begin"/>
            </w:r>
            <w:r>
              <w:rPr>
                <w:noProof/>
                <w:webHidden/>
              </w:rPr>
              <w:instrText xml:space="preserve"> PAGEREF _Toc531971979 \h </w:instrText>
            </w:r>
            <w:r>
              <w:rPr>
                <w:noProof/>
                <w:webHidden/>
              </w:rPr>
            </w:r>
            <w:r>
              <w:rPr>
                <w:noProof/>
                <w:webHidden/>
              </w:rPr>
              <w:fldChar w:fldCharType="separate"/>
            </w:r>
            <w:r>
              <w:rPr>
                <w:noProof/>
                <w:webHidden/>
              </w:rPr>
              <w:t>16</w:t>
            </w:r>
            <w:r>
              <w:rPr>
                <w:noProof/>
                <w:webHidden/>
              </w:rPr>
              <w:fldChar w:fldCharType="end"/>
            </w:r>
          </w:hyperlink>
        </w:p>
        <w:p w14:paraId="0EDA5D03" w14:textId="7ADB44C1" w:rsidR="00BD1A5B" w:rsidRDefault="00BD1A5B">
          <w:pPr>
            <w:pStyle w:val="TOC2"/>
            <w:tabs>
              <w:tab w:val="right" w:leader="dot" w:pos="9016"/>
            </w:tabs>
            <w:rPr>
              <w:rFonts w:eastAsiaTheme="minorEastAsia"/>
              <w:noProof/>
              <w:lang w:eastAsia="en-GB"/>
            </w:rPr>
          </w:pPr>
          <w:hyperlink w:anchor="_Toc531971980" w:history="1">
            <w:r w:rsidRPr="004F0A7C">
              <w:rPr>
                <w:rStyle w:val="Hyperlink"/>
                <w:rFonts w:eastAsia="Arial"/>
                <w:noProof/>
              </w:rPr>
              <w:t>3.3 Homelessness assistance</w:t>
            </w:r>
            <w:r>
              <w:rPr>
                <w:noProof/>
                <w:webHidden/>
              </w:rPr>
              <w:tab/>
            </w:r>
            <w:r>
              <w:rPr>
                <w:noProof/>
                <w:webHidden/>
              </w:rPr>
              <w:fldChar w:fldCharType="begin"/>
            </w:r>
            <w:r>
              <w:rPr>
                <w:noProof/>
                <w:webHidden/>
              </w:rPr>
              <w:instrText xml:space="preserve"> PAGEREF _Toc531971980 \h </w:instrText>
            </w:r>
            <w:r>
              <w:rPr>
                <w:noProof/>
                <w:webHidden/>
              </w:rPr>
            </w:r>
            <w:r>
              <w:rPr>
                <w:noProof/>
                <w:webHidden/>
              </w:rPr>
              <w:fldChar w:fldCharType="separate"/>
            </w:r>
            <w:r>
              <w:rPr>
                <w:noProof/>
                <w:webHidden/>
              </w:rPr>
              <w:t>17</w:t>
            </w:r>
            <w:r>
              <w:rPr>
                <w:noProof/>
                <w:webHidden/>
              </w:rPr>
              <w:fldChar w:fldCharType="end"/>
            </w:r>
          </w:hyperlink>
        </w:p>
        <w:p w14:paraId="6A2EF7A8" w14:textId="522A7600" w:rsidR="00BD1A5B" w:rsidRDefault="00BD1A5B">
          <w:pPr>
            <w:pStyle w:val="TOC1"/>
            <w:tabs>
              <w:tab w:val="right" w:leader="dot" w:pos="9016"/>
            </w:tabs>
            <w:rPr>
              <w:rFonts w:eastAsiaTheme="minorEastAsia"/>
              <w:noProof/>
              <w:lang w:eastAsia="en-GB"/>
            </w:rPr>
          </w:pPr>
          <w:hyperlink w:anchor="_Toc531971981" w:history="1">
            <w:r w:rsidRPr="004F0A7C">
              <w:rPr>
                <w:rStyle w:val="Hyperlink"/>
                <w:rFonts w:eastAsia="Arial"/>
                <w:noProof/>
              </w:rPr>
              <w:t>4 Eligibility for other publicly funded services</w:t>
            </w:r>
            <w:r>
              <w:rPr>
                <w:noProof/>
                <w:webHidden/>
              </w:rPr>
              <w:tab/>
            </w:r>
            <w:r>
              <w:rPr>
                <w:noProof/>
                <w:webHidden/>
              </w:rPr>
              <w:fldChar w:fldCharType="begin"/>
            </w:r>
            <w:r>
              <w:rPr>
                <w:noProof/>
                <w:webHidden/>
              </w:rPr>
              <w:instrText xml:space="preserve"> PAGEREF _Toc531971981 \h </w:instrText>
            </w:r>
            <w:r>
              <w:rPr>
                <w:noProof/>
                <w:webHidden/>
              </w:rPr>
            </w:r>
            <w:r>
              <w:rPr>
                <w:noProof/>
                <w:webHidden/>
              </w:rPr>
              <w:fldChar w:fldCharType="separate"/>
            </w:r>
            <w:r>
              <w:rPr>
                <w:noProof/>
                <w:webHidden/>
              </w:rPr>
              <w:t>19</w:t>
            </w:r>
            <w:r>
              <w:rPr>
                <w:noProof/>
                <w:webHidden/>
              </w:rPr>
              <w:fldChar w:fldCharType="end"/>
            </w:r>
          </w:hyperlink>
        </w:p>
        <w:p w14:paraId="26DFD162" w14:textId="76976FD3" w:rsidR="00BD1A5B" w:rsidRDefault="00BD1A5B">
          <w:pPr>
            <w:pStyle w:val="TOC2"/>
            <w:tabs>
              <w:tab w:val="right" w:leader="dot" w:pos="9016"/>
            </w:tabs>
            <w:rPr>
              <w:rFonts w:eastAsiaTheme="minorEastAsia"/>
              <w:noProof/>
              <w:lang w:eastAsia="en-GB"/>
            </w:rPr>
          </w:pPr>
          <w:hyperlink w:anchor="_Toc531971982" w:history="1">
            <w:r w:rsidRPr="004F0A7C">
              <w:rPr>
                <w:rStyle w:val="Hyperlink"/>
                <w:rFonts w:eastAsia="Arial"/>
                <w:noProof/>
              </w:rPr>
              <w:t>4.1 Baby boxes</w:t>
            </w:r>
            <w:r>
              <w:rPr>
                <w:noProof/>
                <w:webHidden/>
              </w:rPr>
              <w:tab/>
            </w:r>
            <w:r>
              <w:rPr>
                <w:noProof/>
                <w:webHidden/>
              </w:rPr>
              <w:fldChar w:fldCharType="begin"/>
            </w:r>
            <w:r>
              <w:rPr>
                <w:noProof/>
                <w:webHidden/>
              </w:rPr>
              <w:instrText xml:space="preserve"> PAGEREF _Toc531971982 \h </w:instrText>
            </w:r>
            <w:r>
              <w:rPr>
                <w:noProof/>
                <w:webHidden/>
              </w:rPr>
            </w:r>
            <w:r>
              <w:rPr>
                <w:noProof/>
                <w:webHidden/>
              </w:rPr>
              <w:fldChar w:fldCharType="separate"/>
            </w:r>
            <w:r>
              <w:rPr>
                <w:noProof/>
                <w:webHidden/>
              </w:rPr>
              <w:t>19</w:t>
            </w:r>
            <w:r>
              <w:rPr>
                <w:noProof/>
                <w:webHidden/>
              </w:rPr>
              <w:fldChar w:fldCharType="end"/>
            </w:r>
          </w:hyperlink>
        </w:p>
        <w:p w14:paraId="73705EE9" w14:textId="4EBA5526" w:rsidR="00BD1A5B" w:rsidRDefault="00BD1A5B">
          <w:pPr>
            <w:pStyle w:val="TOC2"/>
            <w:tabs>
              <w:tab w:val="right" w:leader="dot" w:pos="9016"/>
            </w:tabs>
            <w:rPr>
              <w:rFonts w:eastAsiaTheme="minorEastAsia"/>
              <w:noProof/>
              <w:lang w:eastAsia="en-GB"/>
            </w:rPr>
          </w:pPr>
          <w:hyperlink w:anchor="_Toc531971983" w:history="1">
            <w:r w:rsidRPr="004F0A7C">
              <w:rPr>
                <w:rStyle w:val="Hyperlink"/>
                <w:rFonts w:eastAsia="Arial"/>
                <w:noProof/>
              </w:rPr>
              <w:t>4.2 Child maintenance</w:t>
            </w:r>
            <w:r>
              <w:rPr>
                <w:noProof/>
                <w:webHidden/>
              </w:rPr>
              <w:tab/>
            </w:r>
            <w:r>
              <w:rPr>
                <w:noProof/>
                <w:webHidden/>
              </w:rPr>
              <w:fldChar w:fldCharType="begin"/>
            </w:r>
            <w:r>
              <w:rPr>
                <w:noProof/>
                <w:webHidden/>
              </w:rPr>
              <w:instrText xml:space="preserve"> PAGEREF _Toc531971983 \h </w:instrText>
            </w:r>
            <w:r>
              <w:rPr>
                <w:noProof/>
                <w:webHidden/>
              </w:rPr>
            </w:r>
            <w:r>
              <w:rPr>
                <w:noProof/>
                <w:webHidden/>
              </w:rPr>
              <w:fldChar w:fldCharType="separate"/>
            </w:r>
            <w:r>
              <w:rPr>
                <w:noProof/>
                <w:webHidden/>
              </w:rPr>
              <w:t>19</w:t>
            </w:r>
            <w:r>
              <w:rPr>
                <w:noProof/>
                <w:webHidden/>
              </w:rPr>
              <w:fldChar w:fldCharType="end"/>
            </w:r>
          </w:hyperlink>
        </w:p>
        <w:p w14:paraId="38F60755" w14:textId="6104CA22" w:rsidR="00BD1A5B" w:rsidRDefault="00BD1A5B">
          <w:pPr>
            <w:pStyle w:val="TOC2"/>
            <w:tabs>
              <w:tab w:val="right" w:leader="dot" w:pos="9016"/>
            </w:tabs>
            <w:rPr>
              <w:rFonts w:eastAsiaTheme="minorEastAsia"/>
              <w:noProof/>
              <w:lang w:eastAsia="en-GB"/>
            </w:rPr>
          </w:pPr>
          <w:hyperlink w:anchor="_Toc531971984" w:history="1">
            <w:r w:rsidRPr="004F0A7C">
              <w:rPr>
                <w:rStyle w:val="Hyperlink"/>
                <w:rFonts w:eastAsia="Arial"/>
                <w:noProof/>
              </w:rPr>
              <w:t>4.3 Discretionary Housing Payment</w:t>
            </w:r>
            <w:r>
              <w:rPr>
                <w:noProof/>
                <w:webHidden/>
              </w:rPr>
              <w:tab/>
            </w:r>
            <w:r>
              <w:rPr>
                <w:noProof/>
                <w:webHidden/>
              </w:rPr>
              <w:fldChar w:fldCharType="begin"/>
            </w:r>
            <w:r>
              <w:rPr>
                <w:noProof/>
                <w:webHidden/>
              </w:rPr>
              <w:instrText xml:space="preserve"> PAGEREF _Toc531971984 \h </w:instrText>
            </w:r>
            <w:r>
              <w:rPr>
                <w:noProof/>
                <w:webHidden/>
              </w:rPr>
            </w:r>
            <w:r>
              <w:rPr>
                <w:noProof/>
                <w:webHidden/>
              </w:rPr>
              <w:fldChar w:fldCharType="separate"/>
            </w:r>
            <w:r>
              <w:rPr>
                <w:noProof/>
                <w:webHidden/>
              </w:rPr>
              <w:t>19</w:t>
            </w:r>
            <w:r>
              <w:rPr>
                <w:noProof/>
                <w:webHidden/>
              </w:rPr>
              <w:fldChar w:fldCharType="end"/>
            </w:r>
          </w:hyperlink>
        </w:p>
        <w:p w14:paraId="518416ED" w14:textId="169A2CE0" w:rsidR="00BD1A5B" w:rsidRDefault="00BD1A5B">
          <w:pPr>
            <w:pStyle w:val="TOC2"/>
            <w:tabs>
              <w:tab w:val="right" w:leader="dot" w:pos="9016"/>
            </w:tabs>
            <w:rPr>
              <w:rFonts w:eastAsiaTheme="minorEastAsia"/>
              <w:noProof/>
              <w:lang w:eastAsia="en-GB"/>
            </w:rPr>
          </w:pPr>
          <w:hyperlink w:anchor="_Toc531971985" w:history="1">
            <w:r w:rsidRPr="004F0A7C">
              <w:rPr>
                <w:rStyle w:val="Hyperlink"/>
                <w:rFonts w:eastAsia="Arial"/>
                <w:noProof/>
              </w:rPr>
              <w:t>4.4 Education</w:t>
            </w:r>
            <w:r>
              <w:rPr>
                <w:noProof/>
                <w:webHidden/>
              </w:rPr>
              <w:tab/>
            </w:r>
            <w:r>
              <w:rPr>
                <w:noProof/>
                <w:webHidden/>
              </w:rPr>
              <w:fldChar w:fldCharType="begin"/>
            </w:r>
            <w:r>
              <w:rPr>
                <w:noProof/>
                <w:webHidden/>
              </w:rPr>
              <w:instrText xml:space="preserve"> PAGEREF _Toc531971985 \h </w:instrText>
            </w:r>
            <w:r>
              <w:rPr>
                <w:noProof/>
                <w:webHidden/>
              </w:rPr>
            </w:r>
            <w:r>
              <w:rPr>
                <w:noProof/>
                <w:webHidden/>
              </w:rPr>
              <w:fldChar w:fldCharType="separate"/>
            </w:r>
            <w:r>
              <w:rPr>
                <w:noProof/>
                <w:webHidden/>
              </w:rPr>
              <w:t>20</w:t>
            </w:r>
            <w:r>
              <w:rPr>
                <w:noProof/>
                <w:webHidden/>
              </w:rPr>
              <w:fldChar w:fldCharType="end"/>
            </w:r>
          </w:hyperlink>
        </w:p>
        <w:p w14:paraId="53707423" w14:textId="23607110" w:rsidR="00BD1A5B" w:rsidRDefault="00BD1A5B">
          <w:pPr>
            <w:pStyle w:val="TOC2"/>
            <w:tabs>
              <w:tab w:val="right" w:leader="dot" w:pos="9016"/>
            </w:tabs>
            <w:rPr>
              <w:rFonts w:eastAsiaTheme="minorEastAsia"/>
              <w:noProof/>
              <w:lang w:eastAsia="en-GB"/>
            </w:rPr>
          </w:pPr>
          <w:hyperlink w:anchor="_Toc531971986" w:history="1">
            <w:r w:rsidRPr="004F0A7C">
              <w:rPr>
                <w:rStyle w:val="Hyperlink"/>
                <w:rFonts w:eastAsia="Arial"/>
                <w:noProof/>
              </w:rPr>
              <w:t>4.5 Education Maintenance Allowance</w:t>
            </w:r>
            <w:r>
              <w:rPr>
                <w:noProof/>
                <w:webHidden/>
              </w:rPr>
              <w:tab/>
            </w:r>
            <w:r>
              <w:rPr>
                <w:noProof/>
                <w:webHidden/>
              </w:rPr>
              <w:fldChar w:fldCharType="begin"/>
            </w:r>
            <w:r>
              <w:rPr>
                <w:noProof/>
                <w:webHidden/>
              </w:rPr>
              <w:instrText xml:space="preserve"> PAGEREF _Toc531971986 \h </w:instrText>
            </w:r>
            <w:r>
              <w:rPr>
                <w:noProof/>
                <w:webHidden/>
              </w:rPr>
            </w:r>
            <w:r>
              <w:rPr>
                <w:noProof/>
                <w:webHidden/>
              </w:rPr>
              <w:fldChar w:fldCharType="separate"/>
            </w:r>
            <w:r>
              <w:rPr>
                <w:noProof/>
                <w:webHidden/>
              </w:rPr>
              <w:t>20</w:t>
            </w:r>
            <w:r>
              <w:rPr>
                <w:noProof/>
                <w:webHidden/>
              </w:rPr>
              <w:fldChar w:fldCharType="end"/>
            </w:r>
          </w:hyperlink>
        </w:p>
        <w:p w14:paraId="1C244E17" w14:textId="07138D79" w:rsidR="00BD1A5B" w:rsidRDefault="00BD1A5B">
          <w:pPr>
            <w:pStyle w:val="TOC2"/>
            <w:tabs>
              <w:tab w:val="right" w:leader="dot" w:pos="9016"/>
            </w:tabs>
            <w:rPr>
              <w:rFonts w:eastAsiaTheme="minorEastAsia"/>
              <w:noProof/>
              <w:lang w:eastAsia="en-GB"/>
            </w:rPr>
          </w:pPr>
          <w:hyperlink w:anchor="_Toc531971987" w:history="1">
            <w:r w:rsidRPr="004F0A7C">
              <w:rPr>
                <w:rStyle w:val="Hyperlink"/>
                <w:rFonts w:eastAsia="Arial"/>
                <w:noProof/>
              </w:rPr>
              <w:t>4.6 Free school meals</w:t>
            </w:r>
            <w:r>
              <w:rPr>
                <w:noProof/>
                <w:webHidden/>
              </w:rPr>
              <w:tab/>
            </w:r>
            <w:r>
              <w:rPr>
                <w:noProof/>
                <w:webHidden/>
              </w:rPr>
              <w:fldChar w:fldCharType="begin"/>
            </w:r>
            <w:r>
              <w:rPr>
                <w:noProof/>
                <w:webHidden/>
              </w:rPr>
              <w:instrText xml:space="preserve"> PAGEREF _Toc531971987 \h </w:instrText>
            </w:r>
            <w:r>
              <w:rPr>
                <w:noProof/>
                <w:webHidden/>
              </w:rPr>
            </w:r>
            <w:r>
              <w:rPr>
                <w:noProof/>
                <w:webHidden/>
              </w:rPr>
              <w:fldChar w:fldCharType="separate"/>
            </w:r>
            <w:r>
              <w:rPr>
                <w:noProof/>
                <w:webHidden/>
              </w:rPr>
              <w:t>20</w:t>
            </w:r>
            <w:r>
              <w:rPr>
                <w:noProof/>
                <w:webHidden/>
              </w:rPr>
              <w:fldChar w:fldCharType="end"/>
            </w:r>
          </w:hyperlink>
        </w:p>
        <w:p w14:paraId="37D486FF" w14:textId="32828ABC" w:rsidR="00BD1A5B" w:rsidRDefault="00BD1A5B">
          <w:pPr>
            <w:pStyle w:val="TOC2"/>
            <w:tabs>
              <w:tab w:val="right" w:leader="dot" w:pos="9016"/>
            </w:tabs>
            <w:rPr>
              <w:rFonts w:eastAsiaTheme="minorEastAsia"/>
              <w:noProof/>
              <w:lang w:eastAsia="en-GB"/>
            </w:rPr>
          </w:pPr>
          <w:hyperlink w:anchor="_Toc531971988" w:history="1">
            <w:r w:rsidRPr="004F0A7C">
              <w:rPr>
                <w:rStyle w:val="Hyperlink"/>
                <w:rFonts w:eastAsia="Arial"/>
                <w:noProof/>
              </w:rPr>
              <w:t>4.7 Government funded childcare</w:t>
            </w:r>
            <w:r>
              <w:rPr>
                <w:noProof/>
                <w:webHidden/>
              </w:rPr>
              <w:tab/>
            </w:r>
            <w:r>
              <w:rPr>
                <w:noProof/>
                <w:webHidden/>
              </w:rPr>
              <w:fldChar w:fldCharType="begin"/>
            </w:r>
            <w:r>
              <w:rPr>
                <w:noProof/>
                <w:webHidden/>
              </w:rPr>
              <w:instrText xml:space="preserve"> PAGEREF _Toc531971988 \h </w:instrText>
            </w:r>
            <w:r>
              <w:rPr>
                <w:noProof/>
                <w:webHidden/>
              </w:rPr>
            </w:r>
            <w:r>
              <w:rPr>
                <w:noProof/>
                <w:webHidden/>
              </w:rPr>
              <w:fldChar w:fldCharType="separate"/>
            </w:r>
            <w:r>
              <w:rPr>
                <w:noProof/>
                <w:webHidden/>
              </w:rPr>
              <w:t>22</w:t>
            </w:r>
            <w:r>
              <w:rPr>
                <w:noProof/>
                <w:webHidden/>
              </w:rPr>
              <w:fldChar w:fldCharType="end"/>
            </w:r>
          </w:hyperlink>
        </w:p>
        <w:p w14:paraId="6F4BB8C7" w14:textId="323654A6" w:rsidR="00BD1A5B" w:rsidRDefault="00BD1A5B">
          <w:pPr>
            <w:pStyle w:val="TOC2"/>
            <w:tabs>
              <w:tab w:val="right" w:leader="dot" w:pos="9016"/>
            </w:tabs>
            <w:rPr>
              <w:rFonts w:eastAsiaTheme="minorEastAsia"/>
              <w:noProof/>
              <w:lang w:eastAsia="en-GB"/>
            </w:rPr>
          </w:pPr>
          <w:hyperlink w:anchor="_Toc531971989" w:history="1">
            <w:r w:rsidRPr="004F0A7C">
              <w:rPr>
                <w:rStyle w:val="Hyperlink"/>
                <w:noProof/>
              </w:rPr>
              <w:t>4.8 Legal aid</w:t>
            </w:r>
            <w:r>
              <w:rPr>
                <w:noProof/>
                <w:webHidden/>
              </w:rPr>
              <w:tab/>
            </w:r>
            <w:r>
              <w:rPr>
                <w:noProof/>
                <w:webHidden/>
              </w:rPr>
              <w:fldChar w:fldCharType="begin"/>
            </w:r>
            <w:r>
              <w:rPr>
                <w:noProof/>
                <w:webHidden/>
              </w:rPr>
              <w:instrText xml:space="preserve"> PAGEREF _Toc531971989 \h </w:instrText>
            </w:r>
            <w:r>
              <w:rPr>
                <w:noProof/>
                <w:webHidden/>
              </w:rPr>
            </w:r>
            <w:r>
              <w:rPr>
                <w:noProof/>
                <w:webHidden/>
              </w:rPr>
              <w:fldChar w:fldCharType="separate"/>
            </w:r>
            <w:r>
              <w:rPr>
                <w:noProof/>
                <w:webHidden/>
              </w:rPr>
              <w:t>23</w:t>
            </w:r>
            <w:r>
              <w:rPr>
                <w:noProof/>
                <w:webHidden/>
              </w:rPr>
              <w:fldChar w:fldCharType="end"/>
            </w:r>
          </w:hyperlink>
        </w:p>
        <w:p w14:paraId="46FCA9D2" w14:textId="65D16A4E" w:rsidR="00BD1A5B" w:rsidRDefault="00BD1A5B">
          <w:pPr>
            <w:pStyle w:val="TOC2"/>
            <w:tabs>
              <w:tab w:val="right" w:leader="dot" w:pos="9016"/>
            </w:tabs>
            <w:rPr>
              <w:rFonts w:eastAsiaTheme="minorEastAsia"/>
              <w:noProof/>
              <w:lang w:eastAsia="en-GB"/>
            </w:rPr>
          </w:pPr>
          <w:hyperlink w:anchor="_Toc531971990" w:history="1">
            <w:r w:rsidRPr="004F0A7C">
              <w:rPr>
                <w:rStyle w:val="Hyperlink"/>
                <w:rFonts w:eastAsia="Arial"/>
                <w:noProof/>
              </w:rPr>
              <w:t>4.9 National Entitlement Card (concessionary travel)</w:t>
            </w:r>
            <w:r>
              <w:rPr>
                <w:noProof/>
                <w:webHidden/>
              </w:rPr>
              <w:tab/>
            </w:r>
            <w:r>
              <w:rPr>
                <w:noProof/>
                <w:webHidden/>
              </w:rPr>
              <w:fldChar w:fldCharType="begin"/>
            </w:r>
            <w:r>
              <w:rPr>
                <w:noProof/>
                <w:webHidden/>
              </w:rPr>
              <w:instrText xml:space="preserve"> PAGEREF _Toc531971990 \h </w:instrText>
            </w:r>
            <w:r>
              <w:rPr>
                <w:noProof/>
                <w:webHidden/>
              </w:rPr>
            </w:r>
            <w:r>
              <w:rPr>
                <w:noProof/>
                <w:webHidden/>
              </w:rPr>
              <w:fldChar w:fldCharType="separate"/>
            </w:r>
            <w:r>
              <w:rPr>
                <w:noProof/>
                <w:webHidden/>
              </w:rPr>
              <w:t>23</w:t>
            </w:r>
            <w:r>
              <w:rPr>
                <w:noProof/>
                <w:webHidden/>
              </w:rPr>
              <w:fldChar w:fldCharType="end"/>
            </w:r>
          </w:hyperlink>
        </w:p>
        <w:p w14:paraId="660BBD1F" w14:textId="30FC2694" w:rsidR="00BD1A5B" w:rsidRDefault="00BD1A5B">
          <w:pPr>
            <w:pStyle w:val="TOC2"/>
            <w:tabs>
              <w:tab w:val="right" w:leader="dot" w:pos="9016"/>
            </w:tabs>
            <w:rPr>
              <w:rFonts w:eastAsiaTheme="minorEastAsia"/>
              <w:noProof/>
              <w:lang w:eastAsia="en-GB"/>
            </w:rPr>
          </w:pPr>
          <w:hyperlink w:anchor="_Toc531971991" w:history="1">
            <w:r w:rsidRPr="004F0A7C">
              <w:rPr>
                <w:rStyle w:val="Hyperlink"/>
                <w:rFonts w:eastAsia="Arial"/>
                <w:noProof/>
              </w:rPr>
              <w:t>4.10 NHS treatment</w:t>
            </w:r>
            <w:r>
              <w:rPr>
                <w:noProof/>
                <w:webHidden/>
              </w:rPr>
              <w:tab/>
            </w:r>
            <w:r>
              <w:rPr>
                <w:noProof/>
                <w:webHidden/>
              </w:rPr>
              <w:fldChar w:fldCharType="begin"/>
            </w:r>
            <w:r>
              <w:rPr>
                <w:noProof/>
                <w:webHidden/>
              </w:rPr>
              <w:instrText xml:space="preserve"> PAGEREF _Toc531971991 \h </w:instrText>
            </w:r>
            <w:r>
              <w:rPr>
                <w:noProof/>
                <w:webHidden/>
              </w:rPr>
            </w:r>
            <w:r>
              <w:rPr>
                <w:noProof/>
                <w:webHidden/>
              </w:rPr>
              <w:fldChar w:fldCharType="separate"/>
            </w:r>
            <w:r>
              <w:rPr>
                <w:noProof/>
                <w:webHidden/>
              </w:rPr>
              <w:t>24</w:t>
            </w:r>
            <w:r>
              <w:rPr>
                <w:noProof/>
                <w:webHidden/>
              </w:rPr>
              <w:fldChar w:fldCharType="end"/>
            </w:r>
          </w:hyperlink>
        </w:p>
        <w:p w14:paraId="6B633450" w14:textId="2568483A" w:rsidR="00BD1A5B" w:rsidRDefault="00BD1A5B">
          <w:pPr>
            <w:pStyle w:val="TOC2"/>
            <w:tabs>
              <w:tab w:val="right" w:leader="dot" w:pos="9016"/>
            </w:tabs>
            <w:rPr>
              <w:rFonts w:eastAsiaTheme="minorEastAsia"/>
              <w:noProof/>
              <w:lang w:eastAsia="en-GB"/>
            </w:rPr>
          </w:pPr>
          <w:hyperlink w:anchor="_Toc531971992" w:history="1">
            <w:r w:rsidRPr="004F0A7C">
              <w:rPr>
                <w:rStyle w:val="Hyperlink"/>
                <w:rFonts w:eastAsia="Arial"/>
                <w:noProof/>
              </w:rPr>
              <w:t>4.11 School clothing grants</w:t>
            </w:r>
            <w:r>
              <w:rPr>
                <w:noProof/>
                <w:webHidden/>
              </w:rPr>
              <w:tab/>
            </w:r>
            <w:r>
              <w:rPr>
                <w:noProof/>
                <w:webHidden/>
              </w:rPr>
              <w:fldChar w:fldCharType="begin"/>
            </w:r>
            <w:r>
              <w:rPr>
                <w:noProof/>
                <w:webHidden/>
              </w:rPr>
              <w:instrText xml:space="preserve"> PAGEREF _Toc531971992 \h </w:instrText>
            </w:r>
            <w:r>
              <w:rPr>
                <w:noProof/>
                <w:webHidden/>
              </w:rPr>
            </w:r>
            <w:r>
              <w:rPr>
                <w:noProof/>
                <w:webHidden/>
              </w:rPr>
              <w:fldChar w:fldCharType="separate"/>
            </w:r>
            <w:r>
              <w:rPr>
                <w:noProof/>
                <w:webHidden/>
              </w:rPr>
              <w:t>26</w:t>
            </w:r>
            <w:r>
              <w:rPr>
                <w:noProof/>
                <w:webHidden/>
              </w:rPr>
              <w:fldChar w:fldCharType="end"/>
            </w:r>
          </w:hyperlink>
        </w:p>
        <w:p w14:paraId="57DACA09" w14:textId="5FEB0084" w:rsidR="00BD1A5B" w:rsidRDefault="00BD1A5B">
          <w:pPr>
            <w:pStyle w:val="TOC2"/>
            <w:tabs>
              <w:tab w:val="right" w:leader="dot" w:pos="9016"/>
            </w:tabs>
            <w:rPr>
              <w:rFonts w:eastAsiaTheme="minorEastAsia"/>
              <w:noProof/>
              <w:lang w:eastAsia="en-GB"/>
            </w:rPr>
          </w:pPr>
          <w:hyperlink w:anchor="_Toc531971993" w:history="1">
            <w:r w:rsidRPr="004F0A7C">
              <w:rPr>
                <w:rStyle w:val="Hyperlink"/>
                <w:rFonts w:eastAsia="Arial"/>
                <w:noProof/>
              </w:rPr>
              <w:t>4.12 Social services’ assistance</w:t>
            </w:r>
            <w:r>
              <w:rPr>
                <w:noProof/>
                <w:webHidden/>
              </w:rPr>
              <w:tab/>
            </w:r>
            <w:r>
              <w:rPr>
                <w:noProof/>
                <w:webHidden/>
              </w:rPr>
              <w:fldChar w:fldCharType="begin"/>
            </w:r>
            <w:r>
              <w:rPr>
                <w:noProof/>
                <w:webHidden/>
              </w:rPr>
              <w:instrText xml:space="preserve"> PAGEREF _Toc531971993 \h </w:instrText>
            </w:r>
            <w:r>
              <w:rPr>
                <w:noProof/>
                <w:webHidden/>
              </w:rPr>
            </w:r>
            <w:r>
              <w:rPr>
                <w:noProof/>
                <w:webHidden/>
              </w:rPr>
              <w:fldChar w:fldCharType="separate"/>
            </w:r>
            <w:r>
              <w:rPr>
                <w:noProof/>
                <w:webHidden/>
              </w:rPr>
              <w:t>26</w:t>
            </w:r>
            <w:r>
              <w:rPr>
                <w:noProof/>
                <w:webHidden/>
              </w:rPr>
              <w:fldChar w:fldCharType="end"/>
            </w:r>
          </w:hyperlink>
        </w:p>
        <w:p w14:paraId="7F85A78A" w14:textId="09E506B6" w:rsidR="00BD1A5B" w:rsidRDefault="00BD1A5B">
          <w:pPr>
            <w:pStyle w:val="TOC2"/>
            <w:tabs>
              <w:tab w:val="right" w:leader="dot" w:pos="9016"/>
            </w:tabs>
            <w:rPr>
              <w:rFonts w:eastAsiaTheme="minorEastAsia"/>
              <w:noProof/>
              <w:lang w:eastAsia="en-GB"/>
            </w:rPr>
          </w:pPr>
          <w:hyperlink w:anchor="_Toc531971994" w:history="1">
            <w:r w:rsidRPr="004F0A7C">
              <w:rPr>
                <w:rStyle w:val="Hyperlink"/>
                <w:rFonts w:eastAsia="Arial"/>
                <w:noProof/>
              </w:rPr>
              <w:t>4.13 Eligibility summary table</w:t>
            </w:r>
            <w:r>
              <w:rPr>
                <w:noProof/>
                <w:webHidden/>
              </w:rPr>
              <w:tab/>
            </w:r>
            <w:r>
              <w:rPr>
                <w:noProof/>
                <w:webHidden/>
              </w:rPr>
              <w:fldChar w:fldCharType="begin"/>
            </w:r>
            <w:r>
              <w:rPr>
                <w:noProof/>
                <w:webHidden/>
              </w:rPr>
              <w:instrText xml:space="preserve"> PAGEREF _Toc531971994 \h </w:instrText>
            </w:r>
            <w:r>
              <w:rPr>
                <w:noProof/>
                <w:webHidden/>
              </w:rPr>
            </w:r>
            <w:r>
              <w:rPr>
                <w:noProof/>
                <w:webHidden/>
              </w:rPr>
              <w:fldChar w:fldCharType="separate"/>
            </w:r>
            <w:r>
              <w:rPr>
                <w:noProof/>
                <w:webHidden/>
              </w:rPr>
              <w:t>27</w:t>
            </w:r>
            <w:r>
              <w:rPr>
                <w:noProof/>
                <w:webHidden/>
              </w:rPr>
              <w:fldChar w:fldCharType="end"/>
            </w:r>
          </w:hyperlink>
        </w:p>
        <w:p w14:paraId="45794508" w14:textId="0381B5DA" w:rsidR="00BD1A5B" w:rsidRDefault="00BD1A5B">
          <w:pPr>
            <w:pStyle w:val="TOC1"/>
            <w:tabs>
              <w:tab w:val="right" w:leader="dot" w:pos="9016"/>
            </w:tabs>
            <w:rPr>
              <w:rFonts w:eastAsiaTheme="minorEastAsia"/>
              <w:noProof/>
              <w:lang w:eastAsia="en-GB"/>
            </w:rPr>
          </w:pPr>
          <w:hyperlink w:anchor="_Toc531971995" w:history="1">
            <w:r w:rsidRPr="004F0A7C">
              <w:rPr>
                <w:rStyle w:val="Hyperlink"/>
                <w:rFonts w:eastAsia="Arial"/>
                <w:noProof/>
              </w:rPr>
              <w:t>5 Social services’ support - introduction</w:t>
            </w:r>
            <w:r>
              <w:rPr>
                <w:noProof/>
                <w:webHidden/>
              </w:rPr>
              <w:tab/>
            </w:r>
            <w:r>
              <w:rPr>
                <w:noProof/>
                <w:webHidden/>
              </w:rPr>
              <w:fldChar w:fldCharType="begin"/>
            </w:r>
            <w:r>
              <w:rPr>
                <w:noProof/>
                <w:webHidden/>
              </w:rPr>
              <w:instrText xml:space="preserve"> PAGEREF _Toc531971995 \h </w:instrText>
            </w:r>
            <w:r>
              <w:rPr>
                <w:noProof/>
                <w:webHidden/>
              </w:rPr>
            </w:r>
            <w:r>
              <w:rPr>
                <w:noProof/>
                <w:webHidden/>
              </w:rPr>
              <w:fldChar w:fldCharType="separate"/>
            </w:r>
            <w:r>
              <w:rPr>
                <w:noProof/>
                <w:webHidden/>
              </w:rPr>
              <w:t>29</w:t>
            </w:r>
            <w:r>
              <w:rPr>
                <w:noProof/>
                <w:webHidden/>
              </w:rPr>
              <w:fldChar w:fldCharType="end"/>
            </w:r>
          </w:hyperlink>
        </w:p>
        <w:p w14:paraId="585A0CF6" w14:textId="428FCB35" w:rsidR="00BD1A5B" w:rsidRDefault="00BD1A5B">
          <w:pPr>
            <w:pStyle w:val="TOC2"/>
            <w:tabs>
              <w:tab w:val="right" w:leader="dot" w:pos="9016"/>
            </w:tabs>
            <w:rPr>
              <w:rFonts w:eastAsiaTheme="minorEastAsia"/>
              <w:noProof/>
              <w:lang w:eastAsia="en-GB"/>
            </w:rPr>
          </w:pPr>
          <w:hyperlink w:anchor="_Toc531971996" w:history="1">
            <w:r w:rsidRPr="004F0A7C">
              <w:rPr>
                <w:rStyle w:val="Hyperlink"/>
                <w:rFonts w:eastAsia="Arial"/>
                <w:noProof/>
              </w:rPr>
              <w:t>5.1 Policy context</w:t>
            </w:r>
            <w:r>
              <w:rPr>
                <w:noProof/>
                <w:webHidden/>
              </w:rPr>
              <w:tab/>
            </w:r>
            <w:r>
              <w:rPr>
                <w:noProof/>
                <w:webHidden/>
              </w:rPr>
              <w:fldChar w:fldCharType="begin"/>
            </w:r>
            <w:r>
              <w:rPr>
                <w:noProof/>
                <w:webHidden/>
              </w:rPr>
              <w:instrText xml:space="preserve"> PAGEREF _Toc531971996 \h </w:instrText>
            </w:r>
            <w:r>
              <w:rPr>
                <w:noProof/>
                <w:webHidden/>
              </w:rPr>
            </w:r>
            <w:r>
              <w:rPr>
                <w:noProof/>
                <w:webHidden/>
              </w:rPr>
              <w:fldChar w:fldCharType="separate"/>
            </w:r>
            <w:r>
              <w:rPr>
                <w:noProof/>
                <w:webHidden/>
              </w:rPr>
              <w:t>29</w:t>
            </w:r>
            <w:r>
              <w:rPr>
                <w:noProof/>
                <w:webHidden/>
              </w:rPr>
              <w:fldChar w:fldCharType="end"/>
            </w:r>
          </w:hyperlink>
        </w:p>
        <w:p w14:paraId="11B01708" w14:textId="1DAE4B58" w:rsidR="00BD1A5B" w:rsidRDefault="00BD1A5B">
          <w:pPr>
            <w:pStyle w:val="TOC2"/>
            <w:tabs>
              <w:tab w:val="right" w:leader="dot" w:pos="9016"/>
            </w:tabs>
            <w:rPr>
              <w:rFonts w:eastAsiaTheme="minorEastAsia"/>
              <w:noProof/>
              <w:lang w:eastAsia="en-GB"/>
            </w:rPr>
          </w:pPr>
          <w:hyperlink w:anchor="_Toc531971997" w:history="1">
            <w:r w:rsidRPr="004F0A7C">
              <w:rPr>
                <w:rStyle w:val="Hyperlink"/>
                <w:rFonts w:eastAsia="Arial"/>
                <w:noProof/>
              </w:rPr>
              <w:t>5.2 Common misunderstandings</w:t>
            </w:r>
            <w:r>
              <w:rPr>
                <w:noProof/>
                <w:webHidden/>
              </w:rPr>
              <w:tab/>
            </w:r>
            <w:r>
              <w:rPr>
                <w:noProof/>
                <w:webHidden/>
              </w:rPr>
              <w:fldChar w:fldCharType="begin"/>
            </w:r>
            <w:r>
              <w:rPr>
                <w:noProof/>
                <w:webHidden/>
              </w:rPr>
              <w:instrText xml:space="preserve"> PAGEREF _Toc531971997 \h </w:instrText>
            </w:r>
            <w:r>
              <w:rPr>
                <w:noProof/>
                <w:webHidden/>
              </w:rPr>
            </w:r>
            <w:r>
              <w:rPr>
                <w:noProof/>
                <w:webHidden/>
              </w:rPr>
              <w:fldChar w:fldCharType="separate"/>
            </w:r>
            <w:r>
              <w:rPr>
                <w:noProof/>
                <w:webHidden/>
              </w:rPr>
              <w:t>30</w:t>
            </w:r>
            <w:r>
              <w:rPr>
                <w:noProof/>
                <w:webHidden/>
              </w:rPr>
              <w:fldChar w:fldCharType="end"/>
            </w:r>
          </w:hyperlink>
        </w:p>
        <w:p w14:paraId="2B704355" w14:textId="454F2554" w:rsidR="00BD1A5B" w:rsidRDefault="00BD1A5B">
          <w:pPr>
            <w:pStyle w:val="TOC2"/>
            <w:tabs>
              <w:tab w:val="right" w:leader="dot" w:pos="9016"/>
            </w:tabs>
            <w:rPr>
              <w:rFonts w:eastAsiaTheme="minorEastAsia"/>
              <w:noProof/>
              <w:lang w:eastAsia="en-GB"/>
            </w:rPr>
          </w:pPr>
          <w:hyperlink w:anchor="_Toc531971998" w:history="1">
            <w:r w:rsidRPr="004F0A7C">
              <w:rPr>
                <w:rStyle w:val="Hyperlink"/>
                <w:rFonts w:eastAsia="Arial"/>
                <w:noProof/>
              </w:rPr>
              <w:t>5.3 Social work approach</w:t>
            </w:r>
            <w:r>
              <w:rPr>
                <w:noProof/>
                <w:webHidden/>
              </w:rPr>
              <w:tab/>
            </w:r>
            <w:r>
              <w:rPr>
                <w:noProof/>
                <w:webHidden/>
              </w:rPr>
              <w:fldChar w:fldCharType="begin"/>
            </w:r>
            <w:r>
              <w:rPr>
                <w:noProof/>
                <w:webHidden/>
              </w:rPr>
              <w:instrText xml:space="preserve"> PAGEREF _Toc531971998 \h </w:instrText>
            </w:r>
            <w:r>
              <w:rPr>
                <w:noProof/>
                <w:webHidden/>
              </w:rPr>
            </w:r>
            <w:r>
              <w:rPr>
                <w:noProof/>
                <w:webHidden/>
              </w:rPr>
              <w:fldChar w:fldCharType="separate"/>
            </w:r>
            <w:r>
              <w:rPr>
                <w:noProof/>
                <w:webHidden/>
              </w:rPr>
              <w:t>32</w:t>
            </w:r>
            <w:r>
              <w:rPr>
                <w:noProof/>
                <w:webHidden/>
              </w:rPr>
              <w:fldChar w:fldCharType="end"/>
            </w:r>
          </w:hyperlink>
        </w:p>
        <w:p w14:paraId="0CD3DAEA" w14:textId="2E621499" w:rsidR="00BD1A5B" w:rsidRDefault="00BD1A5B">
          <w:pPr>
            <w:pStyle w:val="TOC2"/>
            <w:tabs>
              <w:tab w:val="right" w:leader="dot" w:pos="9016"/>
            </w:tabs>
            <w:rPr>
              <w:rFonts w:eastAsiaTheme="minorEastAsia"/>
              <w:noProof/>
              <w:lang w:eastAsia="en-GB"/>
            </w:rPr>
          </w:pPr>
          <w:hyperlink w:anchor="_Toc531971999" w:history="1">
            <w:r w:rsidRPr="004F0A7C">
              <w:rPr>
                <w:rStyle w:val="Hyperlink"/>
                <w:rFonts w:eastAsia="Arial"/>
                <w:noProof/>
              </w:rPr>
              <w:t>5.4 Use of interpreters</w:t>
            </w:r>
            <w:r>
              <w:rPr>
                <w:noProof/>
                <w:webHidden/>
              </w:rPr>
              <w:tab/>
            </w:r>
            <w:r>
              <w:rPr>
                <w:noProof/>
                <w:webHidden/>
              </w:rPr>
              <w:fldChar w:fldCharType="begin"/>
            </w:r>
            <w:r>
              <w:rPr>
                <w:noProof/>
                <w:webHidden/>
              </w:rPr>
              <w:instrText xml:space="preserve"> PAGEREF _Toc531971999 \h </w:instrText>
            </w:r>
            <w:r>
              <w:rPr>
                <w:noProof/>
                <w:webHidden/>
              </w:rPr>
            </w:r>
            <w:r>
              <w:rPr>
                <w:noProof/>
                <w:webHidden/>
              </w:rPr>
              <w:fldChar w:fldCharType="separate"/>
            </w:r>
            <w:r>
              <w:rPr>
                <w:noProof/>
                <w:webHidden/>
              </w:rPr>
              <w:t>32</w:t>
            </w:r>
            <w:r>
              <w:rPr>
                <w:noProof/>
                <w:webHidden/>
              </w:rPr>
              <w:fldChar w:fldCharType="end"/>
            </w:r>
          </w:hyperlink>
        </w:p>
        <w:p w14:paraId="3681FDFA" w14:textId="642FB47A" w:rsidR="00BD1A5B" w:rsidRDefault="00BD1A5B">
          <w:pPr>
            <w:pStyle w:val="TOC2"/>
            <w:tabs>
              <w:tab w:val="right" w:leader="dot" w:pos="9016"/>
            </w:tabs>
            <w:rPr>
              <w:rFonts w:eastAsiaTheme="minorEastAsia"/>
              <w:noProof/>
              <w:lang w:eastAsia="en-GB"/>
            </w:rPr>
          </w:pPr>
          <w:hyperlink w:anchor="_Toc531972000" w:history="1">
            <w:r w:rsidRPr="004F0A7C">
              <w:rPr>
                <w:rStyle w:val="Hyperlink"/>
                <w:rFonts w:eastAsia="Times New Roman"/>
                <w:noProof/>
              </w:rPr>
              <w:t>5.5 Data sharing</w:t>
            </w:r>
            <w:r>
              <w:rPr>
                <w:noProof/>
                <w:webHidden/>
              </w:rPr>
              <w:tab/>
            </w:r>
            <w:r>
              <w:rPr>
                <w:noProof/>
                <w:webHidden/>
              </w:rPr>
              <w:fldChar w:fldCharType="begin"/>
            </w:r>
            <w:r>
              <w:rPr>
                <w:noProof/>
                <w:webHidden/>
              </w:rPr>
              <w:instrText xml:space="preserve"> PAGEREF _Toc531972000 \h </w:instrText>
            </w:r>
            <w:r>
              <w:rPr>
                <w:noProof/>
                <w:webHidden/>
              </w:rPr>
            </w:r>
            <w:r>
              <w:rPr>
                <w:noProof/>
                <w:webHidden/>
              </w:rPr>
              <w:fldChar w:fldCharType="separate"/>
            </w:r>
            <w:r>
              <w:rPr>
                <w:noProof/>
                <w:webHidden/>
              </w:rPr>
              <w:t>34</w:t>
            </w:r>
            <w:r>
              <w:rPr>
                <w:noProof/>
                <w:webHidden/>
              </w:rPr>
              <w:fldChar w:fldCharType="end"/>
            </w:r>
          </w:hyperlink>
        </w:p>
        <w:p w14:paraId="33F937CA" w14:textId="3D204673" w:rsidR="00BD1A5B" w:rsidRDefault="00BD1A5B">
          <w:pPr>
            <w:pStyle w:val="TOC2"/>
            <w:tabs>
              <w:tab w:val="right" w:leader="dot" w:pos="9016"/>
            </w:tabs>
            <w:rPr>
              <w:rFonts w:eastAsiaTheme="minorEastAsia"/>
              <w:noProof/>
              <w:lang w:eastAsia="en-GB"/>
            </w:rPr>
          </w:pPr>
          <w:hyperlink w:anchor="_Toc531972001" w:history="1">
            <w:r w:rsidRPr="004F0A7C">
              <w:rPr>
                <w:rStyle w:val="Hyperlink"/>
                <w:rFonts w:eastAsia="Times New Roman"/>
                <w:noProof/>
              </w:rPr>
              <w:t>5.6 Data sharing when administering NRPF support</w:t>
            </w:r>
            <w:r>
              <w:rPr>
                <w:noProof/>
                <w:webHidden/>
              </w:rPr>
              <w:tab/>
            </w:r>
            <w:r>
              <w:rPr>
                <w:noProof/>
                <w:webHidden/>
              </w:rPr>
              <w:fldChar w:fldCharType="begin"/>
            </w:r>
            <w:r>
              <w:rPr>
                <w:noProof/>
                <w:webHidden/>
              </w:rPr>
              <w:instrText xml:space="preserve"> PAGEREF _Toc531972001 \h </w:instrText>
            </w:r>
            <w:r>
              <w:rPr>
                <w:noProof/>
                <w:webHidden/>
              </w:rPr>
            </w:r>
            <w:r>
              <w:rPr>
                <w:noProof/>
                <w:webHidden/>
              </w:rPr>
              <w:fldChar w:fldCharType="separate"/>
            </w:r>
            <w:r>
              <w:rPr>
                <w:noProof/>
                <w:webHidden/>
              </w:rPr>
              <w:t>35</w:t>
            </w:r>
            <w:r>
              <w:rPr>
                <w:noProof/>
                <w:webHidden/>
              </w:rPr>
              <w:fldChar w:fldCharType="end"/>
            </w:r>
          </w:hyperlink>
        </w:p>
        <w:p w14:paraId="7ADDFD4C" w14:textId="24425C74" w:rsidR="00BD1A5B" w:rsidRDefault="00BD1A5B">
          <w:pPr>
            <w:pStyle w:val="TOC1"/>
            <w:tabs>
              <w:tab w:val="right" w:leader="dot" w:pos="9016"/>
            </w:tabs>
            <w:rPr>
              <w:rFonts w:eastAsiaTheme="minorEastAsia"/>
              <w:noProof/>
              <w:lang w:eastAsia="en-GB"/>
            </w:rPr>
          </w:pPr>
          <w:hyperlink w:anchor="_Toc531972002" w:history="1">
            <w:r w:rsidRPr="004F0A7C">
              <w:rPr>
                <w:rStyle w:val="Hyperlink"/>
                <w:rFonts w:eastAsia="Arial"/>
                <w:noProof/>
              </w:rPr>
              <w:t>6 Social services’ support – referrals</w:t>
            </w:r>
            <w:r>
              <w:rPr>
                <w:noProof/>
                <w:webHidden/>
              </w:rPr>
              <w:tab/>
            </w:r>
            <w:r>
              <w:rPr>
                <w:noProof/>
                <w:webHidden/>
              </w:rPr>
              <w:fldChar w:fldCharType="begin"/>
            </w:r>
            <w:r>
              <w:rPr>
                <w:noProof/>
                <w:webHidden/>
              </w:rPr>
              <w:instrText xml:space="preserve"> PAGEREF _Toc531972002 \h </w:instrText>
            </w:r>
            <w:r>
              <w:rPr>
                <w:noProof/>
                <w:webHidden/>
              </w:rPr>
            </w:r>
            <w:r>
              <w:rPr>
                <w:noProof/>
                <w:webHidden/>
              </w:rPr>
              <w:fldChar w:fldCharType="separate"/>
            </w:r>
            <w:r>
              <w:rPr>
                <w:noProof/>
                <w:webHidden/>
              </w:rPr>
              <w:t>37</w:t>
            </w:r>
            <w:r>
              <w:rPr>
                <w:noProof/>
                <w:webHidden/>
              </w:rPr>
              <w:fldChar w:fldCharType="end"/>
            </w:r>
          </w:hyperlink>
        </w:p>
        <w:p w14:paraId="314B404D" w14:textId="3D9066A7" w:rsidR="00BD1A5B" w:rsidRDefault="00BD1A5B">
          <w:pPr>
            <w:pStyle w:val="TOC2"/>
            <w:tabs>
              <w:tab w:val="right" w:leader="dot" w:pos="9016"/>
            </w:tabs>
            <w:rPr>
              <w:rFonts w:eastAsiaTheme="minorEastAsia"/>
              <w:noProof/>
              <w:lang w:eastAsia="en-GB"/>
            </w:rPr>
          </w:pPr>
          <w:hyperlink w:anchor="_Toc531972003" w:history="1">
            <w:r w:rsidRPr="004F0A7C">
              <w:rPr>
                <w:rStyle w:val="Hyperlink"/>
                <w:rFonts w:eastAsia="Arial"/>
                <w:noProof/>
              </w:rPr>
              <w:t>6.1 Initial information</w:t>
            </w:r>
            <w:r>
              <w:rPr>
                <w:noProof/>
                <w:webHidden/>
              </w:rPr>
              <w:tab/>
            </w:r>
            <w:r>
              <w:rPr>
                <w:noProof/>
                <w:webHidden/>
              </w:rPr>
              <w:fldChar w:fldCharType="begin"/>
            </w:r>
            <w:r>
              <w:rPr>
                <w:noProof/>
                <w:webHidden/>
              </w:rPr>
              <w:instrText xml:space="preserve"> PAGEREF _Toc531972003 \h </w:instrText>
            </w:r>
            <w:r>
              <w:rPr>
                <w:noProof/>
                <w:webHidden/>
              </w:rPr>
            </w:r>
            <w:r>
              <w:rPr>
                <w:noProof/>
                <w:webHidden/>
              </w:rPr>
              <w:fldChar w:fldCharType="separate"/>
            </w:r>
            <w:r>
              <w:rPr>
                <w:noProof/>
                <w:webHidden/>
              </w:rPr>
              <w:t>37</w:t>
            </w:r>
            <w:r>
              <w:rPr>
                <w:noProof/>
                <w:webHidden/>
              </w:rPr>
              <w:fldChar w:fldCharType="end"/>
            </w:r>
          </w:hyperlink>
        </w:p>
        <w:p w14:paraId="2EEE8ED5" w14:textId="5556747F" w:rsidR="00BD1A5B" w:rsidRDefault="00BD1A5B">
          <w:pPr>
            <w:pStyle w:val="TOC2"/>
            <w:tabs>
              <w:tab w:val="right" w:leader="dot" w:pos="9016"/>
            </w:tabs>
            <w:rPr>
              <w:rFonts w:eastAsiaTheme="minorEastAsia"/>
              <w:noProof/>
              <w:lang w:eastAsia="en-GB"/>
            </w:rPr>
          </w:pPr>
          <w:hyperlink w:anchor="_Toc531972004" w:history="1">
            <w:r w:rsidRPr="004F0A7C">
              <w:rPr>
                <w:rStyle w:val="Hyperlink"/>
                <w:rFonts w:eastAsia="Arial"/>
                <w:noProof/>
              </w:rPr>
              <w:t>6.2 Meeting urgent need – families</w:t>
            </w:r>
            <w:r>
              <w:rPr>
                <w:noProof/>
                <w:webHidden/>
              </w:rPr>
              <w:tab/>
            </w:r>
            <w:r>
              <w:rPr>
                <w:noProof/>
                <w:webHidden/>
              </w:rPr>
              <w:fldChar w:fldCharType="begin"/>
            </w:r>
            <w:r>
              <w:rPr>
                <w:noProof/>
                <w:webHidden/>
              </w:rPr>
              <w:instrText xml:space="preserve"> PAGEREF _Toc531972004 \h </w:instrText>
            </w:r>
            <w:r>
              <w:rPr>
                <w:noProof/>
                <w:webHidden/>
              </w:rPr>
            </w:r>
            <w:r>
              <w:rPr>
                <w:noProof/>
                <w:webHidden/>
              </w:rPr>
              <w:fldChar w:fldCharType="separate"/>
            </w:r>
            <w:r>
              <w:rPr>
                <w:noProof/>
                <w:webHidden/>
              </w:rPr>
              <w:t>38</w:t>
            </w:r>
            <w:r>
              <w:rPr>
                <w:noProof/>
                <w:webHidden/>
              </w:rPr>
              <w:fldChar w:fldCharType="end"/>
            </w:r>
          </w:hyperlink>
        </w:p>
        <w:p w14:paraId="10EA5873" w14:textId="060013B9" w:rsidR="00BD1A5B" w:rsidRDefault="00BD1A5B">
          <w:pPr>
            <w:pStyle w:val="TOC2"/>
            <w:tabs>
              <w:tab w:val="right" w:leader="dot" w:pos="9016"/>
            </w:tabs>
            <w:rPr>
              <w:rFonts w:eastAsiaTheme="minorEastAsia"/>
              <w:noProof/>
              <w:lang w:eastAsia="en-GB"/>
            </w:rPr>
          </w:pPr>
          <w:hyperlink w:anchor="_Toc531972005" w:history="1">
            <w:r w:rsidRPr="004F0A7C">
              <w:rPr>
                <w:rStyle w:val="Hyperlink"/>
                <w:rFonts w:eastAsia="Arial"/>
                <w:noProof/>
              </w:rPr>
              <w:t>6.3 Meeting urgent need – adults</w:t>
            </w:r>
            <w:r>
              <w:rPr>
                <w:noProof/>
                <w:webHidden/>
              </w:rPr>
              <w:tab/>
            </w:r>
            <w:r>
              <w:rPr>
                <w:noProof/>
                <w:webHidden/>
              </w:rPr>
              <w:fldChar w:fldCharType="begin"/>
            </w:r>
            <w:r>
              <w:rPr>
                <w:noProof/>
                <w:webHidden/>
              </w:rPr>
              <w:instrText xml:space="preserve"> PAGEREF _Toc531972005 \h </w:instrText>
            </w:r>
            <w:r>
              <w:rPr>
                <w:noProof/>
                <w:webHidden/>
              </w:rPr>
            </w:r>
            <w:r>
              <w:rPr>
                <w:noProof/>
                <w:webHidden/>
              </w:rPr>
              <w:fldChar w:fldCharType="separate"/>
            </w:r>
            <w:r>
              <w:rPr>
                <w:noProof/>
                <w:webHidden/>
              </w:rPr>
              <w:t>39</w:t>
            </w:r>
            <w:r>
              <w:rPr>
                <w:noProof/>
                <w:webHidden/>
              </w:rPr>
              <w:fldChar w:fldCharType="end"/>
            </w:r>
          </w:hyperlink>
        </w:p>
        <w:p w14:paraId="094FE9CE" w14:textId="2AF2AD6F" w:rsidR="00BD1A5B" w:rsidRDefault="00BD1A5B">
          <w:pPr>
            <w:pStyle w:val="TOC2"/>
            <w:tabs>
              <w:tab w:val="right" w:leader="dot" w:pos="9016"/>
            </w:tabs>
            <w:rPr>
              <w:rFonts w:eastAsiaTheme="minorEastAsia"/>
              <w:noProof/>
              <w:lang w:eastAsia="en-GB"/>
            </w:rPr>
          </w:pPr>
          <w:hyperlink w:anchor="_Toc531972006" w:history="1">
            <w:r w:rsidRPr="004F0A7C">
              <w:rPr>
                <w:rStyle w:val="Hyperlink"/>
                <w:rFonts w:eastAsia="Times New Roman"/>
                <w:noProof/>
              </w:rPr>
              <w:t>6.4 Establishing immigration status</w:t>
            </w:r>
            <w:r>
              <w:rPr>
                <w:noProof/>
                <w:webHidden/>
              </w:rPr>
              <w:tab/>
            </w:r>
            <w:r>
              <w:rPr>
                <w:noProof/>
                <w:webHidden/>
              </w:rPr>
              <w:fldChar w:fldCharType="begin"/>
            </w:r>
            <w:r>
              <w:rPr>
                <w:noProof/>
                <w:webHidden/>
              </w:rPr>
              <w:instrText xml:space="preserve"> PAGEREF _Toc531972006 \h </w:instrText>
            </w:r>
            <w:r>
              <w:rPr>
                <w:noProof/>
                <w:webHidden/>
              </w:rPr>
            </w:r>
            <w:r>
              <w:rPr>
                <w:noProof/>
                <w:webHidden/>
              </w:rPr>
              <w:fldChar w:fldCharType="separate"/>
            </w:r>
            <w:r>
              <w:rPr>
                <w:noProof/>
                <w:webHidden/>
              </w:rPr>
              <w:t>39</w:t>
            </w:r>
            <w:r>
              <w:rPr>
                <w:noProof/>
                <w:webHidden/>
              </w:rPr>
              <w:fldChar w:fldCharType="end"/>
            </w:r>
          </w:hyperlink>
        </w:p>
        <w:p w14:paraId="59C935E3" w14:textId="434F6DCD" w:rsidR="00BD1A5B" w:rsidRDefault="00BD1A5B">
          <w:pPr>
            <w:pStyle w:val="TOC1"/>
            <w:tabs>
              <w:tab w:val="right" w:leader="dot" w:pos="9016"/>
            </w:tabs>
            <w:rPr>
              <w:rFonts w:eastAsiaTheme="minorEastAsia"/>
              <w:noProof/>
              <w:lang w:eastAsia="en-GB"/>
            </w:rPr>
          </w:pPr>
          <w:hyperlink w:anchor="_Toc531972007" w:history="1">
            <w:r w:rsidRPr="004F0A7C">
              <w:rPr>
                <w:rStyle w:val="Hyperlink"/>
                <w:noProof/>
              </w:rPr>
              <w:t>7 Social services’ support – exclusion</w:t>
            </w:r>
            <w:r>
              <w:rPr>
                <w:noProof/>
                <w:webHidden/>
              </w:rPr>
              <w:tab/>
            </w:r>
            <w:r>
              <w:rPr>
                <w:noProof/>
                <w:webHidden/>
              </w:rPr>
              <w:fldChar w:fldCharType="begin"/>
            </w:r>
            <w:r>
              <w:rPr>
                <w:noProof/>
                <w:webHidden/>
              </w:rPr>
              <w:instrText xml:space="preserve"> PAGEREF _Toc531972007 \h </w:instrText>
            </w:r>
            <w:r>
              <w:rPr>
                <w:noProof/>
                <w:webHidden/>
              </w:rPr>
            </w:r>
            <w:r>
              <w:rPr>
                <w:noProof/>
                <w:webHidden/>
              </w:rPr>
              <w:fldChar w:fldCharType="separate"/>
            </w:r>
            <w:r>
              <w:rPr>
                <w:noProof/>
                <w:webHidden/>
              </w:rPr>
              <w:t>41</w:t>
            </w:r>
            <w:r>
              <w:rPr>
                <w:noProof/>
                <w:webHidden/>
              </w:rPr>
              <w:fldChar w:fldCharType="end"/>
            </w:r>
          </w:hyperlink>
        </w:p>
        <w:p w14:paraId="17252C32" w14:textId="06BB4135" w:rsidR="00BD1A5B" w:rsidRDefault="00BD1A5B">
          <w:pPr>
            <w:pStyle w:val="TOC2"/>
            <w:tabs>
              <w:tab w:val="right" w:leader="dot" w:pos="9016"/>
            </w:tabs>
            <w:rPr>
              <w:rFonts w:eastAsiaTheme="minorEastAsia"/>
              <w:noProof/>
              <w:lang w:eastAsia="en-GB"/>
            </w:rPr>
          </w:pPr>
          <w:hyperlink w:anchor="_Toc531972008" w:history="1">
            <w:r w:rsidRPr="004F0A7C">
              <w:rPr>
                <w:rStyle w:val="Hyperlink"/>
                <w:noProof/>
              </w:rPr>
              <w:t>7.1 Schedule 3 exclusion</w:t>
            </w:r>
            <w:r>
              <w:rPr>
                <w:noProof/>
                <w:webHidden/>
              </w:rPr>
              <w:tab/>
            </w:r>
            <w:r>
              <w:rPr>
                <w:noProof/>
                <w:webHidden/>
              </w:rPr>
              <w:fldChar w:fldCharType="begin"/>
            </w:r>
            <w:r>
              <w:rPr>
                <w:noProof/>
                <w:webHidden/>
              </w:rPr>
              <w:instrText xml:space="preserve"> PAGEREF _Toc531972008 \h </w:instrText>
            </w:r>
            <w:r>
              <w:rPr>
                <w:noProof/>
                <w:webHidden/>
              </w:rPr>
            </w:r>
            <w:r>
              <w:rPr>
                <w:noProof/>
                <w:webHidden/>
              </w:rPr>
              <w:fldChar w:fldCharType="separate"/>
            </w:r>
            <w:r>
              <w:rPr>
                <w:noProof/>
                <w:webHidden/>
              </w:rPr>
              <w:t>41</w:t>
            </w:r>
            <w:r>
              <w:rPr>
                <w:noProof/>
                <w:webHidden/>
              </w:rPr>
              <w:fldChar w:fldCharType="end"/>
            </w:r>
          </w:hyperlink>
        </w:p>
        <w:p w14:paraId="081D2EC4" w14:textId="14D3C86E" w:rsidR="00BD1A5B" w:rsidRDefault="00BD1A5B">
          <w:pPr>
            <w:pStyle w:val="TOC2"/>
            <w:tabs>
              <w:tab w:val="right" w:leader="dot" w:pos="9016"/>
            </w:tabs>
            <w:rPr>
              <w:rFonts w:eastAsiaTheme="minorEastAsia"/>
              <w:noProof/>
              <w:lang w:eastAsia="en-GB"/>
            </w:rPr>
          </w:pPr>
          <w:hyperlink w:anchor="_Toc531972009" w:history="1">
            <w:r w:rsidRPr="004F0A7C">
              <w:rPr>
                <w:rStyle w:val="Hyperlink"/>
                <w:noProof/>
              </w:rPr>
              <w:t>7.2 Type of assistance subject to Schedule 3</w:t>
            </w:r>
            <w:r>
              <w:rPr>
                <w:noProof/>
                <w:webHidden/>
              </w:rPr>
              <w:tab/>
            </w:r>
            <w:r>
              <w:rPr>
                <w:noProof/>
                <w:webHidden/>
              </w:rPr>
              <w:fldChar w:fldCharType="begin"/>
            </w:r>
            <w:r>
              <w:rPr>
                <w:noProof/>
                <w:webHidden/>
              </w:rPr>
              <w:instrText xml:space="preserve"> PAGEREF _Toc531972009 \h </w:instrText>
            </w:r>
            <w:r>
              <w:rPr>
                <w:noProof/>
                <w:webHidden/>
              </w:rPr>
            </w:r>
            <w:r>
              <w:rPr>
                <w:noProof/>
                <w:webHidden/>
              </w:rPr>
              <w:fldChar w:fldCharType="separate"/>
            </w:r>
            <w:r>
              <w:rPr>
                <w:noProof/>
                <w:webHidden/>
              </w:rPr>
              <w:t>42</w:t>
            </w:r>
            <w:r>
              <w:rPr>
                <w:noProof/>
                <w:webHidden/>
              </w:rPr>
              <w:fldChar w:fldCharType="end"/>
            </w:r>
          </w:hyperlink>
        </w:p>
        <w:p w14:paraId="6297DC4F" w14:textId="41CB9B1E" w:rsidR="00BD1A5B" w:rsidRDefault="00BD1A5B">
          <w:pPr>
            <w:pStyle w:val="TOC2"/>
            <w:tabs>
              <w:tab w:val="right" w:leader="dot" w:pos="9016"/>
            </w:tabs>
            <w:rPr>
              <w:rFonts w:eastAsiaTheme="minorEastAsia"/>
              <w:noProof/>
              <w:lang w:eastAsia="en-GB"/>
            </w:rPr>
          </w:pPr>
          <w:hyperlink w:anchor="_Toc531972010" w:history="1">
            <w:r w:rsidRPr="004F0A7C">
              <w:rPr>
                <w:rStyle w:val="Hyperlink"/>
                <w:noProof/>
              </w:rPr>
              <w:t>7.3 Excluded groups</w:t>
            </w:r>
            <w:r>
              <w:rPr>
                <w:noProof/>
                <w:webHidden/>
              </w:rPr>
              <w:tab/>
            </w:r>
            <w:r>
              <w:rPr>
                <w:noProof/>
                <w:webHidden/>
              </w:rPr>
              <w:fldChar w:fldCharType="begin"/>
            </w:r>
            <w:r>
              <w:rPr>
                <w:noProof/>
                <w:webHidden/>
              </w:rPr>
              <w:instrText xml:space="preserve"> PAGEREF _Toc531972010 \h </w:instrText>
            </w:r>
            <w:r>
              <w:rPr>
                <w:noProof/>
                <w:webHidden/>
              </w:rPr>
            </w:r>
            <w:r>
              <w:rPr>
                <w:noProof/>
                <w:webHidden/>
              </w:rPr>
              <w:fldChar w:fldCharType="separate"/>
            </w:r>
            <w:r>
              <w:rPr>
                <w:noProof/>
                <w:webHidden/>
              </w:rPr>
              <w:t>42</w:t>
            </w:r>
            <w:r>
              <w:rPr>
                <w:noProof/>
                <w:webHidden/>
              </w:rPr>
              <w:fldChar w:fldCharType="end"/>
            </w:r>
          </w:hyperlink>
        </w:p>
        <w:p w14:paraId="76EBAAFF" w14:textId="7DFC0932" w:rsidR="00BD1A5B" w:rsidRDefault="00BD1A5B">
          <w:pPr>
            <w:pStyle w:val="TOC2"/>
            <w:tabs>
              <w:tab w:val="right" w:leader="dot" w:pos="9016"/>
            </w:tabs>
            <w:rPr>
              <w:rFonts w:eastAsiaTheme="minorEastAsia"/>
              <w:noProof/>
              <w:lang w:eastAsia="en-GB"/>
            </w:rPr>
          </w:pPr>
          <w:hyperlink w:anchor="_Toc531972011" w:history="1">
            <w:r w:rsidRPr="004F0A7C">
              <w:rPr>
                <w:rStyle w:val="Hyperlink"/>
                <w:noProof/>
              </w:rPr>
              <w:t>7.4 Human rights assessment</w:t>
            </w:r>
            <w:r>
              <w:rPr>
                <w:noProof/>
                <w:webHidden/>
              </w:rPr>
              <w:tab/>
            </w:r>
            <w:r>
              <w:rPr>
                <w:noProof/>
                <w:webHidden/>
              </w:rPr>
              <w:fldChar w:fldCharType="begin"/>
            </w:r>
            <w:r>
              <w:rPr>
                <w:noProof/>
                <w:webHidden/>
              </w:rPr>
              <w:instrText xml:space="preserve"> PAGEREF _Toc531972011 \h </w:instrText>
            </w:r>
            <w:r>
              <w:rPr>
                <w:noProof/>
                <w:webHidden/>
              </w:rPr>
            </w:r>
            <w:r>
              <w:rPr>
                <w:noProof/>
                <w:webHidden/>
              </w:rPr>
              <w:fldChar w:fldCharType="separate"/>
            </w:r>
            <w:r>
              <w:rPr>
                <w:noProof/>
                <w:webHidden/>
              </w:rPr>
              <w:t>43</w:t>
            </w:r>
            <w:r>
              <w:rPr>
                <w:noProof/>
                <w:webHidden/>
              </w:rPr>
              <w:fldChar w:fldCharType="end"/>
            </w:r>
          </w:hyperlink>
        </w:p>
        <w:p w14:paraId="4A0BF2D8" w14:textId="70AA555B" w:rsidR="00BD1A5B" w:rsidRDefault="00BD1A5B">
          <w:pPr>
            <w:pStyle w:val="TOC2"/>
            <w:tabs>
              <w:tab w:val="right" w:leader="dot" w:pos="9016"/>
            </w:tabs>
            <w:rPr>
              <w:rFonts w:eastAsiaTheme="minorEastAsia"/>
              <w:noProof/>
              <w:lang w:eastAsia="en-GB"/>
            </w:rPr>
          </w:pPr>
          <w:hyperlink w:anchor="_Toc531972012" w:history="1">
            <w:r w:rsidRPr="004F0A7C">
              <w:rPr>
                <w:rStyle w:val="Hyperlink"/>
                <w:noProof/>
              </w:rPr>
              <w:t>7.5 When the exclusion does not apply</w:t>
            </w:r>
            <w:r>
              <w:rPr>
                <w:noProof/>
                <w:webHidden/>
              </w:rPr>
              <w:tab/>
            </w:r>
            <w:r>
              <w:rPr>
                <w:noProof/>
                <w:webHidden/>
              </w:rPr>
              <w:fldChar w:fldCharType="begin"/>
            </w:r>
            <w:r>
              <w:rPr>
                <w:noProof/>
                <w:webHidden/>
              </w:rPr>
              <w:instrText xml:space="preserve"> PAGEREF _Toc531972012 \h </w:instrText>
            </w:r>
            <w:r>
              <w:rPr>
                <w:noProof/>
                <w:webHidden/>
              </w:rPr>
            </w:r>
            <w:r>
              <w:rPr>
                <w:noProof/>
                <w:webHidden/>
              </w:rPr>
              <w:fldChar w:fldCharType="separate"/>
            </w:r>
            <w:r>
              <w:rPr>
                <w:noProof/>
                <w:webHidden/>
              </w:rPr>
              <w:t>43</w:t>
            </w:r>
            <w:r>
              <w:rPr>
                <w:noProof/>
                <w:webHidden/>
              </w:rPr>
              <w:fldChar w:fldCharType="end"/>
            </w:r>
          </w:hyperlink>
        </w:p>
        <w:p w14:paraId="47702C33" w14:textId="465A5AD0" w:rsidR="00BD1A5B" w:rsidRDefault="00BD1A5B">
          <w:pPr>
            <w:pStyle w:val="TOC2"/>
            <w:tabs>
              <w:tab w:val="right" w:leader="dot" w:pos="9016"/>
            </w:tabs>
            <w:rPr>
              <w:rFonts w:eastAsiaTheme="minorEastAsia"/>
              <w:noProof/>
              <w:lang w:eastAsia="en-GB"/>
            </w:rPr>
          </w:pPr>
          <w:hyperlink w:anchor="_Toc531972013" w:history="1">
            <w:r w:rsidRPr="004F0A7C">
              <w:rPr>
                <w:rStyle w:val="Hyperlink"/>
                <w:rFonts w:eastAsia="Times New Roman"/>
                <w:noProof/>
              </w:rPr>
              <w:t>7.6 Duty to inform the Home Office</w:t>
            </w:r>
            <w:r>
              <w:rPr>
                <w:noProof/>
                <w:webHidden/>
              </w:rPr>
              <w:tab/>
            </w:r>
            <w:r>
              <w:rPr>
                <w:noProof/>
                <w:webHidden/>
              </w:rPr>
              <w:fldChar w:fldCharType="begin"/>
            </w:r>
            <w:r>
              <w:rPr>
                <w:noProof/>
                <w:webHidden/>
              </w:rPr>
              <w:instrText xml:space="preserve"> PAGEREF _Toc531972013 \h </w:instrText>
            </w:r>
            <w:r>
              <w:rPr>
                <w:noProof/>
                <w:webHidden/>
              </w:rPr>
            </w:r>
            <w:r>
              <w:rPr>
                <w:noProof/>
                <w:webHidden/>
              </w:rPr>
              <w:fldChar w:fldCharType="separate"/>
            </w:r>
            <w:r>
              <w:rPr>
                <w:noProof/>
                <w:webHidden/>
              </w:rPr>
              <w:t>44</w:t>
            </w:r>
            <w:r>
              <w:rPr>
                <w:noProof/>
                <w:webHidden/>
              </w:rPr>
              <w:fldChar w:fldCharType="end"/>
            </w:r>
          </w:hyperlink>
        </w:p>
        <w:p w14:paraId="355C714D" w14:textId="7DBA1A0F" w:rsidR="00BD1A5B" w:rsidRDefault="00BD1A5B">
          <w:pPr>
            <w:pStyle w:val="TOC1"/>
            <w:tabs>
              <w:tab w:val="right" w:leader="dot" w:pos="9016"/>
            </w:tabs>
            <w:rPr>
              <w:rFonts w:eastAsiaTheme="minorEastAsia"/>
              <w:noProof/>
              <w:lang w:eastAsia="en-GB"/>
            </w:rPr>
          </w:pPr>
          <w:hyperlink w:anchor="_Toc531972014" w:history="1">
            <w:r w:rsidRPr="004F0A7C">
              <w:rPr>
                <w:rStyle w:val="Hyperlink"/>
                <w:noProof/>
              </w:rPr>
              <w:t>8  Social services’ support – children within families</w:t>
            </w:r>
            <w:r>
              <w:rPr>
                <w:noProof/>
                <w:webHidden/>
              </w:rPr>
              <w:tab/>
            </w:r>
            <w:r>
              <w:rPr>
                <w:noProof/>
                <w:webHidden/>
              </w:rPr>
              <w:fldChar w:fldCharType="begin"/>
            </w:r>
            <w:r>
              <w:rPr>
                <w:noProof/>
                <w:webHidden/>
              </w:rPr>
              <w:instrText xml:space="preserve"> PAGEREF _Toc531972014 \h </w:instrText>
            </w:r>
            <w:r>
              <w:rPr>
                <w:noProof/>
                <w:webHidden/>
              </w:rPr>
            </w:r>
            <w:r>
              <w:rPr>
                <w:noProof/>
                <w:webHidden/>
              </w:rPr>
              <w:fldChar w:fldCharType="separate"/>
            </w:r>
            <w:r>
              <w:rPr>
                <w:noProof/>
                <w:webHidden/>
              </w:rPr>
              <w:t>46</w:t>
            </w:r>
            <w:r>
              <w:rPr>
                <w:noProof/>
                <w:webHidden/>
              </w:rPr>
              <w:fldChar w:fldCharType="end"/>
            </w:r>
          </w:hyperlink>
        </w:p>
        <w:p w14:paraId="36736978" w14:textId="75BB9B6E" w:rsidR="00BD1A5B" w:rsidRDefault="00BD1A5B">
          <w:pPr>
            <w:pStyle w:val="TOC2"/>
            <w:tabs>
              <w:tab w:val="right" w:leader="dot" w:pos="9016"/>
            </w:tabs>
            <w:rPr>
              <w:rFonts w:eastAsiaTheme="minorEastAsia"/>
              <w:noProof/>
              <w:lang w:eastAsia="en-GB"/>
            </w:rPr>
          </w:pPr>
          <w:hyperlink w:anchor="_Toc531972015" w:history="1">
            <w:r w:rsidRPr="004F0A7C">
              <w:rPr>
                <w:rStyle w:val="Hyperlink"/>
                <w:noProof/>
              </w:rPr>
              <w:t>8.1 Statutory framework</w:t>
            </w:r>
            <w:r>
              <w:rPr>
                <w:noProof/>
                <w:webHidden/>
              </w:rPr>
              <w:tab/>
            </w:r>
            <w:r>
              <w:rPr>
                <w:noProof/>
                <w:webHidden/>
              </w:rPr>
              <w:fldChar w:fldCharType="begin"/>
            </w:r>
            <w:r>
              <w:rPr>
                <w:noProof/>
                <w:webHidden/>
              </w:rPr>
              <w:instrText xml:space="preserve"> PAGEREF _Toc531972015 \h </w:instrText>
            </w:r>
            <w:r>
              <w:rPr>
                <w:noProof/>
                <w:webHidden/>
              </w:rPr>
            </w:r>
            <w:r>
              <w:rPr>
                <w:noProof/>
                <w:webHidden/>
              </w:rPr>
              <w:fldChar w:fldCharType="separate"/>
            </w:r>
            <w:r>
              <w:rPr>
                <w:noProof/>
                <w:webHidden/>
              </w:rPr>
              <w:t>46</w:t>
            </w:r>
            <w:r>
              <w:rPr>
                <w:noProof/>
                <w:webHidden/>
              </w:rPr>
              <w:fldChar w:fldCharType="end"/>
            </w:r>
          </w:hyperlink>
        </w:p>
        <w:p w14:paraId="04A1F9EA" w14:textId="22FDFE1B" w:rsidR="00BD1A5B" w:rsidRDefault="00BD1A5B">
          <w:pPr>
            <w:pStyle w:val="TOC2"/>
            <w:tabs>
              <w:tab w:val="right" w:leader="dot" w:pos="9016"/>
            </w:tabs>
            <w:rPr>
              <w:rFonts w:eastAsiaTheme="minorEastAsia"/>
              <w:noProof/>
              <w:lang w:eastAsia="en-GB"/>
            </w:rPr>
          </w:pPr>
          <w:hyperlink w:anchor="_Toc531972016" w:history="1">
            <w:r w:rsidRPr="004F0A7C">
              <w:rPr>
                <w:rStyle w:val="Hyperlink"/>
                <w:noProof/>
              </w:rPr>
              <w:t>8.2 Duty to undertake an assessment</w:t>
            </w:r>
            <w:r>
              <w:rPr>
                <w:noProof/>
                <w:webHidden/>
              </w:rPr>
              <w:tab/>
            </w:r>
            <w:r>
              <w:rPr>
                <w:noProof/>
                <w:webHidden/>
              </w:rPr>
              <w:fldChar w:fldCharType="begin"/>
            </w:r>
            <w:r>
              <w:rPr>
                <w:noProof/>
                <w:webHidden/>
              </w:rPr>
              <w:instrText xml:space="preserve"> PAGEREF _Toc531972016 \h </w:instrText>
            </w:r>
            <w:r>
              <w:rPr>
                <w:noProof/>
                <w:webHidden/>
              </w:rPr>
            </w:r>
            <w:r>
              <w:rPr>
                <w:noProof/>
                <w:webHidden/>
              </w:rPr>
              <w:fldChar w:fldCharType="separate"/>
            </w:r>
            <w:r>
              <w:rPr>
                <w:noProof/>
                <w:webHidden/>
              </w:rPr>
              <w:t>48</w:t>
            </w:r>
            <w:r>
              <w:rPr>
                <w:noProof/>
                <w:webHidden/>
              </w:rPr>
              <w:fldChar w:fldCharType="end"/>
            </w:r>
          </w:hyperlink>
        </w:p>
        <w:p w14:paraId="54FD26E6" w14:textId="78878CFA" w:rsidR="00BD1A5B" w:rsidRDefault="00BD1A5B">
          <w:pPr>
            <w:pStyle w:val="TOC2"/>
            <w:tabs>
              <w:tab w:val="right" w:leader="dot" w:pos="9016"/>
            </w:tabs>
            <w:rPr>
              <w:rFonts w:eastAsiaTheme="minorEastAsia"/>
              <w:noProof/>
              <w:lang w:eastAsia="en-GB"/>
            </w:rPr>
          </w:pPr>
          <w:hyperlink w:anchor="_Toc531972017" w:history="1">
            <w:r w:rsidRPr="004F0A7C">
              <w:rPr>
                <w:rStyle w:val="Hyperlink"/>
                <w:noProof/>
              </w:rPr>
              <w:t>8.3 GIRFEC assessment</w:t>
            </w:r>
            <w:r>
              <w:rPr>
                <w:noProof/>
                <w:webHidden/>
              </w:rPr>
              <w:tab/>
            </w:r>
            <w:r>
              <w:rPr>
                <w:noProof/>
                <w:webHidden/>
              </w:rPr>
              <w:fldChar w:fldCharType="begin"/>
            </w:r>
            <w:r>
              <w:rPr>
                <w:noProof/>
                <w:webHidden/>
              </w:rPr>
              <w:instrText xml:space="preserve"> PAGEREF _Toc531972017 \h </w:instrText>
            </w:r>
            <w:r>
              <w:rPr>
                <w:noProof/>
                <w:webHidden/>
              </w:rPr>
            </w:r>
            <w:r>
              <w:rPr>
                <w:noProof/>
                <w:webHidden/>
              </w:rPr>
              <w:fldChar w:fldCharType="separate"/>
            </w:r>
            <w:r>
              <w:rPr>
                <w:noProof/>
                <w:webHidden/>
              </w:rPr>
              <w:t>49</w:t>
            </w:r>
            <w:r>
              <w:rPr>
                <w:noProof/>
                <w:webHidden/>
              </w:rPr>
              <w:fldChar w:fldCharType="end"/>
            </w:r>
          </w:hyperlink>
        </w:p>
        <w:p w14:paraId="0ECA3BCB" w14:textId="1E46F609" w:rsidR="00BD1A5B" w:rsidRDefault="00BD1A5B">
          <w:pPr>
            <w:pStyle w:val="TOC2"/>
            <w:tabs>
              <w:tab w:val="right" w:leader="dot" w:pos="9016"/>
            </w:tabs>
            <w:rPr>
              <w:rFonts w:eastAsiaTheme="minorEastAsia"/>
              <w:noProof/>
              <w:lang w:eastAsia="en-GB"/>
            </w:rPr>
          </w:pPr>
          <w:hyperlink w:anchor="_Toc531972018" w:history="1">
            <w:r w:rsidRPr="004F0A7C">
              <w:rPr>
                <w:rStyle w:val="Hyperlink"/>
                <w:noProof/>
              </w:rPr>
              <w:t>8.4 Considerations when parents are in an excluded group</w:t>
            </w:r>
            <w:r>
              <w:rPr>
                <w:noProof/>
                <w:webHidden/>
              </w:rPr>
              <w:tab/>
            </w:r>
            <w:r>
              <w:rPr>
                <w:noProof/>
                <w:webHidden/>
              </w:rPr>
              <w:fldChar w:fldCharType="begin"/>
            </w:r>
            <w:r>
              <w:rPr>
                <w:noProof/>
                <w:webHidden/>
              </w:rPr>
              <w:instrText xml:space="preserve"> PAGEREF _Toc531972018 \h </w:instrText>
            </w:r>
            <w:r>
              <w:rPr>
                <w:noProof/>
                <w:webHidden/>
              </w:rPr>
            </w:r>
            <w:r>
              <w:rPr>
                <w:noProof/>
                <w:webHidden/>
              </w:rPr>
              <w:fldChar w:fldCharType="separate"/>
            </w:r>
            <w:r>
              <w:rPr>
                <w:noProof/>
                <w:webHidden/>
              </w:rPr>
              <w:t>52</w:t>
            </w:r>
            <w:r>
              <w:rPr>
                <w:noProof/>
                <w:webHidden/>
              </w:rPr>
              <w:fldChar w:fldCharType="end"/>
            </w:r>
          </w:hyperlink>
        </w:p>
        <w:p w14:paraId="7F64A658" w14:textId="3E71E5AB" w:rsidR="00BD1A5B" w:rsidRDefault="00BD1A5B">
          <w:pPr>
            <w:pStyle w:val="TOC2"/>
            <w:tabs>
              <w:tab w:val="right" w:leader="dot" w:pos="9016"/>
            </w:tabs>
            <w:rPr>
              <w:rFonts w:eastAsiaTheme="minorEastAsia"/>
              <w:noProof/>
              <w:lang w:eastAsia="en-GB"/>
            </w:rPr>
          </w:pPr>
          <w:hyperlink w:anchor="_Toc531972019" w:history="1">
            <w:r w:rsidRPr="004F0A7C">
              <w:rPr>
                <w:rStyle w:val="Hyperlink"/>
                <w:noProof/>
              </w:rPr>
              <w:t>8.5 Provision of accommodation and financial support</w:t>
            </w:r>
            <w:r>
              <w:rPr>
                <w:noProof/>
                <w:webHidden/>
              </w:rPr>
              <w:tab/>
            </w:r>
            <w:r>
              <w:rPr>
                <w:noProof/>
                <w:webHidden/>
              </w:rPr>
              <w:fldChar w:fldCharType="begin"/>
            </w:r>
            <w:r>
              <w:rPr>
                <w:noProof/>
                <w:webHidden/>
              </w:rPr>
              <w:instrText xml:space="preserve"> PAGEREF _Toc531972019 \h </w:instrText>
            </w:r>
            <w:r>
              <w:rPr>
                <w:noProof/>
                <w:webHidden/>
              </w:rPr>
            </w:r>
            <w:r>
              <w:rPr>
                <w:noProof/>
                <w:webHidden/>
              </w:rPr>
              <w:fldChar w:fldCharType="separate"/>
            </w:r>
            <w:r>
              <w:rPr>
                <w:noProof/>
                <w:webHidden/>
              </w:rPr>
              <w:t>53</w:t>
            </w:r>
            <w:r>
              <w:rPr>
                <w:noProof/>
                <w:webHidden/>
              </w:rPr>
              <w:fldChar w:fldCharType="end"/>
            </w:r>
          </w:hyperlink>
        </w:p>
        <w:p w14:paraId="534E88BC" w14:textId="13AB1CD8" w:rsidR="00BD1A5B" w:rsidRDefault="00BD1A5B">
          <w:pPr>
            <w:pStyle w:val="TOC1"/>
            <w:tabs>
              <w:tab w:val="right" w:leader="dot" w:pos="9016"/>
            </w:tabs>
            <w:rPr>
              <w:rFonts w:eastAsiaTheme="minorEastAsia"/>
              <w:noProof/>
              <w:lang w:eastAsia="en-GB"/>
            </w:rPr>
          </w:pPr>
          <w:hyperlink w:anchor="_Toc531972020" w:history="1">
            <w:r w:rsidRPr="004F0A7C">
              <w:rPr>
                <w:rStyle w:val="Hyperlink"/>
                <w:noProof/>
              </w:rPr>
              <w:t>9  Social services’ support – adults</w:t>
            </w:r>
            <w:r>
              <w:rPr>
                <w:noProof/>
                <w:webHidden/>
              </w:rPr>
              <w:tab/>
            </w:r>
            <w:r>
              <w:rPr>
                <w:noProof/>
                <w:webHidden/>
              </w:rPr>
              <w:fldChar w:fldCharType="begin"/>
            </w:r>
            <w:r>
              <w:rPr>
                <w:noProof/>
                <w:webHidden/>
              </w:rPr>
              <w:instrText xml:space="preserve"> PAGEREF _Toc531972020 \h </w:instrText>
            </w:r>
            <w:r>
              <w:rPr>
                <w:noProof/>
                <w:webHidden/>
              </w:rPr>
            </w:r>
            <w:r>
              <w:rPr>
                <w:noProof/>
                <w:webHidden/>
              </w:rPr>
              <w:fldChar w:fldCharType="separate"/>
            </w:r>
            <w:r>
              <w:rPr>
                <w:noProof/>
                <w:webHidden/>
              </w:rPr>
              <w:t>56</w:t>
            </w:r>
            <w:r>
              <w:rPr>
                <w:noProof/>
                <w:webHidden/>
              </w:rPr>
              <w:fldChar w:fldCharType="end"/>
            </w:r>
          </w:hyperlink>
        </w:p>
        <w:p w14:paraId="06E07D6D" w14:textId="5302F9FA" w:rsidR="00BD1A5B" w:rsidRDefault="00BD1A5B">
          <w:pPr>
            <w:pStyle w:val="TOC2"/>
            <w:tabs>
              <w:tab w:val="right" w:leader="dot" w:pos="9016"/>
            </w:tabs>
            <w:rPr>
              <w:rFonts w:eastAsiaTheme="minorEastAsia"/>
              <w:noProof/>
              <w:lang w:eastAsia="en-GB"/>
            </w:rPr>
          </w:pPr>
          <w:hyperlink w:anchor="_Toc531972021" w:history="1">
            <w:r w:rsidRPr="004F0A7C">
              <w:rPr>
                <w:rStyle w:val="Hyperlink"/>
                <w:rFonts w:eastAsia="Times New Roman"/>
                <w:noProof/>
              </w:rPr>
              <w:t>9.1 Section12 of the Social Work (Scotland) Act 1968</w:t>
            </w:r>
            <w:r>
              <w:rPr>
                <w:noProof/>
                <w:webHidden/>
              </w:rPr>
              <w:tab/>
            </w:r>
            <w:r>
              <w:rPr>
                <w:noProof/>
                <w:webHidden/>
              </w:rPr>
              <w:fldChar w:fldCharType="begin"/>
            </w:r>
            <w:r>
              <w:rPr>
                <w:noProof/>
                <w:webHidden/>
              </w:rPr>
              <w:instrText xml:space="preserve"> PAGEREF _Toc531972021 \h </w:instrText>
            </w:r>
            <w:r>
              <w:rPr>
                <w:noProof/>
                <w:webHidden/>
              </w:rPr>
            </w:r>
            <w:r>
              <w:rPr>
                <w:noProof/>
                <w:webHidden/>
              </w:rPr>
              <w:fldChar w:fldCharType="separate"/>
            </w:r>
            <w:r>
              <w:rPr>
                <w:noProof/>
                <w:webHidden/>
              </w:rPr>
              <w:t>56</w:t>
            </w:r>
            <w:r>
              <w:rPr>
                <w:noProof/>
                <w:webHidden/>
              </w:rPr>
              <w:fldChar w:fldCharType="end"/>
            </w:r>
          </w:hyperlink>
        </w:p>
        <w:p w14:paraId="6D386C00" w14:textId="2E199BFA" w:rsidR="00BD1A5B" w:rsidRDefault="00BD1A5B">
          <w:pPr>
            <w:pStyle w:val="TOC2"/>
            <w:tabs>
              <w:tab w:val="right" w:leader="dot" w:pos="9016"/>
            </w:tabs>
            <w:rPr>
              <w:rFonts w:eastAsiaTheme="minorEastAsia"/>
              <w:noProof/>
              <w:lang w:eastAsia="en-GB"/>
            </w:rPr>
          </w:pPr>
          <w:hyperlink w:anchor="_Toc531972022" w:history="1">
            <w:r w:rsidRPr="004F0A7C">
              <w:rPr>
                <w:rStyle w:val="Hyperlink"/>
                <w:rFonts w:eastAsia="Times New Roman"/>
                <w:noProof/>
              </w:rPr>
              <w:t>9.3 Providing accommodation and financial support</w:t>
            </w:r>
            <w:r>
              <w:rPr>
                <w:noProof/>
                <w:webHidden/>
              </w:rPr>
              <w:tab/>
            </w:r>
            <w:r>
              <w:rPr>
                <w:noProof/>
                <w:webHidden/>
              </w:rPr>
              <w:fldChar w:fldCharType="begin"/>
            </w:r>
            <w:r>
              <w:rPr>
                <w:noProof/>
                <w:webHidden/>
              </w:rPr>
              <w:instrText xml:space="preserve"> PAGEREF _Toc531972022 \h </w:instrText>
            </w:r>
            <w:r>
              <w:rPr>
                <w:noProof/>
                <w:webHidden/>
              </w:rPr>
            </w:r>
            <w:r>
              <w:rPr>
                <w:noProof/>
                <w:webHidden/>
              </w:rPr>
              <w:fldChar w:fldCharType="separate"/>
            </w:r>
            <w:r>
              <w:rPr>
                <w:noProof/>
                <w:webHidden/>
              </w:rPr>
              <w:t>57</w:t>
            </w:r>
            <w:r>
              <w:rPr>
                <w:noProof/>
                <w:webHidden/>
              </w:rPr>
              <w:fldChar w:fldCharType="end"/>
            </w:r>
          </w:hyperlink>
        </w:p>
        <w:p w14:paraId="28943F0D" w14:textId="4F24EE79" w:rsidR="00BD1A5B" w:rsidRDefault="00BD1A5B">
          <w:pPr>
            <w:pStyle w:val="TOC2"/>
            <w:tabs>
              <w:tab w:val="right" w:leader="dot" w:pos="9016"/>
            </w:tabs>
            <w:rPr>
              <w:rFonts w:eastAsiaTheme="minorEastAsia"/>
              <w:noProof/>
              <w:lang w:eastAsia="en-GB"/>
            </w:rPr>
          </w:pPr>
          <w:hyperlink w:anchor="_Toc531972023" w:history="1">
            <w:r w:rsidRPr="004F0A7C">
              <w:rPr>
                <w:rStyle w:val="Hyperlink"/>
                <w:rFonts w:eastAsia="Times New Roman"/>
                <w:noProof/>
              </w:rPr>
              <w:t>9.4 Community care assessments</w:t>
            </w:r>
            <w:r>
              <w:rPr>
                <w:noProof/>
                <w:webHidden/>
              </w:rPr>
              <w:tab/>
            </w:r>
            <w:r>
              <w:rPr>
                <w:noProof/>
                <w:webHidden/>
              </w:rPr>
              <w:fldChar w:fldCharType="begin"/>
            </w:r>
            <w:r>
              <w:rPr>
                <w:noProof/>
                <w:webHidden/>
              </w:rPr>
              <w:instrText xml:space="preserve"> PAGEREF _Toc531972023 \h </w:instrText>
            </w:r>
            <w:r>
              <w:rPr>
                <w:noProof/>
                <w:webHidden/>
              </w:rPr>
            </w:r>
            <w:r>
              <w:rPr>
                <w:noProof/>
                <w:webHidden/>
              </w:rPr>
              <w:fldChar w:fldCharType="separate"/>
            </w:r>
            <w:r>
              <w:rPr>
                <w:noProof/>
                <w:webHidden/>
              </w:rPr>
              <w:t>58</w:t>
            </w:r>
            <w:r>
              <w:rPr>
                <w:noProof/>
                <w:webHidden/>
              </w:rPr>
              <w:fldChar w:fldCharType="end"/>
            </w:r>
          </w:hyperlink>
        </w:p>
        <w:p w14:paraId="5A43A3B9" w14:textId="4A364EF9" w:rsidR="00BD1A5B" w:rsidRDefault="00BD1A5B">
          <w:pPr>
            <w:pStyle w:val="TOC2"/>
            <w:tabs>
              <w:tab w:val="right" w:leader="dot" w:pos="9016"/>
            </w:tabs>
            <w:rPr>
              <w:rFonts w:eastAsiaTheme="minorEastAsia"/>
              <w:noProof/>
              <w:lang w:eastAsia="en-GB"/>
            </w:rPr>
          </w:pPr>
          <w:hyperlink w:anchor="_Toc531972024" w:history="1">
            <w:r w:rsidRPr="004F0A7C">
              <w:rPr>
                <w:rStyle w:val="Hyperlink"/>
                <w:rFonts w:eastAsia="Times New Roman"/>
                <w:noProof/>
              </w:rPr>
              <w:t>9.5 Conducting a community care assessment</w:t>
            </w:r>
            <w:r>
              <w:rPr>
                <w:noProof/>
                <w:webHidden/>
              </w:rPr>
              <w:tab/>
            </w:r>
            <w:r>
              <w:rPr>
                <w:noProof/>
                <w:webHidden/>
              </w:rPr>
              <w:fldChar w:fldCharType="begin"/>
            </w:r>
            <w:r>
              <w:rPr>
                <w:noProof/>
                <w:webHidden/>
              </w:rPr>
              <w:instrText xml:space="preserve"> PAGEREF _Toc531972024 \h </w:instrText>
            </w:r>
            <w:r>
              <w:rPr>
                <w:noProof/>
                <w:webHidden/>
              </w:rPr>
            </w:r>
            <w:r>
              <w:rPr>
                <w:noProof/>
                <w:webHidden/>
              </w:rPr>
              <w:fldChar w:fldCharType="separate"/>
            </w:r>
            <w:r>
              <w:rPr>
                <w:noProof/>
                <w:webHidden/>
              </w:rPr>
              <w:t>59</w:t>
            </w:r>
            <w:r>
              <w:rPr>
                <w:noProof/>
                <w:webHidden/>
              </w:rPr>
              <w:fldChar w:fldCharType="end"/>
            </w:r>
          </w:hyperlink>
        </w:p>
        <w:p w14:paraId="6FECCD6A" w14:textId="0C8F8DDA" w:rsidR="00BD1A5B" w:rsidRDefault="00BD1A5B">
          <w:pPr>
            <w:pStyle w:val="TOC2"/>
            <w:tabs>
              <w:tab w:val="right" w:leader="dot" w:pos="9016"/>
            </w:tabs>
            <w:rPr>
              <w:rFonts w:eastAsiaTheme="minorEastAsia"/>
              <w:noProof/>
              <w:lang w:eastAsia="en-GB"/>
            </w:rPr>
          </w:pPr>
          <w:hyperlink w:anchor="_Toc531972025" w:history="1">
            <w:r w:rsidRPr="004F0A7C">
              <w:rPr>
                <w:rStyle w:val="Hyperlink"/>
                <w:rFonts w:eastAsia="Times New Roman"/>
                <w:noProof/>
              </w:rPr>
              <w:t>9.6 Destitution exception</w:t>
            </w:r>
            <w:r>
              <w:rPr>
                <w:noProof/>
                <w:webHidden/>
              </w:rPr>
              <w:tab/>
            </w:r>
            <w:r>
              <w:rPr>
                <w:noProof/>
                <w:webHidden/>
              </w:rPr>
              <w:fldChar w:fldCharType="begin"/>
            </w:r>
            <w:r>
              <w:rPr>
                <w:noProof/>
                <w:webHidden/>
              </w:rPr>
              <w:instrText xml:space="preserve"> PAGEREF _Toc531972025 \h </w:instrText>
            </w:r>
            <w:r>
              <w:rPr>
                <w:noProof/>
                <w:webHidden/>
              </w:rPr>
            </w:r>
            <w:r>
              <w:rPr>
                <w:noProof/>
                <w:webHidden/>
              </w:rPr>
              <w:fldChar w:fldCharType="separate"/>
            </w:r>
            <w:r>
              <w:rPr>
                <w:noProof/>
                <w:webHidden/>
              </w:rPr>
              <w:t>61</w:t>
            </w:r>
            <w:r>
              <w:rPr>
                <w:noProof/>
                <w:webHidden/>
              </w:rPr>
              <w:fldChar w:fldCharType="end"/>
            </w:r>
          </w:hyperlink>
        </w:p>
        <w:p w14:paraId="6A915A36" w14:textId="23919671" w:rsidR="00BD1A5B" w:rsidRDefault="00BD1A5B">
          <w:pPr>
            <w:pStyle w:val="TOC2"/>
            <w:tabs>
              <w:tab w:val="right" w:leader="dot" w:pos="9016"/>
            </w:tabs>
            <w:rPr>
              <w:rFonts w:eastAsiaTheme="minorEastAsia"/>
              <w:noProof/>
              <w:lang w:eastAsia="en-GB"/>
            </w:rPr>
          </w:pPr>
          <w:hyperlink w:anchor="_Toc531972026" w:history="1">
            <w:r w:rsidRPr="004F0A7C">
              <w:rPr>
                <w:rStyle w:val="Hyperlink"/>
                <w:rFonts w:eastAsia="Times New Roman"/>
                <w:noProof/>
              </w:rPr>
              <w:t>9.7 Schedule 3 exclusion</w:t>
            </w:r>
            <w:r>
              <w:rPr>
                <w:noProof/>
                <w:webHidden/>
              </w:rPr>
              <w:tab/>
            </w:r>
            <w:r>
              <w:rPr>
                <w:noProof/>
                <w:webHidden/>
              </w:rPr>
              <w:fldChar w:fldCharType="begin"/>
            </w:r>
            <w:r>
              <w:rPr>
                <w:noProof/>
                <w:webHidden/>
              </w:rPr>
              <w:instrText xml:space="preserve"> PAGEREF _Toc531972026 \h </w:instrText>
            </w:r>
            <w:r>
              <w:rPr>
                <w:noProof/>
                <w:webHidden/>
              </w:rPr>
            </w:r>
            <w:r>
              <w:rPr>
                <w:noProof/>
                <w:webHidden/>
              </w:rPr>
              <w:fldChar w:fldCharType="separate"/>
            </w:r>
            <w:r>
              <w:rPr>
                <w:noProof/>
                <w:webHidden/>
              </w:rPr>
              <w:t>62</w:t>
            </w:r>
            <w:r>
              <w:rPr>
                <w:noProof/>
                <w:webHidden/>
              </w:rPr>
              <w:fldChar w:fldCharType="end"/>
            </w:r>
          </w:hyperlink>
        </w:p>
        <w:p w14:paraId="653EA973" w14:textId="74C35709" w:rsidR="00BD1A5B" w:rsidRDefault="00BD1A5B">
          <w:pPr>
            <w:pStyle w:val="TOC2"/>
            <w:tabs>
              <w:tab w:val="right" w:leader="dot" w:pos="9016"/>
            </w:tabs>
            <w:rPr>
              <w:rFonts w:eastAsiaTheme="minorEastAsia"/>
              <w:noProof/>
              <w:lang w:eastAsia="en-GB"/>
            </w:rPr>
          </w:pPr>
          <w:hyperlink w:anchor="_Toc531972027" w:history="1">
            <w:r w:rsidRPr="004F0A7C">
              <w:rPr>
                <w:rStyle w:val="Hyperlink"/>
                <w:rFonts w:eastAsia="Times New Roman"/>
                <w:noProof/>
              </w:rPr>
              <w:t>9.8 Section13A of the Social Work (Scotland) Act 1968</w:t>
            </w:r>
            <w:r>
              <w:rPr>
                <w:noProof/>
                <w:webHidden/>
              </w:rPr>
              <w:tab/>
            </w:r>
            <w:r>
              <w:rPr>
                <w:noProof/>
                <w:webHidden/>
              </w:rPr>
              <w:fldChar w:fldCharType="begin"/>
            </w:r>
            <w:r>
              <w:rPr>
                <w:noProof/>
                <w:webHidden/>
              </w:rPr>
              <w:instrText xml:space="preserve"> PAGEREF _Toc531972027 \h </w:instrText>
            </w:r>
            <w:r>
              <w:rPr>
                <w:noProof/>
                <w:webHidden/>
              </w:rPr>
            </w:r>
            <w:r>
              <w:rPr>
                <w:noProof/>
                <w:webHidden/>
              </w:rPr>
              <w:fldChar w:fldCharType="separate"/>
            </w:r>
            <w:r>
              <w:rPr>
                <w:noProof/>
                <w:webHidden/>
              </w:rPr>
              <w:t>63</w:t>
            </w:r>
            <w:r>
              <w:rPr>
                <w:noProof/>
                <w:webHidden/>
              </w:rPr>
              <w:fldChar w:fldCharType="end"/>
            </w:r>
          </w:hyperlink>
        </w:p>
        <w:p w14:paraId="2FF786D5" w14:textId="51DB8639" w:rsidR="00BD1A5B" w:rsidRDefault="00BD1A5B">
          <w:pPr>
            <w:pStyle w:val="TOC2"/>
            <w:tabs>
              <w:tab w:val="right" w:leader="dot" w:pos="9016"/>
            </w:tabs>
            <w:rPr>
              <w:rFonts w:eastAsiaTheme="minorEastAsia"/>
              <w:noProof/>
              <w:lang w:eastAsia="en-GB"/>
            </w:rPr>
          </w:pPr>
          <w:hyperlink w:anchor="_Toc531972028" w:history="1">
            <w:r w:rsidRPr="004F0A7C">
              <w:rPr>
                <w:rStyle w:val="Hyperlink"/>
                <w:noProof/>
              </w:rPr>
              <w:t>9.9 Mental Health (Care and Treatment) (Scotland) Act 2003</w:t>
            </w:r>
            <w:r>
              <w:rPr>
                <w:noProof/>
                <w:webHidden/>
              </w:rPr>
              <w:tab/>
            </w:r>
            <w:r>
              <w:rPr>
                <w:noProof/>
                <w:webHidden/>
              </w:rPr>
              <w:fldChar w:fldCharType="begin"/>
            </w:r>
            <w:r>
              <w:rPr>
                <w:noProof/>
                <w:webHidden/>
              </w:rPr>
              <w:instrText xml:space="preserve"> PAGEREF _Toc531972028 \h </w:instrText>
            </w:r>
            <w:r>
              <w:rPr>
                <w:noProof/>
                <w:webHidden/>
              </w:rPr>
            </w:r>
            <w:r>
              <w:rPr>
                <w:noProof/>
                <w:webHidden/>
              </w:rPr>
              <w:fldChar w:fldCharType="separate"/>
            </w:r>
            <w:r>
              <w:rPr>
                <w:noProof/>
                <w:webHidden/>
              </w:rPr>
              <w:t>63</w:t>
            </w:r>
            <w:r>
              <w:rPr>
                <w:noProof/>
                <w:webHidden/>
              </w:rPr>
              <w:fldChar w:fldCharType="end"/>
            </w:r>
          </w:hyperlink>
        </w:p>
        <w:p w14:paraId="45FC5BFD" w14:textId="5E06AB80" w:rsidR="00BD1A5B" w:rsidRDefault="00BD1A5B">
          <w:pPr>
            <w:pStyle w:val="TOC2"/>
            <w:tabs>
              <w:tab w:val="right" w:leader="dot" w:pos="9016"/>
            </w:tabs>
            <w:rPr>
              <w:rFonts w:eastAsiaTheme="minorEastAsia"/>
              <w:noProof/>
              <w:lang w:eastAsia="en-GB"/>
            </w:rPr>
          </w:pPr>
          <w:hyperlink w:anchor="_Toc531972029" w:history="1">
            <w:r w:rsidRPr="004F0A7C">
              <w:rPr>
                <w:rStyle w:val="Hyperlink"/>
                <w:rFonts w:eastAsia="Times New Roman"/>
                <w:noProof/>
              </w:rPr>
              <w:t>9.10 Discretionary powers</w:t>
            </w:r>
            <w:r>
              <w:rPr>
                <w:noProof/>
                <w:webHidden/>
              </w:rPr>
              <w:tab/>
            </w:r>
            <w:r>
              <w:rPr>
                <w:noProof/>
                <w:webHidden/>
              </w:rPr>
              <w:fldChar w:fldCharType="begin"/>
            </w:r>
            <w:r>
              <w:rPr>
                <w:noProof/>
                <w:webHidden/>
              </w:rPr>
              <w:instrText xml:space="preserve"> PAGEREF _Toc531972029 \h </w:instrText>
            </w:r>
            <w:r>
              <w:rPr>
                <w:noProof/>
                <w:webHidden/>
              </w:rPr>
            </w:r>
            <w:r>
              <w:rPr>
                <w:noProof/>
                <w:webHidden/>
              </w:rPr>
              <w:fldChar w:fldCharType="separate"/>
            </w:r>
            <w:r>
              <w:rPr>
                <w:noProof/>
                <w:webHidden/>
              </w:rPr>
              <w:t>65</w:t>
            </w:r>
            <w:r>
              <w:rPr>
                <w:noProof/>
                <w:webHidden/>
              </w:rPr>
              <w:fldChar w:fldCharType="end"/>
            </w:r>
          </w:hyperlink>
        </w:p>
        <w:p w14:paraId="7D61E51A" w14:textId="7352C871" w:rsidR="00BD1A5B" w:rsidRDefault="00BD1A5B">
          <w:pPr>
            <w:pStyle w:val="TOC2"/>
            <w:tabs>
              <w:tab w:val="right" w:leader="dot" w:pos="9016"/>
            </w:tabs>
            <w:rPr>
              <w:rFonts w:eastAsiaTheme="minorEastAsia"/>
              <w:noProof/>
              <w:lang w:eastAsia="en-GB"/>
            </w:rPr>
          </w:pPr>
          <w:hyperlink w:anchor="_Toc531972030" w:history="1">
            <w:r w:rsidRPr="004F0A7C">
              <w:rPr>
                <w:rStyle w:val="Hyperlink"/>
                <w:rFonts w:eastAsia="Times New Roman"/>
                <w:noProof/>
              </w:rPr>
              <w:t>9.11 Protection duty</w:t>
            </w:r>
            <w:r>
              <w:rPr>
                <w:noProof/>
                <w:webHidden/>
              </w:rPr>
              <w:tab/>
            </w:r>
            <w:r>
              <w:rPr>
                <w:noProof/>
                <w:webHidden/>
              </w:rPr>
              <w:fldChar w:fldCharType="begin"/>
            </w:r>
            <w:r>
              <w:rPr>
                <w:noProof/>
                <w:webHidden/>
              </w:rPr>
              <w:instrText xml:space="preserve"> PAGEREF _Toc531972030 \h </w:instrText>
            </w:r>
            <w:r>
              <w:rPr>
                <w:noProof/>
                <w:webHidden/>
              </w:rPr>
            </w:r>
            <w:r>
              <w:rPr>
                <w:noProof/>
                <w:webHidden/>
              </w:rPr>
              <w:fldChar w:fldCharType="separate"/>
            </w:r>
            <w:r>
              <w:rPr>
                <w:noProof/>
                <w:webHidden/>
              </w:rPr>
              <w:t>66</w:t>
            </w:r>
            <w:r>
              <w:rPr>
                <w:noProof/>
                <w:webHidden/>
              </w:rPr>
              <w:fldChar w:fldCharType="end"/>
            </w:r>
          </w:hyperlink>
        </w:p>
        <w:p w14:paraId="2F9F21BD" w14:textId="32F42AD9" w:rsidR="00BD1A5B" w:rsidRDefault="00BD1A5B">
          <w:pPr>
            <w:pStyle w:val="TOC2"/>
            <w:tabs>
              <w:tab w:val="right" w:leader="dot" w:pos="9016"/>
            </w:tabs>
            <w:rPr>
              <w:rFonts w:eastAsiaTheme="minorEastAsia"/>
              <w:noProof/>
              <w:lang w:eastAsia="en-GB"/>
            </w:rPr>
          </w:pPr>
          <w:hyperlink w:anchor="_Toc531972031" w:history="1">
            <w:r w:rsidRPr="004F0A7C">
              <w:rPr>
                <w:rStyle w:val="Hyperlink"/>
                <w:rFonts w:eastAsia="Times New Roman"/>
                <w:noProof/>
              </w:rPr>
              <w:t>9.12 Support for carers</w:t>
            </w:r>
            <w:r>
              <w:rPr>
                <w:noProof/>
                <w:webHidden/>
              </w:rPr>
              <w:tab/>
            </w:r>
            <w:r>
              <w:rPr>
                <w:noProof/>
                <w:webHidden/>
              </w:rPr>
              <w:fldChar w:fldCharType="begin"/>
            </w:r>
            <w:r>
              <w:rPr>
                <w:noProof/>
                <w:webHidden/>
              </w:rPr>
              <w:instrText xml:space="preserve"> PAGEREF _Toc531972031 \h </w:instrText>
            </w:r>
            <w:r>
              <w:rPr>
                <w:noProof/>
                <w:webHidden/>
              </w:rPr>
            </w:r>
            <w:r>
              <w:rPr>
                <w:noProof/>
                <w:webHidden/>
              </w:rPr>
              <w:fldChar w:fldCharType="separate"/>
            </w:r>
            <w:r>
              <w:rPr>
                <w:noProof/>
                <w:webHidden/>
              </w:rPr>
              <w:t>67</w:t>
            </w:r>
            <w:r>
              <w:rPr>
                <w:noProof/>
                <w:webHidden/>
              </w:rPr>
              <w:fldChar w:fldCharType="end"/>
            </w:r>
          </w:hyperlink>
        </w:p>
        <w:p w14:paraId="06DE1CEA" w14:textId="6133EAB5" w:rsidR="00BD1A5B" w:rsidRDefault="00BD1A5B">
          <w:pPr>
            <w:pStyle w:val="TOC2"/>
            <w:tabs>
              <w:tab w:val="right" w:leader="dot" w:pos="9016"/>
            </w:tabs>
            <w:rPr>
              <w:rFonts w:eastAsiaTheme="minorEastAsia"/>
              <w:noProof/>
              <w:lang w:eastAsia="en-GB"/>
            </w:rPr>
          </w:pPr>
          <w:hyperlink w:anchor="_Toc531972032" w:history="1">
            <w:r w:rsidRPr="004F0A7C">
              <w:rPr>
                <w:rStyle w:val="Hyperlink"/>
                <w:rFonts w:eastAsia="Times New Roman"/>
                <w:noProof/>
              </w:rPr>
              <w:t>9.13 Pregnant women with NRPF</w:t>
            </w:r>
            <w:r>
              <w:rPr>
                <w:noProof/>
                <w:webHidden/>
              </w:rPr>
              <w:tab/>
            </w:r>
            <w:r>
              <w:rPr>
                <w:noProof/>
                <w:webHidden/>
              </w:rPr>
              <w:fldChar w:fldCharType="begin"/>
            </w:r>
            <w:r>
              <w:rPr>
                <w:noProof/>
                <w:webHidden/>
              </w:rPr>
              <w:instrText xml:space="preserve"> PAGEREF _Toc531972032 \h </w:instrText>
            </w:r>
            <w:r>
              <w:rPr>
                <w:noProof/>
                <w:webHidden/>
              </w:rPr>
            </w:r>
            <w:r>
              <w:rPr>
                <w:noProof/>
                <w:webHidden/>
              </w:rPr>
              <w:fldChar w:fldCharType="separate"/>
            </w:r>
            <w:r>
              <w:rPr>
                <w:noProof/>
                <w:webHidden/>
              </w:rPr>
              <w:t>68</w:t>
            </w:r>
            <w:r>
              <w:rPr>
                <w:noProof/>
                <w:webHidden/>
              </w:rPr>
              <w:fldChar w:fldCharType="end"/>
            </w:r>
          </w:hyperlink>
        </w:p>
        <w:p w14:paraId="1207FAE7" w14:textId="119D2178" w:rsidR="00BD1A5B" w:rsidRDefault="00BD1A5B">
          <w:pPr>
            <w:pStyle w:val="TOC2"/>
            <w:tabs>
              <w:tab w:val="right" w:leader="dot" w:pos="9016"/>
            </w:tabs>
            <w:rPr>
              <w:rFonts w:eastAsiaTheme="minorEastAsia"/>
              <w:noProof/>
              <w:lang w:eastAsia="en-GB"/>
            </w:rPr>
          </w:pPr>
          <w:hyperlink w:anchor="_Toc531972033" w:history="1">
            <w:r w:rsidRPr="004F0A7C">
              <w:rPr>
                <w:rStyle w:val="Hyperlink"/>
                <w:rFonts w:eastAsia="Times New Roman"/>
                <w:noProof/>
              </w:rPr>
              <w:t>9.14 Support options for offenders with NRPF</w:t>
            </w:r>
            <w:r>
              <w:rPr>
                <w:noProof/>
                <w:webHidden/>
              </w:rPr>
              <w:tab/>
            </w:r>
            <w:r>
              <w:rPr>
                <w:noProof/>
                <w:webHidden/>
              </w:rPr>
              <w:fldChar w:fldCharType="begin"/>
            </w:r>
            <w:r>
              <w:rPr>
                <w:noProof/>
                <w:webHidden/>
              </w:rPr>
              <w:instrText xml:space="preserve"> PAGEREF _Toc531972033 \h </w:instrText>
            </w:r>
            <w:r>
              <w:rPr>
                <w:noProof/>
                <w:webHidden/>
              </w:rPr>
            </w:r>
            <w:r>
              <w:rPr>
                <w:noProof/>
                <w:webHidden/>
              </w:rPr>
              <w:fldChar w:fldCharType="separate"/>
            </w:r>
            <w:r>
              <w:rPr>
                <w:noProof/>
                <w:webHidden/>
              </w:rPr>
              <w:t>68</w:t>
            </w:r>
            <w:r>
              <w:rPr>
                <w:noProof/>
                <w:webHidden/>
              </w:rPr>
              <w:fldChar w:fldCharType="end"/>
            </w:r>
          </w:hyperlink>
        </w:p>
        <w:p w14:paraId="573124BE" w14:textId="612ECC2F" w:rsidR="00BD1A5B" w:rsidRDefault="00BD1A5B">
          <w:pPr>
            <w:pStyle w:val="TOC2"/>
            <w:tabs>
              <w:tab w:val="right" w:leader="dot" w:pos="9016"/>
            </w:tabs>
            <w:rPr>
              <w:rFonts w:eastAsiaTheme="minorEastAsia"/>
              <w:noProof/>
              <w:lang w:eastAsia="en-GB"/>
            </w:rPr>
          </w:pPr>
          <w:hyperlink w:anchor="_Toc531972034" w:history="1">
            <w:r w:rsidRPr="004F0A7C">
              <w:rPr>
                <w:rStyle w:val="Hyperlink"/>
                <w:noProof/>
              </w:rPr>
              <w:t>9.15 Housing people with NRPF on public health grounds</w:t>
            </w:r>
            <w:r>
              <w:rPr>
                <w:noProof/>
                <w:webHidden/>
              </w:rPr>
              <w:tab/>
            </w:r>
            <w:r>
              <w:rPr>
                <w:noProof/>
                <w:webHidden/>
              </w:rPr>
              <w:fldChar w:fldCharType="begin"/>
            </w:r>
            <w:r>
              <w:rPr>
                <w:noProof/>
                <w:webHidden/>
              </w:rPr>
              <w:instrText xml:space="preserve"> PAGEREF _Toc531972034 \h </w:instrText>
            </w:r>
            <w:r>
              <w:rPr>
                <w:noProof/>
                <w:webHidden/>
              </w:rPr>
            </w:r>
            <w:r>
              <w:rPr>
                <w:noProof/>
                <w:webHidden/>
              </w:rPr>
              <w:fldChar w:fldCharType="separate"/>
            </w:r>
            <w:r>
              <w:rPr>
                <w:noProof/>
                <w:webHidden/>
              </w:rPr>
              <w:t>70</w:t>
            </w:r>
            <w:r>
              <w:rPr>
                <w:noProof/>
                <w:webHidden/>
              </w:rPr>
              <w:fldChar w:fldCharType="end"/>
            </w:r>
          </w:hyperlink>
        </w:p>
        <w:p w14:paraId="135B690A" w14:textId="52B4E786" w:rsidR="00BD1A5B" w:rsidRDefault="00BD1A5B">
          <w:pPr>
            <w:pStyle w:val="TOC1"/>
            <w:tabs>
              <w:tab w:val="right" w:leader="dot" w:pos="9016"/>
            </w:tabs>
            <w:rPr>
              <w:rFonts w:eastAsiaTheme="minorEastAsia"/>
              <w:noProof/>
              <w:lang w:eastAsia="en-GB"/>
            </w:rPr>
          </w:pPr>
          <w:hyperlink w:anchor="_Toc531972035" w:history="1">
            <w:r w:rsidRPr="004F0A7C">
              <w:rPr>
                <w:rStyle w:val="Hyperlink"/>
                <w:noProof/>
              </w:rPr>
              <w:t>10 Unaccompanied children &amp; young people leaving care</w:t>
            </w:r>
            <w:r>
              <w:rPr>
                <w:noProof/>
                <w:webHidden/>
              </w:rPr>
              <w:tab/>
            </w:r>
            <w:r>
              <w:rPr>
                <w:noProof/>
                <w:webHidden/>
              </w:rPr>
              <w:fldChar w:fldCharType="begin"/>
            </w:r>
            <w:r>
              <w:rPr>
                <w:noProof/>
                <w:webHidden/>
              </w:rPr>
              <w:instrText xml:space="preserve"> PAGEREF _Toc531972035 \h </w:instrText>
            </w:r>
            <w:r>
              <w:rPr>
                <w:noProof/>
                <w:webHidden/>
              </w:rPr>
            </w:r>
            <w:r>
              <w:rPr>
                <w:noProof/>
                <w:webHidden/>
              </w:rPr>
              <w:fldChar w:fldCharType="separate"/>
            </w:r>
            <w:r>
              <w:rPr>
                <w:noProof/>
                <w:webHidden/>
              </w:rPr>
              <w:t>71</w:t>
            </w:r>
            <w:r>
              <w:rPr>
                <w:noProof/>
                <w:webHidden/>
              </w:rPr>
              <w:fldChar w:fldCharType="end"/>
            </w:r>
          </w:hyperlink>
        </w:p>
        <w:p w14:paraId="34D95A35" w14:textId="7307E9B5" w:rsidR="00BD1A5B" w:rsidRDefault="00BD1A5B">
          <w:pPr>
            <w:pStyle w:val="TOC2"/>
            <w:tabs>
              <w:tab w:val="right" w:leader="dot" w:pos="9016"/>
            </w:tabs>
            <w:rPr>
              <w:rFonts w:eastAsiaTheme="minorEastAsia"/>
              <w:noProof/>
              <w:lang w:eastAsia="en-GB"/>
            </w:rPr>
          </w:pPr>
          <w:hyperlink w:anchor="_Toc531972036" w:history="1">
            <w:r w:rsidRPr="004F0A7C">
              <w:rPr>
                <w:rStyle w:val="Hyperlink"/>
                <w:noProof/>
              </w:rPr>
              <w:t>10.1 Introduction</w:t>
            </w:r>
            <w:r>
              <w:rPr>
                <w:noProof/>
                <w:webHidden/>
              </w:rPr>
              <w:tab/>
            </w:r>
            <w:r>
              <w:rPr>
                <w:noProof/>
                <w:webHidden/>
              </w:rPr>
              <w:fldChar w:fldCharType="begin"/>
            </w:r>
            <w:r>
              <w:rPr>
                <w:noProof/>
                <w:webHidden/>
              </w:rPr>
              <w:instrText xml:space="preserve"> PAGEREF _Toc531972036 \h </w:instrText>
            </w:r>
            <w:r>
              <w:rPr>
                <w:noProof/>
                <w:webHidden/>
              </w:rPr>
            </w:r>
            <w:r>
              <w:rPr>
                <w:noProof/>
                <w:webHidden/>
              </w:rPr>
              <w:fldChar w:fldCharType="separate"/>
            </w:r>
            <w:r>
              <w:rPr>
                <w:noProof/>
                <w:webHidden/>
              </w:rPr>
              <w:t>71</w:t>
            </w:r>
            <w:r>
              <w:rPr>
                <w:noProof/>
                <w:webHidden/>
              </w:rPr>
              <w:fldChar w:fldCharType="end"/>
            </w:r>
          </w:hyperlink>
        </w:p>
        <w:p w14:paraId="1166783A" w14:textId="193A6896" w:rsidR="00BD1A5B" w:rsidRDefault="00BD1A5B">
          <w:pPr>
            <w:pStyle w:val="TOC2"/>
            <w:tabs>
              <w:tab w:val="right" w:leader="dot" w:pos="9016"/>
            </w:tabs>
            <w:rPr>
              <w:rFonts w:eastAsiaTheme="minorEastAsia"/>
              <w:noProof/>
              <w:lang w:eastAsia="en-GB"/>
            </w:rPr>
          </w:pPr>
          <w:hyperlink w:anchor="_Toc531972037" w:history="1">
            <w:r w:rsidRPr="004F0A7C">
              <w:rPr>
                <w:rStyle w:val="Hyperlink"/>
                <w:noProof/>
              </w:rPr>
              <w:t>10.2 Statutory Framework</w:t>
            </w:r>
            <w:r>
              <w:rPr>
                <w:noProof/>
                <w:webHidden/>
              </w:rPr>
              <w:tab/>
            </w:r>
            <w:r>
              <w:rPr>
                <w:noProof/>
                <w:webHidden/>
              </w:rPr>
              <w:fldChar w:fldCharType="begin"/>
            </w:r>
            <w:r>
              <w:rPr>
                <w:noProof/>
                <w:webHidden/>
              </w:rPr>
              <w:instrText xml:space="preserve"> PAGEREF _Toc531972037 \h </w:instrText>
            </w:r>
            <w:r>
              <w:rPr>
                <w:noProof/>
                <w:webHidden/>
              </w:rPr>
            </w:r>
            <w:r>
              <w:rPr>
                <w:noProof/>
                <w:webHidden/>
              </w:rPr>
              <w:fldChar w:fldCharType="separate"/>
            </w:r>
            <w:r>
              <w:rPr>
                <w:noProof/>
                <w:webHidden/>
              </w:rPr>
              <w:t>72</w:t>
            </w:r>
            <w:r>
              <w:rPr>
                <w:noProof/>
                <w:webHidden/>
              </w:rPr>
              <w:fldChar w:fldCharType="end"/>
            </w:r>
          </w:hyperlink>
        </w:p>
        <w:p w14:paraId="231EFBCD" w14:textId="24865FD1" w:rsidR="00BD1A5B" w:rsidRDefault="00BD1A5B">
          <w:pPr>
            <w:pStyle w:val="TOC2"/>
            <w:tabs>
              <w:tab w:val="right" w:leader="dot" w:pos="9016"/>
            </w:tabs>
            <w:rPr>
              <w:rFonts w:eastAsiaTheme="minorEastAsia"/>
              <w:noProof/>
              <w:lang w:eastAsia="en-GB"/>
            </w:rPr>
          </w:pPr>
          <w:hyperlink w:anchor="_Toc531972038" w:history="1">
            <w:r w:rsidRPr="004F0A7C">
              <w:rPr>
                <w:rStyle w:val="Hyperlink"/>
                <w:noProof/>
              </w:rPr>
              <w:t>10.3 Eligibility for aftercare</w:t>
            </w:r>
            <w:r>
              <w:rPr>
                <w:noProof/>
                <w:webHidden/>
              </w:rPr>
              <w:tab/>
            </w:r>
            <w:r>
              <w:rPr>
                <w:noProof/>
                <w:webHidden/>
              </w:rPr>
              <w:fldChar w:fldCharType="begin"/>
            </w:r>
            <w:r>
              <w:rPr>
                <w:noProof/>
                <w:webHidden/>
              </w:rPr>
              <w:instrText xml:space="preserve"> PAGEREF _Toc531972038 \h </w:instrText>
            </w:r>
            <w:r>
              <w:rPr>
                <w:noProof/>
                <w:webHidden/>
              </w:rPr>
            </w:r>
            <w:r>
              <w:rPr>
                <w:noProof/>
                <w:webHidden/>
              </w:rPr>
              <w:fldChar w:fldCharType="separate"/>
            </w:r>
            <w:r>
              <w:rPr>
                <w:noProof/>
                <w:webHidden/>
              </w:rPr>
              <w:t>73</w:t>
            </w:r>
            <w:r>
              <w:rPr>
                <w:noProof/>
                <w:webHidden/>
              </w:rPr>
              <w:fldChar w:fldCharType="end"/>
            </w:r>
          </w:hyperlink>
        </w:p>
        <w:p w14:paraId="76AE99D2" w14:textId="4840F764" w:rsidR="00BD1A5B" w:rsidRDefault="00BD1A5B">
          <w:pPr>
            <w:pStyle w:val="TOC2"/>
            <w:tabs>
              <w:tab w:val="right" w:leader="dot" w:pos="9016"/>
            </w:tabs>
            <w:rPr>
              <w:rFonts w:eastAsiaTheme="minorEastAsia"/>
              <w:noProof/>
              <w:lang w:eastAsia="en-GB"/>
            </w:rPr>
          </w:pPr>
          <w:hyperlink w:anchor="_Toc531972039" w:history="1">
            <w:r w:rsidRPr="004F0A7C">
              <w:rPr>
                <w:rStyle w:val="Hyperlink"/>
                <w:noProof/>
              </w:rPr>
              <w:t>10.4 Age dispute and age assessment</w:t>
            </w:r>
            <w:r>
              <w:rPr>
                <w:noProof/>
                <w:webHidden/>
              </w:rPr>
              <w:tab/>
            </w:r>
            <w:r>
              <w:rPr>
                <w:noProof/>
                <w:webHidden/>
              </w:rPr>
              <w:fldChar w:fldCharType="begin"/>
            </w:r>
            <w:r>
              <w:rPr>
                <w:noProof/>
                <w:webHidden/>
              </w:rPr>
              <w:instrText xml:space="preserve"> PAGEREF _Toc531972039 \h </w:instrText>
            </w:r>
            <w:r>
              <w:rPr>
                <w:noProof/>
                <w:webHidden/>
              </w:rPr>
            </w:r>
            <w:r>
              <w:rPr>
                <w:noProof/>
                <w:webHidden/>
              </w:rPr>
              <w:fldChar w:fldCharType="separate"/>
            </w:r>
            <w:r>
              <w:rPr>
                <w:noProof/>
                <w:webHidden/>
              </w:rPr>
              <w:t>73</w:t>
            </w:r>
            <w:r>
              <w:rPr>
                <w:noProof/>
                <w:webHidden/>
              </w:rPr>
              <w:fldChar w:fldCharType="end"/>
            </w:r>
          </w:hyperlink>
        </w:p>
        <w:p w14:paraId="23500FE4" w14:textId="66F8DC4B" w:rsidR="00BD1A5B" w:rsidRDefault="00BD1A5B">
          <w:pPr>
            <w:pStyle w:val="TOC2"/>
            <w:tabs>
              <w:tab w:val="right" w:leader="dot" w:pos="9016"/>
            </w:tabs>
            <w:rPr>
              <w:rFonts w:eastAsiaTheme="minorEastAsia"/>
              <w:noProof/>
              <w:lang w:eastAsia="en-GB"/>
            </w:rPr>
          </w:pPr>
          <w:hyperlink w:anchor="_Toc531972040" w:history="1">
            <w:r w:rsidRPr="004F0A7C">
              <w:rPr>
                <w:rStyle w:val="Hyperlink"/>
                <w:noProof/>
              </w:rPr>
              <w:t>10.5 Considerations in care planning</w:t>
            </w:r>
            <w:r>
              <w:rPr>
                <w:noProof/>
                <w:webHidden/>
              </w:rPr>
              <w:tab/>
            </w:r>
            <w:r>
              <w:rPr>
                <w:noProof/>
                <w:webHidden/>
              </w:rPr>
              <w:fldChar w:fldCharType="begin"/>
            </w:r>
            <w:r>
              <w:rPr>
                <w:noProof/>
                <w:webHidden/>
              </w:rPr>
              <w:instrText xml:space="preserve"> PAGEREF _Toc531972040 \h </w:instrText>
            </w:r>
            <w:r>
              <w:rPr>
                <w:noProof/>
                <w:webHidden/>
              </w:rPr>
            </w:r>
            <w:r>
              <w:rPr>
                <w:noProof/>
                <w:webHidden/>
              </w:rPr>
              <w:fldChar w:fldCharType="separate"/>
            </w:r>
            <w:r>
              <w:rPr>
                <w:noProof/>
                <w:webHidden/>
              </w:rPr>
              <w:t>74</w:t>
            </w:r>
            <w:r>
              <w:rPr>
                <w:noProof/>
                <w:webHidden/>
              </w:rPr>
              <w:fldChar w:fldCharType="end"/>
            </w:r>
          </w:hyperlink>
        </w:p>
        <w:p w14:paraId="517E6862" w14:textId="0154BA53" w:rsidR="00BD1A5B" w:rsidRDefault="00BD1A5B">
          <w:pPr>
            <w:pStyle w:val="TOC1"/>
            <w:tabs>
              <w:tab w:val="right" w:leader="dot" w:pos="9016"/>
            </w:tabs>
            <w:rPr>
              <w:rFonts w:eastAsiaTheme="minorEastAsia"/>
              <w:noProof/>
              <w:lang w:eastAsia="en-GB"/>
            </w:rPr>
          </w:pPr>
          <w:hyperlink w:anchor="_Toc531972041" w:history="1">
            <w:r w:rsidRPr="004F0A7C">
              <w:rPr>
                <w:rStyle w:val="Hyperlink"/>
                <w:noProof/>
              </w:rPr>
              <w:t>11 Assessments when the exclusion applies</w:t>
            </w:r>
            <w:r>
              <w:rPr>
                <w:noProof/>
                <w:webHidden/>
              </w:rPr>
              <w:tab/>
            </w:r>
            <w:r>
              <w:rPr>
                <w:noProof/>
                <w:webHidden/>
              </w:rPr>
              <w:fldChar w:fldCharType="begin"/>
            </w:r>
            <w:r>
              <w:rPr>
                <w:noProof/>
                <w:webHidden/>
              </w:rPr>
              <w:instrText xml:space="preserve"> PAGEREF _Toc531972041 \h </w:instrText>
            </w:r>
            <w:r>
              <w:rPr>
                <w:noProof/>
                <w:webHidden/>
              </w:rPr>
            </w:r>
            <w:r>
              <w:rPr>
                <w:noProof/>
                <w:webHidden/>
              </w:rPr>
              <w:fldChar w:fldCharType="separate"/>
            </w:r>
            <w:r>
              <w:rPr>
                <w:noProof/>
                <w:webHidden/>
              </w:rPr>
              <w:t>76</w:t>
            </w:r>
            <w:r>
              <w:rPr>
                <w:noProof/>
                <w:webHidden/>
              </w:rPr>
              <w:fldChar w:fldCharType="end"/>
            </w:r>
          </w:hyperlink>
        </w:p>
        <w:p w14:paraId="7977472C" w14:textId="2DDF31A5" w:rsidR="00BD1A5B" w:rsidRDefault="00BD1A5B">
          <w:pPr>
            <w:pStyle w:val="TOC2"/>
            <w:tabs>
              <w:tab w:val="right" w:leader="dot" w:pos="9016"/>
            </w:tabs>
            <w:rPr>
              <w:rFonts w:eastAsiaTheme="minorEastAsia"/>
              <w:noProof/>
              <w:lang w:eastAsia="en-GB"/>
            </w:rPr>
          </w:pPr>
          <w:hyperlink w:anchor="_Toc531972042" w:history="1">
            <w:r w:rsidRPr="004F0A7C">
              <w:rPr>
                <w:rStyle w:val="Hyperlink"/>
                <w:noProof/>
              </w:rPr>
              <w:t>11.1 Purpose of the human rights assessment</w:t>
            </w:r>
            <w:r>
              <w:rPr>
                <w:noProof/>
                <w:webHidden/>
              </w:rPr>
              <w:tab/>
            </w:r>
            <w:r>
              <w:rPr>
                <w:noProof/>
                <w:webHidden/>
              </w:rPr>
              <w:fldChar w:fldCharType="begin"/>
            </w:r>
            <w:r>
              <w:rPr>
                <w:noProof/>
                <w:webHidden/>
              </w:rPr>
              <w:instrText xml:space="preserve"> PAGEREF _Toc531972042 \h </w:instrText>
            </w:r>
            <w:r>
              <w:rPr>
                <w:noProof/>
                <w:webHidden/>
              </w:rPr>
            </w:r>
            <w:r>
              <w:rPr>
                <w:noProof/>
                <w:webHidden/>
              </w:rPr>
              <w:fldChar w:fldCharType="separate"/>
            </w:r>
            <w:r>
              <w:rPr>
                <w:noProof/>
                <w:webHidden/>
              </w:rPr>
              <w:t>76</w:t>
            </w:r>
            <w:r>
              <w:rPr>
                <w:noProof/>
                <w:webHidden/>
              </w:rPr>
              <w:fldChar w:fldCharType="end"/>
            </w:r>
          </w:hyperlink>
        </w:p>
        <w:p w14:paraId="6FF25F70" w14:textId="4D972774" w:rsidR="00BD1A5B" w:rsidRDefault="00BD1A5B">
          <w:pPr>
            <w:pStyle w:val="TOC2"/>
            <w:tabs>
              <w:tab w:val="right" w:leader="dot" w:pos="9016"/>
            </w:tabs>
            <w:rPr>
              <w:rFonts w:eastAsiaTheme="minorEastAsia"/>
              <w:noProof/>
              <w:lang w:eastAsia="en-GB"/>
            </w:rPr>
          </w:pPr>
          <w:hyperlink w:anchor="_Toc531972043" w:history="1">
            <w:r w:rsidRPr="004F0A7C">
              <w:rPr>
                <w:rStyle w:val="Hyperlink"/>
                <w:noProof/>
              </w:rPr>
              <w:t>11.2 Human rights assessment</w:t>
            </w:r>
            <w:r>
              <w:rPr>
                <w:noProof/>
                <w:webHidden/>
              </w:rPr>
              <w:tab/>
            </w:r>
            <w:r>
              <w:rPr>
                <w:noProof/>
                <w:webHidden/>
              </w:rPr>
              <w:fldChar w:fldCharType="begin"/>
            </w:r>
            <w:r>
              <w:rPr>
                <w:noProof/>
                <w:webHidden/>
              </w:rPr>
              <w:instrText xml:space="preserve"> PAGEREF _Toc531972043 \h </w:instrText>
            </w:r>
            <w:r>
              <w:rPr>
                <w:noProof/>
                <w:webHidden/>
              </w:rPr>
            </w:r>
            <w:r>
              <w:rPr>
                <w:noProof/>
                <w:webHidden/>
              </w:rPr>
              <w:fldChar w:fldCharType="separate"/>
            </w:r>
            <w:r>
              <w:rPr>
                <w:noProof/>
                <w:webHidden/>
              </w:rPr>
              <w:t>77</w:t>
            </w:r>
            <w:r>
              <w:rPr>
                <w:noProof/>
                <w:webHidden/>
              </w:rPr>
              <w:fldChar w:fldCharType="end"/>
            </w:r>
          </w:hyperlink>
        </w:p>
        <w:p w14:paraId="404440A7" w14:textId="4A4B884F" w:rsidR="00BD1A5B" w:rsidRDefault="00BD1A5B">
          <w:pPr>
            <w:pStyle w:val="TOC2"/>
            <w:tabs>
              <w:tab w:val="right" w:leader="dot" w:pos="9016"/>
            </w:tabs>
            <w:rPr>
              <w:rFonts w:eastAsiaTheme="minorEastAsia"/>
              <w:noProof/>
              <w:lang w:eastAsia="en-GB"/>
            </w:rPr>
          </w:pPr>
          <w:hyperlink w:anchor="_Toc531972044" w:history="1">
            <w:r w:rsidRPr="004F0A7C">
              <w:rPr>
                <w:rStyle w:val="Hyperlink"/>
                <w:noProof/>
              </w:rPr>
              <w:t>11.3 Possible outcomes</w:t>
            </w:r>
            <w:r>
              <w:rPr>
                <w:noProof/>
                <w:webHidden/>
              </w:rPr>
              <w:tab/>
            </w:r>
            <w:r>
              <w:rPr>
                <w:noProof/>
                <w:webHidden/>
              </w:rPr>
              <w:fldChar w:fldCharType="begin"/>
            </w:r>
            <w:r>
              <w:rPr>
                <w:noProof/>
                <w:webHidden/>
              </w:rPr>
              <w:instrText xml:space="preserve"> PAGEREF _Toc531972044 \h </w:instrText>
            </w:r>
            <w:r>
              <w:rPr>
                <w:noProof/>
                <w:webHidden/>
              </w:rPr>
            </w:r>
            <w:r>
              <w:rPr>
                <w:noProof/>
                <w:webHidden/>
              </w:rPr>
              <w:fldChar w:fldCharType="separate"/>
            </w:r>
            <w:r>
              <w:rPr>
                <w:noProof/>
                <w:webHidden/>
              </w:rPr>
              <w:t>79</w:t>
            </w:r>
            <w:r>
              <w:rPr>
                <w:noProof/>
                <w:webHidden/>
              </w:rPr>
              <w:fldChar w:fldCharType="end"/>
            </w:r>
          </w:hyperlink>
        </w:p>
        <w:p w14:paraId="15710EFA" w14:textId="3F143AD7" w:rsidR="00BD1A5B" w:rsidRDefault="00BD1A5B">
          <w:pPr>
            <w:pStyle w:val="TOC1"/>
            <w:tabs>
              <w:tab w:val="right" w:leader="dot" w:pos="9016"/>
            </w:tabs>
            <w:rPr>
              <w:rFonts w:eastAsiaTheme="minorEastAsia"/>
              <w:noProof/>
              <w:lang w:eastAsia="en-GB"/>
            </w:rPr>
          </w:pPr>
          <w:hyperlink w:anchor="_Toc531972045" w:history="1">
            <w:r w:rsidRPr="004F0A7C">
              <w:rPr>
                <w:rStyle w:val="Hyperlink"/>
                <w:noProof/>
              </w:rPr>
              <w:t>12 Reviews and ending support</w:t>
            </w:r>
            <w:r>
              <w:rPr>
                <w:noProof/>
                <w:webHidden/>
              </w:rPr>
              <w:tab/>
            </w:r>
            <w:r>
              <w:rPr>
                <w:noProof/>
                <w:webHidden/>
              </w:rPr>
              <w:fldChar w:fldCharType="begin"/>
            </w:r>
            <w:r>
              <w:rPr>
                <w:noProof/>
                <w:webHidden/>
              </w:rPr>
              <w:instrText xml:space="preserve"> PAGEREF _Toc531972045 \h </w:instrText>
            </w:r>
            <w:r>
              <w:rPr>
                <w:noProof/>
                <w:webHidden/>
              </w:rPr>
            </w:r>
            <w:r>
              <w:rPr>
                <w:noProof/>
                <w:webHidden/>
              </w:rPr>
              <w:fldChar w:fldCharType="separate"/>
            </w:r>
            <w:r>
              <w:rPr>
                <w:noProof/>
                <w:webHidden/>
              </w:rPr>
              <w:t>82</w:t>
            </w:r>
            <w:r>
              <w:rPr>
                <w:noProof/>
                <w:webHidden/>
              </w:rPr>
              <w:fldChar w:fldCharType="end"/>
            </w:r>
          </w:hyperlink>
        </w:p>
        <w:p w14:paraId="2D584B2A" w14:textId="43EE7209" w:rsidR="00BD1A5B" w:rsidRDefault="00BD1A5B">
          <w:pPr>
            <w:pStyle w:val="TOC2"/>
            <w:tabs>
              <w:tab w:val="right" w:leader="dot" w:pos="9016"/>
            </w:tabs>
            <w:rPr>
              <w:rFonts w:eastAsiaTheme="minorEastAsia"/>
              <w:noProof/>
              <w:lang w:eastAsia="en-GB"/>
            </w:rPr>
          </w:pPr>
          <w:hyperlink w:anchor="_Toc531972046" w:history="1">
            <w:r w:rsidRPr="004F0A7C">
              <w:rPr>
                <w:rStyle w:val="Hyperlink"/>
                <w:noProof/>
              </w:rPr>
              <w:t>12.1 Reviews</w:t>
            </w:r>
            <w:r>
              <w:rPr>
                <w:noProof/>
                <w:webHidden/>
              </w:rPr>
              <w:tab/>
            </w:r>
            <w:r>
              <w:rPr>
                <w:noProof/>
                <w:webHidden/>
              </w:rPr>
              <w:fldChar w:fldCharType="begin"/>
            </w:r>
            <w:r>
              <w:rPr>
                <w:noProof/>
                <w:webHidden/>
              </w:rPr>
              <w:instrText xml:space="preserve"> PAGEREF _Toc531972046 \h </w:instrText>
            </w:r>
            <w:r>
              <w:rPr>
                <w:noProof/>
                <w:webHidden/>
              </w:rPr>
            </w:r>
            <w:r>
              <w:rPr>
                <w:noProof/>
                <w:webHidden/>
              </w:rPr>
              <w:fldChar w:fldCharType="separate"/>
            </w:r>
            <w:r>
              <w:rPr>
                <w:noProof/>
                <w:webHidden/>
              </w:rPr>
              <w:t>82</w:t>
            </w:r>
            <w:r>
              <w:rPr>
                <w:noProof/>
                <w:webHidden/>
              </w:rPr>
              <w:fldChar w:fldCharType="end"/>
            </w:r>
          </w:hyperlink>
        </w:p>
        <w:p w14:paraId="2F484288" w14:textId="0E565CAB" w:rsidR="00BD1A5B" w:rsidRDefault="00BD1A5B">
          <w:pPr>
            <w:pStyle w:val="TOC2"/>
            <w:tabs>
              <w:tab w:val="right" w:leader="dot" w:pos="9016"/>
            </w:tabs>
            <w:rPr>
              <w:rFonts w:eastAsiaTheme="minorEastAsia"/>
              <w:noProof/>
              <w:lang w:eastAsia="en-GB"/>
            </w:rPr>
          </w:pPr>
          <w:hyperlink w:anchor="_Toc531972047" w:history="1">
            <w:r w:rsidRPr="004F0A7C">
              <w:rPr>
                <w:rStyle w:val="Hyperlink"/>
                <w:noProof/>
              </w:rPr>
              <w:t>12.2 Ending support</w:t>
            </w:r>
            <w:r>
              <w:rPr>
                <w:noProof/>
                <w:webHidden/>
              </w:rPr>
              <w:tab/>
            </w:r>
            <w:r>
              <w:rPr>
                <w:noProof/>
                <w:webHidden/>
              </w:rPr>
              <w:fldChar w:fldCharType="begin"/>
            </w:r>
            <w:r>
              <w:rPr>
                <w:noProof/>
                <w:webHidden/>
              </w:rPr>
              <w:instrText xml:space="preserve"> PAGEREF _Toc531972047 \h </w:instrText>
            </w:r>
            <w:r>
              <w:rPr>
                <w:noProof/>
                <w:webHidden/>
              </w:rPr>
            </w:r>
            <w:r>
              <w:rPr>
                <w:noProof/>
                <w:webHidden/>
              </w:rPr>
              <w:fldChar w:fldCharType="separate"/>
            </w:r>
            <w:r>
              <w:rPr>
                <w:noProof/>
                <w:webHidden/>
              </w:rPr>
              <w:t>82</w:t>
            </w:r>
            <w:r>
              <w:rPr>
                <w:noProof/>
                <w:webHidden/>
              </w:rPr>
              <w:fldChar w:fldCharType="end"/>
            </w:r>
          </w:hyperlink>
        </w:p>
        <w:p w14:paraId="022D1EB2" w14:textId="643010C6" w:rsidR="00BD1A5B" w:rsidRDefault="00BD1A5B">
          <w:pPr>
            <w:pStyle w:val="TOC2"/>
            <w:tabs>
              <w:tab w:val="right" w:leader="dot" w:pos="9016"/>
            </w:tabs>
            <w:rPr>
              <w:rFonts w:eastAsiaTheme="minorEastAsia"/>
              <w:noProof/>
              <w:lang w:eastAsia="en-GB"/>
            </w:rPr>
          </w:pPr>
          <w:hyperlink w:anchor="_Toc531972048" w:history="1">
            <w:r w:rsidRPr="004F0A7C">
              <w:rPr>
                <w:rStyle w:val="Hyperlink"/>
                <w:noProof/>
              </w:rPr>
              <w:t>12.3 Transfer to mainstream benefits</w:t>
            </w:r>
            <w:r>
              <w:rPr>
                <w:noProof/>
                <w:webHidden/>
              </w:rPr>
              <w:tab/>
            </w:r>
            <w:r>
              <w:rPr>
                <w:noProof/>
                <w:webHidden/>
              </w:rPr>
              <w:fldChar w:fldCharType="begin"/>
            </w:r>
            <w:r>
              <w:rPr>
                <w:noProof/>
                <w:webHidden/>
              </w:rPr>
              <w:instrText xml:space="preserve"> PAGEREF _Toc531972048 \h </w:instrText>
            </w:r>
            <w:r>
              <w:rPr>
                <w:noProof/>
                <w:webHidden/>
              </w:rPr>
            </w:r>
            <w:r>
              <w:rPr>
                <w:noProof/>
                <w:webHidden/>
              </w:rPr>
              <w:fldChar w:fldCharType="separate"/>
            </w:r>
            <w:r>
              <w:rPr>
                <w:noProof/>
                <w:webHidden/>
              </w:rPr>
              <w:t>83</w:t>
            </w:r>
            <w:r>
              <w:rPr>
                <w:noProof/>
                <w:webHidden/>
              </w:rPr>
              <w:fldChar w:fldCharType="end"/>
            </w:r>
          </w:hyperlink>
        </w:p>
        <w:p w14:paraId="17FF4A7D" w14:textId="7D8FE909" w:rsidR="00BD1A5B" w:rsidRDefault="00BD1A5B">
          <w:pPr>
            <w:pStyle w:val="TOC2"/>
            <w:tabs>
              <w:tab w:val="right" w:leader="dot" w:pos="9016"/>
            </w:tabs>
            <w:rPr>
              <w:rFonts w:eastAsiaTheme="minorEastAsia"/>
              <w:noProof/>
              <w:lang w:eastAsia="en-GB"/>
            </w:rPr>
          </w:pPr>
          <w:hyperlink w:anchor="_Toc531972049" w:history="1">
            <w:r w:rsidRPr="004F0A7C">
              <w:rPr>
                <w:rStyle w:val="Hyperlink"/>
                <w:noProof/>
              </w:rPr>
              <w:t>12.4 Return to country of origin</w:t>
            </w:r>
            <w:r>
              <w:rPr>
                <w:noProof/>
                <w:webHidden/>
              </w:rPr>
              <w:tab/>
            </w:r>
            <w:r>
              <w:rPr>
                <w:noProof/>
                <w:webHidden/>
              </w:rPr>
              <w:fldChar w:fldCharType="begin"/>
            </w:r>
            <w:r>
              <w:rPr>
                <w:noProof/>
                <w:webHidden/>
              </w:rPr>
              <w:instrText xml:space="preserve"> PAGEREF _Toc531972049 \h </w:instrText>
            </w:r>
            <w:r>
              <w:rPr>
                <w:noProof/>
                <w:webHidden/>
              </w:rPr>
            </w:r>
            <w:r>
              <w:rPr>
                <w:noProof/>
                <w:webHidden/>
              </w:rPr>
              <w:fldChar w:fldCharType="separate"/>
            </w:r>
            <w:r>
              <w:rPr>
                <w:noProof/>
                <w:webHidden/>
              </w:rPr>
              <w:t>83</w:t>
            </w:r>
            <w:r>
              <w:rPr>
                <w:noProof/>
                <w:webHidden/>
              </w:rPr>
              <w:fldChar w:fldCharType="end"/>
            </w:r>
          </w:hyperlink>
        </w:p>
        <w:p w14:paraId="37D95D41" w14:textId="67183711" w:rsidR="00BD1A5B" w:rsidRDefault="00BD1A5B">
          <w:pPr>
            <w:pStyle w:val="TOC1"/>
            <w:tabs>
              <w:tab w:val="right" w:leader="dot" w:pos="9016"/>
            </w:tabs>
            <w:rPr>
              <w:rFonts w:eastAsiaTheme="minorEastAsia"/>
              <w:noProof/>
              <w:lang w:eastAsia="en-GB"/>
            </w:rPr>
          </w:pPr>
          <w:hyperlink w:anchor="_Toc531972050" w:history="1">
            <w:r w:rsidRPr="004F0A7C">
              <w:rPr>
                <w:rStyle w:val="Hyperlink"/>
                <w:noProof/>
              </w:rPr>
              <w:t>13 Pathways out of destitution</w:t>
            </w:r>
            <w:r>
              <w:rPr>
                <w:noProof/>
                <w:webHidden/>
              </w:rPr>
              <w:tab/>
            </w:r>
            <w:r>
              <w:rPr>
                <w:noProof/>
                <w:webHidden/>
              </w:rPr>
              <w:fldChar w:fldCharType="begin"/>
            </w:r>
            <w:r>
              <w:rPr>
                <w:noProof/>
                <w:webHidden/>
              </w:rPr>
              <w:instrText xml:space="preserve"> PAGEREF _Toc531972050 \h </w:instrText>
            </w:r>
            <w:r>
              <w:rPr>
                <w:noProof/>
                <w:webHidden/>
              </w:rPr>
            </w:r>
            <w:r>
              <w:rPr>
                <w:noProof/>
                <w:webHidden/>
              </w:rPr>
              <w:fldChar w:fldCharType="separate"/>
            </w:r>
            <w:r>
              <w:rPr>
                <w:noProof/>
                <w:webHidden/>
              </w:rPr>
              <w:t>85</w:t>
            </w:r>
            <w:r>
              <w:rPr>
                <w:noProof/>
                <w:webHidden/>
              </w:rPr>
              <w:fldChar w:fldCharType="end"/>
            </w:r>
          </w:hyperlink>
        </w:p>
        <w:p w14:paraId="28DB47CD" w14:textId="60CE3521" w:rsidR="00BD1A5B" w:rsidRDefault="00BD1A5B">
          <w:pPr>
            <w:pStyle w:val="TOC2"/>
            <w:tabs>
              <w:tab w:val="right" w:leader="dot" w:pos="9016"/>
            </w:tabs>
            <w:rPr>
              <w:rFonts w:eastAsiaTheme="minorEastAsia"/>
              <w:noProof/>
              <w:lang w:eastAsia="en-GB"/>
            </w:rPr>
          </w:pPr>
          <w:hyperlink w:anchor="_Toc531972051" w:history="1">
            <w:r w:rsidRPr="004F0A7C">
              <w:rPr>
                <w:rStyle w:val="Hyperlink"/>
                <w:noProof/>
              </w:rPr>
              <w:t>13.1 Options based on immigration status</w:t>
            </w:r>
            <w:r>
              <w:rPr>
                <w:noProof/>
                <w:webHidden/>
              </w:rPr>
              <w:tab/>
            </w:r>
            <w:r>
              <w:rPr>
                <w:noProof/>
                <w:webHidden/>
              </w:rPr>
              <w:fldChar w:fldCharType="begin"/>
            </w:r>
            <w:r>
              <w:rPr>
                <w:noProof/>
                <w:webHidden/>
              </w:rPr>
              <w:instrText xml:space="preserve"> PAGEREF _Toc531972051 \h </w:instrText>
            </w:r>
            <w:r>
              <w:rPr>
                <w:noProof/>
                <w:webHidden/>
              </w:rPr>
            </w:r>
            <w:r>
              <w:rPr>
                <w:noProof/>
                <w:webHidden/>
              </w:rPr>
              <w:fldChar w:fldCharType="separate"/>
            </w:r>
            <w:r>
              <w:rPr>
                <w:noProof/>
                <w:webHidden/>
              </w:rPr>
              <w:t>85</w:t>
            </w:r>
            <w:r>
              <w:rPr>
                <w:noProof/>
                <w:webHidden/>
              </w:rPr>
              <w:fldChar w:fldCharType="end"/>
            </w:r>
          </w:hyperlink>
        </w:p>
        <w:p w14:paraId="7F5E5E5B" w14:textId="5CC61405" w:rsidR="00BD1A5B" w:rsidRDefault="00BD1A5B">
          <w:pPr>
            <w:pStyle w:val="TOC2"/>
            <w:tabs>
              <w:tab w:val="right" w:leader="dot" w:pos="9016"/>
            </w:tabs>
            <w:rPr>
              <w:rFonts w:eastAsiaTheme="minorEastAsia"/>
              <w:noProof/>
              <w:lang w:eastAsia="en-GB"/>
            </w:rPr>
          </w:pPr>
          <w:hyperlink w:anchor="_Toc531972052" w:history="1">
            <w:r w:rsidRPr="004F0A7C">
              <w:rPr>
                <w:rStyle w:val="Hyperlink"/>
                <w:noProof/>
              </w:rPr>
              <w:t>13.2 How to find a legal aid lawyer or OISC adviser</w:t>
            </w:r>
            <w:r>
              <w:rPr>
                <w:noProof/>
                <w:webHidden/>
              </w:rPr>
              <w:tab/>
            </w:r>
            <w:r>
              <w:rPr>
                <w:noProof/>
                <w:webHidden/>
              </w:rPr>
              <w:fldChar w:fldCharType="begin"/>
            </w:r>
            <w:r>
              <w:rPr>
                <w:noProof/>
                <w:webHidden/>
              </w:rPr>
              <w:instrText xml:space="preserve"> PAGEREF _Toc531972052 \h </w:instrText>
            </w:r>
            <w:r>
              <w:rPr>
                <w:noProof/>
                <w:webHidden/>
              </w:rPr>
            </w:r>
            <w:r>
              <w:rPr>
                <w:noProof/>
                <w:webHidden/>
              </w:rPr>
              <w:fldChar w:fldCharType="separate"/>
            </w:r>
            <w:r>
              <w:rPr>
                <w:noProof/>
                <w:webHidden/>
              </w:rPr>
              <w:t>88</w:t>
            </w:r>
            <w:r>
              <w:rPr>
                <w:noProof/>
                <w:webHidden/>
              </w:rPr>
              <w:fldChar w:fldCharType="end"/>
            </w:r>
          </w:hyperlink>
        </w:p>
        <w:p w14:paraId="6256D5EC" w14:textId="07EDAA04" w:rsidR="00BD1A5B" w:rsidRDefault="00BD1A5B">
          <w:pPr>
            <w:pStyle w:val="TOC2"/>
            <w:tabs>
              <w:tab w:val="right" w:leader="dot" w:pos="9016"/>
            </w:tabs>
            <w:rPr>
              <w:rFonts w:eastAsiaTheme="minorEastAsia"/>
              <w:noProof/>
              <w:lang w:eastAsia="en-GB"/>
            </w:rPr>
          </w:pPr>
          <w:hyperlink w:anchor="_Toc531972053" w:history="1">
            <w:r w:rsidRPr="004F0A7C">
              <w:rPr>
                <w:rStyle w:val="Hyperlink"/>
                <w:noProof/>
              </w:rPr>
              <w:t>13.3 Other advocacy support and free advice providers</w:t>
            </w:r>
            <w:r>
              <w:rPr>
                <w:noProof/>
                <w:webHidden/>
              </w:rPr>
              <w:tab/>
            </w:r>
            <w:r>
              <w:rPr>
                <w:noProof/>
                <w:webHidden/>
              </w:rPr>
              <w:fldChar w:fldCharType="begin"/>
            </w:r>
            <w:r>
              <w:rPr>
                <w:noProof/>
                <w:webHidden/>
              </w:rPr>
              <w:instrText xml:space="preserve"> PAGEREF _Toc531972053 \h </w:instrText>
            </w:r>
            <w:r>
              <w:rPr>
                <w:noProof/>
                <w:webHidden/>
              </w:rPr>
            </w:r>
            <w:r>
              <w:rPr>
                <w:noProof/>
                <w:webHidden/>
              </w:rPr>
              <w:fldChar w:fldCharType="separate"/>
            </w:r>
            <w:r>
              <w:rPr>
                <w:noProof/>
                <w:webHidden/>
              </w:rPr>
              <w:t>88</w:t>
            </w:r>
            <w:r>
              <w:rPr>
                <w:noProof/>
                <w:webHidden/>
              </w:rPr>
              <w:fldChar w:fldCharType="end"/>
            </w:r>
          </w:hyperlink>
        </w:p>
        <w:p w14:paraId="3859AB28" w14:textId="128D6AA7" w:rsidR="00BD1A5B" w:rsidRDefault="00BD1A5B">
          <w:pPr>
            <w:pStyle w:val="TOC2"/>
            <w:tabs>
              <w:tab w:val="right" w:leader="dot" w:pos="9016"/>
            </w:tabs>
            <w:rPr>
              <w:rFonts w:eastAsiaTheme="minorEastAsia"/>
              <w:noProof/>
              <w:lang w:eastAsia="en-GB"/>
            </w:rPr>
          </w:pPr>
          <w:hyperlink w:anchor="_Toc531972054" w:history="1">
            <w:r w:rsidRPr="004F0A7C">
              <w:rPr>
                <w:rStyle w:val="Hyperlink"/>
                <w:noProof/>
              </w:rPr>
              <w:t>13.4 Home Office Voluntary Returns Service</w:t>
            </w:r>
            <w:r>
              <w:rPr>
                <w:noProof/>
                <w:webHidden/>
              </w:rPr>
              <w:tab/>
            </w:r>
            <w:r>
              <w:rPr>
                <w:noProof/>
                <w:webHidden/>
              </w:rPr>
              <w:fldChar w:fldCharType="begin"/>
            </w:r>
            <w:r>
              <w:rPr>
                <w:noProof/>
                <w:webHidden/>
              </w:rPr>
              <w:instrText xml:space="preserve"> PAGEREF _Toc531972054 \h </w:instrText>
            </w:r>
            <w:r>
              <w:rPr>
                <w:noProof/>
                <w:webHidden/>
              </w:rPr>
            </w:r>
            <w:r>
              <w:rPr>
                <w:noProof/>
                <w:webHidden/>
              </w:rPr>
              <w:fldChar w:fldCharType="separate"/>
            </w:r>
            <w:r>
              <w:rPr>
                <w:noProof/>
                <w:webHidden/>
              </w:rPr>
              <w:t>89</w:t>
            </w:r>
            <w:r>
              <w:rPr>
                <w:noProof/>
                <w:webHidden/>
              </w:rPr>
              <w:fldChar w:fldCharType="end"/>
            </w:r>
          </w:hyperlink>
        </w:p>
        <w:p w14:paraId="6307F100" w14:textId="3D09140F" w:rsidR="00BD1A5B" w:rsidRDefault="00BD1A5B">
          <w:pPr>
            <w:pStyle w:val="TOC2"/>
            <w:tabs>
              <w:tab w:val="right" w:leader="dot" w:pos="9016"/>
            </w:tabs>
            <w:rPr>
              <w:rFonts w:eastAsiaTheme="minorEastAsia"/>
              <w:noProof/>
              <w:lang w:eastAsia="en-GB"/>
            </w:rPr>
          </w:pPr>
          <w:hyperlink w:anchor="_Toc531972055" w:history="1">
            <w:r w:rsidRPr="004F0A7C">
              <w:rPr>
                <w:rStyle w:val="Hyperlink"/>
                <w:noProof/>
              </w:rPr>
              <w:t>13.5 Local authority funded return</w:t>
            </w:r>
            <w:r>
              <w:rPr>
                <w:noProof/>
                <w:webHidden/>
              </w:rPr>
              <w:tab/>
            </w:r>
            <w:r>
              <w:rPr>
                <w:noProof/>
                <w:webHidden/>
              </w:rPr>
              <w:fldChar w:fldCharType="begin"/>
            </w:r>
            <w:r>
              <w:rPr>
                <w:noProof/>
                <w:webHidden/>
              </w:rPr>
              <w:instrText xml:space="preserve"> PAGEREF _Toc531972055 \h </w:instrText>
            </w:r>
            <w:r>
              <w:rPr>
                <w:noProof/>
                <w:webHidden/>
              </w:rPr>
            </w:r>
            <w:r>
              <w:rPr>
                <w:noProof/>
                <w:webHidden/>
              </w:rPr>
              <w:fldChar w:fldCharType="separate"/>
            </w:r>
            <w:r>
              <w:rPr>
                <w:noProof/>
                <w:webHidden/>
              </w:rPr>
              <w:t>90</w:t>
            </w:r>
            <w:r>
              <w:rPr>
                <w:noProof/>
                <w:webHidden/>
              </w:rPr>
              <w:fldChar w:fldCharType="end"/>
            </w:r>
          </w:hyperlink>
        </w:p>
        <w:p w14:paraId="42B5742D" w14:textId="38682134" w:rsidR="00BD1A5B" w:rsidRDefault="00BD1A5B">
          <w:pPr>
            <w:pStyle w:val="TOC1"/>
            <w:tabs>
              <w:tab w:val="right" w:leader="dot" w:pos="9016"/>
            </w:tabs>
            <w:rPr>
              <w:rFonts w:eastAsiaTheme="minorEastAsia"/>
              <w:noProof/>
              <w:lang w:eastAsia="en-GB"/>
            </w:rPr>
          </w:pPr>
          <w:hyperlink w:anchor="_Toc531972056" w:history="1">
            <w:r w:rsidRPr="004F0A7C">
              <w:rPr>
                <w:rStyle w:val="Hyperlink"/>
                <w:noProof/>
              </w:rPr>
              <w:t>14 Social services’ support - NRPF service delivery</w:t>
            </w:r>
            <w:r>
              <w:rPr>
                <w:noProof/>
                <w:webHidden/>
              </w:rPr>
              <w:tab/>
            </w:r>
            <w:r>
              <w:rPr>
                <w:noProof/>
                <w:webHidden/>
              </w:rPr>
              <w:fldChar w:fldCharType="begin"/>
            </w:r>
            <w:r>
              <w:rPr>
                <w:noProof/>
                <w:webHidden/>
              </w:rPr>
              <w:instrText xml:space="preserve"> PAGEREF _Toc531972056 \h </w:instrText>
            </w:r>
            <w:r>
              <w:rPr>
                <w:noProof/>
                <w:webHidden/>
              </w:rPr>
            </w:r>
            <w:r>
              <w:rPr>
                <w:noProof/>
                <w:webHidden/>
              </w:rPr>
              <w:fldChar w:fldCharType="separate"/>
            </w:r>
            <w:r>
              <w:rPr>
                <w:noProof/>
                <w:webHidden/>
              </w:rPr>
              <w:t>91</w:t>
            </w:r>
            <w:r>
              <w:rPr>
                <w:noProof/>
                <w:webHidden/>
              </w:rPr>
              <w:fldChar w:fldCharType="end"/>
            </w:r>
          </w:hyperlink>
        </w:p>
        <w:p w14:paraId="4636C0C2" w14:textId="3EB8C53C" w:rsidR="00BD1A5B" w:rsidRDefault="00BD1A5B">
          <w:pPr>
            <w:pStyle w:val="TOC2"/>
            <w:tabs>
              <w:tab w:val="right" w:leader="dot" w:pos="9016"/>
            </w:tabs>
            <w:rPr>
              <w:rFonts w:eastAsiaTheme="minorEastAsia"/>
              <w:noProof/>
              <w:lang w:eastAsia="en-GB"/>
            </w:rPr>
          </w:pPr>
          <w:hyperlink w:anchor="_Toc531972057" w:history="1">
            <w:r w:rsidRPr="004F0A7C">
              <w:rPr>
                <w:rStyle w:val="Hyperlink"/>
                <w:rFonts w:eastAsia="Arial"/>
                <w:noProof/>
              </w:rPr>
              <w:t>14.1 Basic principles</w:t>
            </w:r>
            <w:r>
              <w:rPr>
                <w:noProof/>
                <w:webHidden/>
              </w:rPr>
              <w:tab/>
            </w:r>
            <w:r>
              <w:rPr>
                <w:noProof/>
                <w:webHidden/>
              </w:rPr>
              <w:fldChar w:fldCharType="begin"/>
            </w:r>
            <w:r>
              <w:rPr>
                <w:noProof/>
                <w:webHidden/>
              </w:rPr>
              <w:instrText xml:space="preserve"> PAGEREF _Toc531972057 \h </w:instrText>
            </w:r>
            <w:r>
              <w:rPr>
                <w:noProof/>
                <w:webHidden/>
              </w:rPr>
            </w:r>
            <w:r>
              <w:rPr>
                <w:noProof/>
                <w:webHidden/>
              </w:rPr>
              <w:fldChar w:fldCharType="separate"/>
            </w:r>
            <w:r>
              <w:rPr>
                <w:noProof/>
                <w:webHidden/>
              </w:rPr>
              <w:t>91</w:t>
            </w:r>
            <w:r>
              <w:rPr>
                <w:noProof/>
                <w:webHidden/>
              </w:rPr>
              <w:fldChar w:fldCharType="end"/>
            </w:r>
          </w:hyperlink>
        </w:p>
        <w:p w14:paraId="3D8DA739" w14:textId="0E913898" w:rsidR="00BD1A5B" w:rsidRDefault="00BD1A5B">
          <w:pPr>
            <w:pStyle w:val="TOC2"/>
            <w:tabs>
              <w:tab w:val="right" w:leader="dot" w:pos="9016"/>
            </w:tabs>
            <w:rPr>
              <w:rFonts w:eastAsiaTheme="minorEastAsia"/>
              <w:noProof/>
              <w:lang w:eastAsia="en-GB"/>
            </w:rPr>
          </w:pPr>
          <w:hyperlink w:anchor="_Toc531972058" w:history="1">
            <w:r w:rsidRPr="004F0A7C">
              <w:rPr>
                <w:rStyle w:val="Hyperlink"/>
                <w:noProof/>
              </w:rPr>
              <w:t>14.2 Examples of service models</w:t>
            </w:r>
            <w:r>
              <w:rPr>
                <w:noProof/>
                <w:webHidden/>
              </w:rPr>
              <w:tab/>
            </w:r>
            <w:r>
              <w:rPr>
                <w:noProof/>
                <w:webHidden/>
              </w:rPr>
              <w:fldChar w:fldCharType="begin"/>
            </w:r>
            <w:r>
              <w:rPr>
                <w:noProof/>
                <w:webHidden/>
              </w:rPr>
              <w:instrText xml:space="preserve"> PAGEREF _Toc531972058 \h </w:instrText>
            </w:r>
            <w:r>
              <w:rPr>
                <w:noProof/>
                <w:webHidden/>
              </w:rPr>
            </w:r>
            <w:r>
              <w:rPr>
                <w:noProof/>
                <w:webHidden/>
              </w:rPr>
              <w:fldChar w:fldCharType="separate"/>
            </w:r>
            <w:r>
              <w:rPr>
                <w:noProof/>
                <w:webHidden/>
              </w:rPr>
              <w:t>92</w:t>
            </w:r>
            <w:r>
              <w:rPr>
                <w:noProof/>
                <w:webHidden/>
              </w:rPr>
              <w:fldChar w:fldCharType="end"/>
            </w:r>
          </w:hyperlink>
        </w:p>
        <w:p w14:paraId="7E54F9E3" w14:textId="62A3F083" w:rsidR="00BD1A5B" w:rsidRDefault="00BD1A5B">
          <w:pPr>
            <w:pStyle w:val="TOC1"/>
            <w:tabs>
              <w:tab w:val="right" w:leader="dot" w:pos="9016"/>
            </w:tabs>
            <w:rPr>
              <w:rFonts w:eastAsiaTheme="minorEastAsia"/>
              <w:noProof/>
              <w:lang w:eastAsia="en-GB"/>
            </w:rPr>
          </w:pPr>
          <w:hyperlink w:anchor="_Toc531972059" w:history="1">
            <w:r w:rsidRPr="004F0A7C">
              <w:rPr>
                <w:rStyle w:val="Hyperlink"/>
                <w:noProof/>
              </w:rPr>
              <w:t>15 EEA nationals and family members</w:t>
            </w:r>
            <w:r>
              <w:rPr>
                <w:noProof/>
                <w:webHidden/>
              </w:rPr>
              <w:tab/>
            </w:r>
            <w:r>
              <w:rPr>
                <w:noProof/>
                <w:webHidden/>
              </w:rPr>
              <w:fldChar w:fldCharType="begin"/>
            </w:r>
            <w:r>
              <w:rPr>
                <w:noProof/>
                <w:webHidden/>
              </w:rPr>
              <w:instrText xml:space="preserve"> PAGEREF _Toc531972059 \h </w:instrText>
            </w:r>
            <w:r>
              <w:rPr>
                <w:noProof/>
                <w:webHidden/>
              </w:rPr>
            </w:r>
            <w:r>
              <w:rPr>
                <w:noProof/>
                <w:webHidden/>
              </w:rPr>
              <w:fldChar w:fldCharType="separate"/>
            </w:r>
            <w:r>
              <w:rPr>
                <w:noProof/>
                <w:webHidden/>
              </w:rPr>
              <w:t>97</w:t>
            </w:r>
            <w:r>
              <w:rPr>
                <w:noProof/>
                <w:webHidden/>
              </w:rPr>
              <w:fldChar w:fldCharType="end"/>
            </w:r>
          </w:hyperlink>
        </w:p>
        <w:p w14:paraId="1D0384E9" w14:textId="7C988E77" w:rsidR="00BD1A5B" w:rsidRDefault="00BD1A5B">
          <w:pPr>
            <w:pStyle w:val="TOC2"/>
            <w:tabs>
              <w:tab w:val="right" w:leader="dot" w:pos="9016"/>
            </w:tabs>
            <w:rPr>
              <w:rFonts w:eastAsiaTheme="minorEastAsia"/>
              <w:noProof/>
              <w:lang w:eastAsia="en-GB"/>
            </w:rPr>
          </w:pPr>
          <w:hyperlink w:anchor="_Toc531972060" w:history="1">
            <w:r w:rsidRPr="004F0A7C">
              <w:rPr>
                <w:rStyle w:val="Hyperlink"/>
                <w:noProof/>
              </w:rPr>
              <w:t>15.1 European Economic Area (EEA) countries</w:t>
            </w:r>
            <w:r>
              <w:rPr>
                <w:noProof/>
                <w:webHidden/>
              </w:rPr>
              <w:tab/>
            </w:r>
            <w:r>
              <w:rPr>
                <w:noProof/>
                <w:webHidden/>
              </w:rPr>
              <w:fldChar w:fldCharType="begin"/>
            </w:r>
            <w:r>
              <w:rPr>
                <w:noProof/>
                <w:webHidden/>
              </w:rPr>
              <w:instrText xml:space="preserve"> PAGEREF _Toc531972060 \h </w:instrText>
            </w:r>
            <w:r>
              <w:rPr>
                <w:noProof/>
                <w:webHidden/>
              </w:rPr>
            </w:r>
            <w:r>
              <w:rPr>
                <w:noProof/>
                <w:webHidden/>
              </w:rPr>
              <w:fldChar w:fldCharType="separate"/>
            </w:r>
            <w:r>
              <w:rPr>
                <w:noProof/>
                <w:webHidden/>
              </w:rPr>
              <w:t>97</w:t>
            </w:r>
            <w:r>
              <w:rPr>
                <w:noProof/>
                <w:webHidden/>
              </w:rPr>
              <w:fldChar w:fldCharType="end"/>
            </w:r>
          </w:hyperlink>
        </w:p>
        <w:p w14:paraId="2B0E9378" w14:textId="1E4B2E9D" w:rsidR="00BD1A5B" w:rsidRDefault="00BD1A5B">
          <w:pPr>
            <w:pStyle w:val="TOC2"/>
            <w:tabs>
              <w:tab w:val="right" w:leader="dot" w:pos="9016"/>
            </w:tabs>
            <w:rPr>
              <w:rFonts w:eastAsiaTheme="minorEastAsia"/>
              <w:noProof/>
              <w:lang w:eastAsia="en-GB"/>
            </w:rPr>
          </w:pPr>
          <w:hyperlink w:anchor="_Toc531972061" w:history="1">
            <w:r w:rsidRPr="004F0A7C">
              <w:rPr>
                <w:rStyle w:val="Hyperlink"/>
                <w:noProof/>
              </w:rPr>
              <w:t>15.2 Rights of residence</w:t>
            </w:r>
            <w:r>
              <w:rPr>
                <w:noProof/>
                <w:webHidden/>
              </w:rPr>
              <w:tab/>
            </w:r>
            <w:r>
              <w:rPr>
                <w:noProof/>
                <w:webHidden/>
              </w:rPr>
              <w:fldChar w:fldCharType="begin"/>
            </w:r>
            <w:r>
              <w:rPr>
                <w:noProof/>
                <w:webHidden/>
              </w:rPr>
              <w:instrText xml:space="preserve"> PAGEREF _Toc531972061 \h </w:instrText>
            </w:r>
            <w:r>
              <w:rPr>
                <w:noProof/>
                <w:webHidden/>
              </w:rPr>
            </w:r>
            <w:r>
              <w:rPr>
                <w:noProof/>
                <w:webHidden/>
              </w:rPr>
              <w:fldChar w:fldCharType="separate"/>
            </w:r>
            <w:r>
              <w:rPr>
                <w:noProof/>
                <w:webHidden/>
              </w:rPr>
              <w:t>97</w:t>
            </w:r>
            <w:r>
              <w:rPr>
                <w:noProof/>
                <w:webHidden/>
              </w:rPr>
              <w:fldChar w:fldCharType="end"/>
            </w:r>
          </w:hyperlink>
        </w:p>
        <w:p w14:paraId="693C3E9A" w14:textId="66210F24" w:rsidR="00BD1A5B" w:rsidRDefault="00BD1A5B">
          <w:pPr>
            <w:pStyle w:val="TOC2"/>
            <w:tabs>
              <w:tab w:val="right" w:leader="dot" w:pos="9016"/>
            </w:tabs>
            <w:rPr>
              <w:rFonts w:eastAsiaTheme="minorEastAsia"/>
              <w:noProof/>
              <w:lang w:eastAsia="en-GB"/>
            </w:rPr>
          </w:pPr>
          <w:hyperlink w:anchor="_Toc531972062" w:history="1">
            <w:r w:rsidRPr="004F0A7C">
              <w:rPr>
                <w:rStyle w:val="Hyperlink"/>
                <w:noProof/>
              </w:rPr>
              <w:t>15.3 Benefit entitlement</w:t>
            </w:r>
            <w:r>
              <w:rPr>
                <w:noProof/>
                <w:webHidden/>
              </w:rPr>
              <w:tab/>
            </w:r>
            <w:r>
              <w:rPr>
                <w:noProof/>
                <w:webHidden/>
              </w:rPr>
              <w:fldChar w:fldCharType="begin"/>
            </w:r>
            <w:r>
              <w:rPr>
                <w:noProof/>
                <w:webHidden/>
              </w:rPr>
              <w:instrText xml:space="preserve"> PAGEREF _Toc531972062 \h </w:instrText>
            </w:r>
            <w:r>
              <w:rPr>
                <w:noProof/>
                <w:webHidden/>
              </w:rPr>
            </w:r>
            <w:r>
              <w:rPr>
                <w:noProof/>
                <w:webHidden/>
              </w:rPr>
              <w:fldChar w:fldCharType="separate"/>
            </w:r>
            <w:r>
              <w:rPr>
                <w:noProof/>
                <w:webHidden/>
              </w:rPr>
              <w:t>99</w:t>
            </w:r>
            <w:r>
              <w:rPr>
                <w:noProof/>
                <w:webHidden/>
              </w:rPr>
              <w:fldChar w:fldCharType="end"/>
            </w:r>
          </w:hyperlink>
        </w:p>
        <w:p w14:paraId="473A9C3F" w14:textId="2CF5ECF6" w:rsidR="00BD1A5B" w:rsidRDefault="00BD1A5B">
          <w:pPr>
            <w:pStyle w:val="TOC2"/>
            <w:tabs>
              <w:tab w:val="right" w:leader="dot" w:pos="9016"/>
            </w:tabs>
            <w:rPr>
              <w:rFonts w:eastAsiaTheme="minorEastAsia"/>
              <w:noProof/>
              <w:lang w:eastAsia="en-GB"/>
            </w:rPr>
          </w:pPr>
          <w:hyperlink w:anchor="_Toc531972063" w:history="1">
            <w:r w:rsidRPr="004F0A7C">
              <w:rPr>
                <w:rStyle w:val="Hyperlink"/>
                <w:noProof/>
              </w:rPr>
              <w:t>15.4 EEA nationals who are ineligible for benefits</w:t>
            </w:r>
            <w:r>
              <w:rPr>
                <w:noProof/>
                <w:webHidden/>
              </w:rPr>
              <w:tab/>
            </w:r>
            <w:r>
              <w:rPr>
                <w:noProof/>
                <w:webHidden/>
              </w:rPr>
              <w:fldChar w:fldCharType="begin"/>
            </w:r>
            <w:r>
              <w:rPr>
                <w:noProof/>
                <w:webHidden/>
              </w:rPr>
              <w:instrText xml:space="preserve"> PAGEREF _Toc531972063 \h </w:instrText>
            </w:r>
            <w:r>
              <w:rPr>
                <w:noProof/>
                <w:webHidden/>
              </w:rPr>
            </w:r>
            <w:r>
              <w:rPr>
                <w:noProof/>
                <w:webHidden/>
              </w:rPr>
              <w:fldChar w:fldCharType="separate"/>
            </w:r>
            <w:r>
              <w:rPr>
                <w:noProof/>
                <w:webHidden/>
              </w:rPr>
              <w:t>102</w:t>
            </w:r>
            <w:r>
              <w:rPr>
                <w:noProof/>
                <w:webHidden/>
              </w:rPr>
              <w:fldChar w:fldCharType="end"/>
            </w:r>
          </w:hyperlink>
        </w:p>
        <w:p w14:paraId="2E88F1DB" w14:textId="660BD49B" w:rsidR="00BD1A5B" w:rsidRDefault="00BD1A5B">
          <w:pPr>
            <w:pStyle w:val="TOC2"/>
            <w:tabs>
              <w:tab w:val="right" w:leader="dot" w:pos="9016"/>
            </w:tabs>
            <w:rPr>
              <w:rFonts w:eastAsiaTheme="minorEastAsia"/>
              <w:noProof/>
              <w:lang w:eastAsia="en-GB"/>
            </w:rPr>
          </w:pPr>
          <w:hyperlink w:anchor="_Toc531972064" w:history="1">
            <w:r w:rsidRPr="004F0A7C">
              <w:rPr>
                <w:rStyle w:val="Hyperlink"/>
                <w:noProof/>
              </w:rPr>
              <w:t>15.5 Housing duties</w:t>
            </w:r>
            <w:r>
              <w:rPr>
                <w:noProof/>
                <w:webHidden/>
              </w:rPr>
              <w:tab/>
            </w:r>
            <w:r>
              <w:rPr>
                <w:noProof/>
                <w:webHidden/>
              </w:rPr>
              <w:fldChar w:fldCharType="begin"/>
            </w:r>
            <w:r>
              <w:rPr>
                <w:noProof/>
                <w:webHidden/>
              </w:rPr>
              <w:instrText xml:space="preserve"> PAGEREF _Toc531972064 \h </w:instrText>
            </w:r>
            <w:r>
              <w:rPr>
                <w:noProof/>
                <w:webHidden/>
              </w:rPr>
            </w:r>
            <w:r>
              <w:rPr>
                <w:noProof/>
                <w:webHidden/>
              </w:rPr>
              <w:fldChar w:fldCharType="separate"/>
            </w:r>
            <w:r>
              <w:rPr>
                <w:noProof/>
                <w:webHidden/>
              </w:rPr>
              <w:t>102</w:t>
            </w:r>
            <w:r>
              <w:rPr>
                <w:noProof/>
                <w:webHidden/>
              </w:rPr>
              <w:fldChar w:fldCharType="end"/>
            </w:r>
          </w:hyperlink>
        </w:p>
        <w:p w14:paraId="56B337A6" w14:textId="01CFD802" w:rsidR="00BD1A5B" w:rsidRDefault="00BD1A5B">
          <w:pPr>
            <w:pStyle w:val="TOC2"/>
            <w:tabs>
              <w:tab w:val="right" w:leader="dot" w:pos="9016"/>
            </w:tabs>
            <w:rPr>
              <w:rFonts w:eastAsiaTheme="minorEastAsia"/>
              <w:noProof/>
              <w:lang w:eastAsia="en-GB"/>
            </w:rPr>
          </w:pPr>
          <w:hyperlink w:anchor="_Toc531972065" w:history="1">
            <w:r w:rsidRPr="004F0A7C">
              <w:rPr>
                <w:rStyle w:val="Hyperlink"/>
                <w:noProof/>
              </w:rPr>
              <w:t>15.6 Social services’ duties</w:t>
            </w:r>
            <w:r>
              <w:rPr>
                <w:noProof/>
                <w:webHidden/>
              </w:rPr>
              <w:tab/>
            </w:r>
            <w:r>
              <w:rPr>
                <w:noProof/>
                <w:webHidden/>
              </w:rPr>
              <w:fldChar w:fldCharType="begin"/>
            </w:r>
            <w:r>
              <w:rPr>
                <w:noProof/>
                <w:webHidden/>
              </w:rPr>
              <w:instrText xml:space="preserve"> PAGEREF _Toc531972065 \h </w:instrText>
            </w:r>
            <w:r>
              <w:rPr>
                <w:noProof/>
                <w:webHidden/>
              </w:rPr>
            </w:r>
            <w:r>
              <w:rPr>
                <w:noProof/>
                <w:webHidden/>
              </w:rPr>
              <w:fldChar w:fldCharType="separate"/>
            </w:r>
            <w:r>
              <w:rPr>
                <w:noProof/>
                <w:webHidden/>
              </w:rPr>
              <w:t>103</w:t>
            </w:r>
            <w:r>
              <w:rPr>
                <w:noProof/>
                <w:webHidden/>
              </w:rPr>
              <w:fldChar w:fldCharType="end"/>
            </w:r>
          </w:hyperlink>
        </w:p>
        <w:p w14:paraId="346AB405" w14:textId="672350DD" w:rsidR="00BD1A5B" w:rsidRDefault="00BD1A5B">
          <w:pPr>
            <w:pStyle w:val="TOC2"/>
            <w:tabs>
              <w:tab w:val="right" w:leader="dot" w:pos="9016"/>
            </w:tabs>
            <w:rPr>
              <w:rFonts w:eastAsiaTheme="minorEastAsia"/>
              <w:noProof/>
              <w:lang w:eastAsia="en-GB"/>
            </w:rPr>
          </w:pPr>
          <w:hyperlink w:anchor="_Toc531972066" w:history="1">
            <w:r w:rsidRPr="004F0A7C">
              <w:rPr>
                <w:rStyle w:val="Hyperlink"/>
                <w:noProof/>
              </w:rPr>
              <w:t>15.7 Return to country of origin</w:t>
            </w:r>
            <w:r>
              <w:rPr>
                <w:noProof/>
                <w:webHidden/>
              </w:rPr>
              <w:tab/>
            </w:r>
            <w:r>
              <w:rPr>
                <w:noProof/>
                <w:webHidden/>
              </w:rPr>
              <w:fldChar w:fldCharType="begin"/>
            </w:r>
            <w:r>
              <w:rPr>
                <w:noProof/>
                <w:webHidden/>
              </w:rPr>
              <w:instrText xml:space="preserve"> PAGEREF _Toc531972066 \h </w:instrText>
            </w:r>
            <w:r>
              <w:rPr>
                <w:noProof/>
                <w:webHidden/>
              </w:rPr>
            </w:r>
            <w:r>
              <w:rPr>
                <w:noProof/>
                <w:webHidden/>
              </w:rPr>
              <w:fldChar w:fldCharType="separate"/>
            </w:r>
            <w:r>
              <w:rPr>
                <w:noProof/>
                <w:webHidden/>
              </w:rPr>
              <w:t>104</w:t>
            </w:r>
            <w:r>
              <w:rPr>
                <w:noProof/>
                <w:webHidden/>
              </w:rPr>
              <w:fldChar w:fldCharType="end"/>
            </w:r>
          </w:hyperlink>
        </w:p>
        <w:p w14:paraId="7C89000D" w14:textId="7E40A9AB" w:rsidR="00BD1A5B" w:rsidRDefault="00BD1A5B">
          <w:pPr>
            <w:pStyle w:val="TOC2"/>
            <w:tabs>
              <w:tab w:val="right" w:leader="dot" w:pos="9016"/>
            </w:tabs>
            <w:rPr>
              <w:rFonts w:eastAsiaTheme="minorEastAsia"/>
              <w:noProof/>
              <w:lang w:eastAsia="en-GB"/>
            </w:rPr>
          </w:pPr>
          <w:hyperlink w:anchor="_Toc531972067" w:history="1">
            <w:r w:rsidRPr="004F0A7C">
              <w:rPr>
                <w:rStyle w:val="Hyperlink"/>
                <w:noProof/>
              </w:rPr>
              <w:t>15.8 Rights of EU nationals after the UK leaves the EU</w:t>
            </w:r>
            <w:r>
              <w:rPr>
                <w:noProof/>
                <w:webHidden/>
              </w:rPr>
              <w:tab/>
            </w:r>
            <w:r>
              <w:rPr>
                <w:noProof/>
                <w:webHidden/>
              </w:rPr>
              <w:fldChar w:fldCharType="begin"/>
            </w:r>
            <w:r>
              <w:rPr>
                <w:noProof/>
                <w:webHidden/>
              </w:rPr>
              <w:instrText xml:space="preserve"> PAGEREF _Toc531972067 \h </w:instrText>
            </w:r>
            <w:r>
              <w:rPr>
                <w:noProof/>
                <w:webHidden/>
              </w:rPr>
            </w:r>
            <w:r>
              <w:rPr>
                <w:noProof/>
                <w:webHidden/>
              </w:rPr>
              <w:fldChar w:fldCharType="separate"/>
            </w:r>
            <w:r>
              <w:rPr>
                <w:noProof/>
                <w:webHidden/>
              </w:rPr>
              <w:t>105</w:t>
            </w:r>
            <w:r>
              <w:rPr>
                <w:noProof/>
                <w:webHidden/>
              </w:rPr>
              <w:fldChar w:fldCharType="end"/>
            </w:r>
          </w:hyperlink>
        </w:p>
        <w:p w14:paraId="2ED3E391" w14:textId="0C6354B0" w:rsidR="00BD1A5B" w:rsidRDefault="00BD1A5B">
          <w:pPr>
            <w:pStyle w:val="TOC1"/>
            <w:tabs>
              <w:tab w:val="right" w:leader="dot" w:pos="9016"/>
            </w:tabs>
            <w:rPr>
              <w:rFonts w:eastAsiaTheme="minorEastAsia"/>
              <w:noProof/>
              <w:lang w:eastAsia="en-GB"/>
            </w:rPr>
          </w:pPr>
          <w:hyperlink w:anchor="_Toc531972068" w:history="1">
            <w:r w:rsidRPr="004F0A7C">
              <w:rPr>
                <w:rStyle w:val="Hyperlink"/>
                <w:noProof/>
              </w:rPr>
              <w:t>16  Asylum seekers</w:t>
            </w:r>
            <w:r>
              <w:rPr>
                <w:noProof/>
                <w:webHidden/>
              </w:rPr>
              <w:tab/>
            </w:r>
            <w:r>
              <w:rPr>
                <w:noProof/>
                <w:webHidden/>
              </w:rPr>
              <w:fldChar w:fldCharType="begin"/>
            </w:r>
            <w:r>
              <w:rPr>
                <w:noProof/>
                <w:webHidden/>
              </w:rPr>
              <w:instrText xml:space="preserve"> PAGEREF _Toc531972068 \h </w:instrText>
            </w:r>
            <w:r>
              <w:rPr>
                <w:noProof/>
                <w:webHidden/>
              </w:rPr>
            </w:r>
            <w:r>
              <w:rPr>
                <w:noProof/>
                <w:webHidden/>
              </w:rPr>
              <w:fldChar w:fldCharType="separate"/>
            </w:r>
            <w:r>
              <w:rPr>
                <w:noProof/>
                <w:webHidden/>
              </w:rPr>
              <w:t>107</w:t>
            </w:r>
            <w:r>
              <w:rPr>
                <w:noProof/>
                <w:webHidden/>
              </w:rPr>
              <w:fldChar w:fldCharType="end"/>
            </w:r>
          </w:hyperlink>
        </w:p>
        <w:p w14:paraId="11CDFA6F" w14:textId="67EA8187" w:rsidR="00BD1A5B" w:rsidRDefault="00BD1A5B">
          <w:pPr>
            <w:pStyle w:val="TOC2"/>
            <w:tabs>
              <w:tab w:val="right" w:leader="dot" w:pos="9016"/>
            </w:tabs>
            <w:rPr>
              <w:rFonts w:eastAsiaTheme="minorEastAsia"/>
              <w:noProof/>
              <w:lang w:eastAsia="en-GB"/>
            </w:rPr>
          </w:pPr>
          <w:hyperlink w:anchor="_Toc531972069" w:history="1">
            <w:r w:rsidRPr="004F0A7C">
              <w:rPr>
                <w:rStyle w:val="Hyperlink"/>
                <w:noProof/>
              </w:rPr>
              <w:t>16.1 Responsibility for providing support – families</w:t>
            </w:r>
            <w:r>
              <w:rPr>
                <w:noProof/>
                <w:webHidden/>
              </w:rPr>
              <w:tab/>
            </w:r>
            <w:r>
              <w:rPr>
                <w:noProof/>
                <w:webHidden/>
              </w:rPr>
              <w:fldChar w:fldCharType="begin"/>
            </w:r>
            <w:r>
              <w:rPr>
                <w:noProof/>
                <w:webHidden/>
              </w:rPr>
              <w:instrText xml:space="preserve"> PAGEREF _Toc531972069 \h </w:instrText>
            </w:r>
            <w:r>
              <w:rPr>
                <w:noProof/>
                <w:webHidden/>
              </w:rPr>
            </w:r>
            <w:r>
              <w:rPr>
                <w:noProof/>
                <w:webHidden/>
              </w:rPr>
              <w:fldChar w:fldCharType="separate"/>
            </w:r>
            <w:r>
              <w:rPr>
                <w:noProof/>
                <w:webHidden/>
              </w:rPr>
              <w:t>107</w:t>
            </w:r>
            <w:r>
              <w:rPr>
                <w:noProof/>
                <w:webHidden/>
              </w:rPr>
              <w:fldChar w:fldCharType="end"/>
            </w:r>
          </w:hyperlink>
        </w:p>
        <w:p w14:paraId="260D361D" w14:textId="73791965" w:rsidR="00BD1A5B" w:rsidRDefault="00BD1A5B">
          <w:pPr>
            <w:pStyle w:val="TOC2"/>
            <w:tabs>
              <w:tab w:val="right" w:leader="dot" w:pos="9016"/>
            </w:tabs>
            <w:rPr>
              <w:rFonts w:eastAsiaTheme="minorEastAsia"/>
              <w:noProof/>
              <w:lang w:eastAsia="en-GB"/>
            </w:rPr>
          </w:pPr>
          <w:hyperlink w:anchor="_Toc531972070" w:history="1">
            <w:r w:rsidRPr="004F0A7C">
              <w:rPr>
                <w:rStyle w:val="Hyperlink"/>
                <w:noProof/>
              </w:rPr>
              <w:t>16.2 Social services’ assistance for children</w:t>
            </w:r>
            <w:r>
              <w:rPr>
                <w:noProof/>
                <w:webHidden/>
              </w:rPr>
              <w:tab/>
            </w:r>
            <w:r>
              <w:rPr>
                <w:noProof/>
                <w:webHidden/>
              </w:rPr>
              <w:fldChar w:fldCharType="begin"/>
            </w:r>
            <w:r>
              <w:rPr>
                <w:noProof/>
                <w:webHidden/>
              </w:rPr>
              <w:instrText xml:space="preserve"> PAGEREF _Toc531972070 \h </w:instrText>
            </w:r>
            <w:r>
              <w:rPr>
                <w:noProof/>
                <w:webHidden/>
              </w:rPr>
            </w:r>
            <w:r>
              <w:rPr>
                <w:noProof/>
                <w:webHidden/>
              </w:rPr>
              <w:fldChar w:fldCharType="separate"/>
            </w:r>
            <w:r>
              <w:rPr>
                <w:noProof/>
                <w:webHidden/>
              </w:rPr>
              <w:t>108</w:t>
            </w:r>
            <w:r>
              <w:rPr>
                <w:noProof/>
                <w:webHidden/>
              </w:rPr>
              <w:fldChar w:fldCharType="end"/>
            </w:r>
          </w:hyperlink>
        </w:p>
        <w:p w14:paraId="63E1BC71" w14:textId="6E45E28D" w:rsidR="00BD1A5B" w:rsidRDefault="00BD1A5B">
          <w:pPr>
            <w:pStyle w:val="TOC2"/>
            <w:tabs>
              <w:tab w:val="right" w:leader="dot" w:pos="9016"/>
            </w:tabs>
            <w:rPr>
              <w:rFonts w:eastAsiaTheme="minorEastAsia"/>
              <w:noProof/>
              <w:lang w:eastAsia="en-GB"/>
            </w:rPr>
          </w:pPr>
          <w:hyperlink w:anchor="_Toc531972071" w:history="1">
            <w:r w:rsidRPr="004F0A7C">
              <w:rPr>
                <w:rStyle w:val="Hyperlink"/>
                <w:noProof/>
              </w:rPr>
              <w:t>16.3 Responsibility for providing support – adults</w:t>
            </w:r>
            <w:r>
              <w:rPr>
                <w:noProof/>
                <w:webHidden/>
              </w:rPr>
              <w:tab/>
            </w:r>
            <w:r>
              <w:rPr>
                <w:noProof/>
                <w:webHidden/>
              </w:rPr>
              <w:fldChar w:fldCharType="begin"/>
            </w:r>
            <w:r>
              <w:rPr>
                <w:noProof/>
                <w:webHidden/>
              </w:rPr>
              <w:instrText xml:space="preserve"> PAGEREF _Toc531972071 \h </w:instrText>
            </w:r>
            <w:r>
              <w:rPr>
                <w:noProof/>
                <w:webHidden/>
              </w:rPr>
            </w:r>
            <w:r>
              <w:rPr>
                <w:noProof/>
                <w:webHidden/>
              </w:rPr>
              <w:fldChar w:fldCharType="separate"/>
            </w:r>
            <w:r>
              <w:rPr>
                <w:noProof/>
                <w:webHidden/>
              </w:rPr>
              <w:t>109</w:t>
            </w:r>
            <w:r>
              <w:rPr>
                <w:noProof/>
                <w:webHidden/>
              </w:rPr>
              <w:fldChar w:fldCharType="end"/>
            </w:r>
          </w:hyperlink>
        </w:p>
        <w:p w14:paraId="660726F2" w14:textId="432A6A56" w:rsidR="00BD1A5B" w:rsidRDefault="00BD1A5B">
          <w:pPr>
            <w:pStyle w:val="TOC2"/>
            <w:tabs>
              <w:tab w:val="right" w:leader="dot" w:pos="9016"/>
            </w:tabs>
            <w:rPr>
              <w:rFonts w:eastAsiaTheme="minorEastAsia"/>
              <w:noProof/>
              <w:lang w:eastAsia="en-GB"/>
            </w:rPr>
          </w:pPr>
          <w:hyperlink w:anchor="_Toc531972072" w:history="1">
            <w:r w:rsidRPr="004F0A7C">
              <w:rPr>
                <w:rStyle w:val="Hyperlink"/>
                <w:noProof/>
              </w:rPr>
              <w:t>16.4 Section 95 Home Office support</w:t>
            </w:r>
            <w:r>
              <w:rPr>
                <w:noProof/>
                <w:webHidden/>
              </w:rPr>
              <w:tab/>
            </w:r>
            <w:r>
              <w:rPr>
                <w:noProof/>
                <w:webHidden/>
              </w:rPr>
              <w:fldChar w:fldCharType="begin"/>
            </w:r>
            <w:r>
              <w:rPr>
                <w:noProof/>
                <w:webHidden/>
              </w:rPr>
              <w:instrText xml:space="preserve"> PAGEREF _Toc531972072 \h </w:instrText>
            </w:r>
            <w:r>
              <w:rPr>
                <w:noProof/>
                <w:webHidden/>
              </w:rPr>
            </w:r>
            <w:r>
              <w:rPr>
                <w:noProof/>
                <w:webHidden/>
              </w:rPr>
              <w:fldChar w:fldCharType="separate"/>
            </w:r>
            <w:r>
              <w:rPr>
                <w:noProof/>
                <w:webHidden/>
              </w:rPr>
              <w:t>110</w:t>
            </w:r>
            <w:r>
              <w:rPr>
                <w:noProof/>
                <w:webHidden/>
              </w:rPr>
              <w:fldChar w:fldCharType="end"/>
            </w:r>
          </w:hyperlink>
        </w:p>
        <w:p w14:paraId="3B6E0155" w14:textId="6E6E2CA9" w:rsidR="00BD1A5B" w:rsidRDefault="00BD1A5B">
          <w:pPr>
            <w:pStyle w:val="TOC2"/>
            <w:tabs>
              <w:tab w:val="right" w:leader="dot" w:pos="9016"/>
            </w:tabs>
            <w:rPr>
              <w:rFonts w:eastAsiaTheme="minorEastAsia"/>
              <w:noProof/>
              <w:lang w:eastAsia="en-GB"/>
            </w:rPr>
          </w:pPr>
          <w:hyperlink w:anchor="_Toc531972073" w:history="1">
            <w:r w:rsidRPr="004F0A7C">
              <w:rPr>
                <w:rStyle w:val="Hyperlink"/>
                <w:noProof/>
              </w:rPr>
              <w:t>16.5 Section 4 Home Office support</w:t>
            </w:r>
            <w:r>
              <w:rPr>
                <w:noProof/>
                <w:webHidden/>
              </w:rPr>
              <w:tab/>
            </w:r>
            <w:r>
              <w:rPr>
                <w:noProof/>
                <w:webHidden/>
              </w:rPr>
              <w:fldChar w:fldCharType="begin"/>
            </w:r>
            <w:r>
              <w:rPr>
                <w:noProof/>
                <w:webHidden/>
              </w:rPr>
              <w:instrText xml:space="preserve"> PAGEREF _Toc531972073 \h </w:instrText>
            </w:r>
            <w:r>
              <w:rPr>
                <w:noProof/>
                <w:webHidden/>
              </w:rPr>
            </w:r>
            <w:r>
              <w:rPr>
                <w:noProof/>
                <w:webHidden/>
              </w:rPr>
              <w:fldChar w:fldCharType="separate"/>
            </w:r>
            <w:r>
              <w:rPr>
                <w:noProof/>
                <w:webHidden/>
              </w:rPr>
              <w:t>111</w:t>
            </w:r>
            <w:r>
              <w:rPr>
                <w:noProof/>
                <w:webHidden/>
              </w:rPr>
              <w:fldChar w:fldCharType="end"/>
            </w:r>
          </w:hyperlink>
        </w:p>
        <w:p w14:paraId="0635F78B" w14:textId="435381BF" w:rsidR="00BD1A5B" w:rsidRDefault="00BD1A5B">
          <w:pPr>
            <w:pStyle w:val="TOC1"/>
            <w:tabs>
              <w:tab w:val="right" w:leader="dot" w:pos="9016"/>
            </w:tabs>
            <w:rPr>
              <w:rFonts w:eastAsiaTheme="minorEastAsia"/>
              <w:noProof/>
              <w:lang w:eastAsia="en-GB"/>
            </w:rPr>
          </w:pPr>
          <w:hyperlink w:anchor="_Toc531972074" w:history="1">
            <w:r w:rsidRPr="004F0A7C">
              <w:rPr>
                <w:rStyle w:val="Hyperlink"/>
                <w:noProof/>
              </w:rPr>
              <w:t>17 Victims of trafficking and modern slavery</w:t>
            </w:r>
            <w:r>
              <w:rPr>
                <w:noProof/>
                <w:webHidden/>
              </w:rPr>
              <w:tab/>
            </w:r>
            <w:r>
              <w:rPr>
                <w:noProof/>
                <w:webHidden/>
              </w:rPr>
              <w:fldChar w:fldCharType="begin"/>
            </w:r>
            <w:r>
              <w:rPr>
                <w:noProof/>
                <w:webHidden/>
              </w:rPr>
              <w:instrText xml:space="preserve"> PAGEREF _Toc531972074 \h </w:instrText>
            </w:r>
            <w:r>
              <w:rPr>
                <w:noProof/>
                <w:webHidden/>
              </w:rPr>
            </w:r>
            <w:r>
              <w:rPr>
                <w:noProof/>
                <w:webHidden/>
              </w:rPr>
              <w:fldChar w:fldCharType="separate"/>
            </w:r>
            <w:r>
              <w:rPr>
                <w:noProof/>
                <w:webHidden/>
              </w:rPr>
              <w:t>113</w:t>
            </w:r>
            <w:r>
              <w:rPr>
                <w:noProof/>
                <w:webHidden/>
              </w:rPr>
              <w:fldChar w:fldCharType="end"/>
            </w:r>
          </w:hyperlink>
        </w:p>
        <w:p w14:paraId="5F6644EB" w14:textId="734DFDBE" w:rsidR="00BD1A5B" w:rsidRDefault="00BD1A5B">
          <w:pPr>
            <w:pStyle w:val="TOC2"/>
            <w:tabs>
              <w:tab w:val="right" w:leader="dot" w:pos="9016"/>
            </w:tabs>
            <w:rPr>
              <w:rFonts w:eastAsiaTheme="minorEastAsia"/>
              <w:noProof/>
              <w:lang w:eastAsia="en-GB"/>
            </w:rPr>
          </w:pPr>
          <w:hyperlink w:anchor="_Toc531972075" w:history="1">
            <w:r w:rsidRPr="004F0A7C">
              <w:rPr>
                <w:rStyle w:val="Hyperlink"/>
                <w:noProof/>
              </w:rPr>
              <w:t>17.1 Human trafficking in Scotland</w:t>
            </w:r>
            <w:r>
              <w:rPr>
                <w:noProof/>
                <w:webHidden/>
              </w:rPr>
              <w:tab/>
            </w:r>
            <w:r>
              <w:rPr>
                <w:noProof/>
                <w:webHidden/>
              </w:rPr>
              <w:fldChar w:fldCharType="begin"/>
            </w:r>
            <w:r>
              <w:rPr>
                <w:noProof/>
                <w:webHidden/>
              </w:rPr>
              <w:instrText xml:space="preserve"> PAGEREF _Toc531972075 \h </w:instrText>
            </w:r>
            <w:r>
              <w:rPr>
                <w:noProof/>
                <w:webHidden/>
              </w:rPr>
            </w:r>
            <w:r>
              <w:rPr>
                <w:noProof/>
                <w:webHidden/>
              </w:rPr>
              <w:fldChar w:fldCharType="separate"/>
            </w:r>
            <w:r>
              <w:rPr>
                <w:noProof/>
                <w:webHidden/>
              </w:rPr>
              <w:t>113</w:t>
            </w:r>
            <w:r>
              <w:rPr>
                <w:noProof/>
                <w:webHidden/>
              </w:rPr>
              <w:fldChar w:fldCharType="end"/>
            </w:r>
          </w:hyperlink>
        </w:p>
        <w:p w14:paraId="716ED8C4" w14:textId="60AD9065" w:rsidR="00BD1A5B" w:rsidRDefault="00BD1A5B">
          <w:pPr>
            <w:pStyle w:val="TOC2"/>
            <w:tabs>
              <w:tab w:val="right" w:leader="dot" w:pos="9016"/>
            </w:tabs>
            <w:rPr>
              <w:rFonts w:eastAsiaTheme="minorEastAsia"/>
              <w:noProof/>
              <w:lang w:eastAsia="en-GB"/>
            </w:rPr>
          </w:pPr>
          <w:hyperlink w:anchor="_Toc531972076" w:history="1">
            <w:r w:rsidRPr="004F0A7C">
              <w:rPr>
                <w:rStyle w:val="Hyperlink"/>
                <w:noProof/>
              </w:rPr>
              <w:t>17.2 National Referral Mechanism (NRM)</w:t>
            </w:r>
            <w:r>
              <w:rPr>
                <w:noProof/>
                <w:webHidden/>
              </w:rPr>
              <w:tab/>
            </w:r>
            <w:r>
              <w:rPr>
                <w:noProof/>
                <w:webHidden/>
              </w:rPr>
              <w:fldChar w:fldCharType="begin"/>
            </w:r>
            <w:r>
              <w:rPr>
                <w:noProof/>
                <w:webHidden/>
              </w:rPr>
              <w:instrText xml:space="preserve"> PAGEREF _Toc531972076 \h </w:instrText>
            </w:r>
            <w:r>
              <w:rPr>
                <w:noProof/>
                <w:webHidden/>
              </w:rPr>
            </w:r>
            <w:r>
              <w:rPr>
                <w:noProof/>
                <w:webHidden/>
              </w:rPr>
              <w:fldChar w:fldCharType="separate"/>
            </w:r>
            <w:r>
              <w:rPr>
                <w:noProof/>
                <w:webHidden/>
              </w:rPr>
              <w:t>113</w:t>
            </w:r>
            <w:r>
              <w:rPr>
                <w:noProof/>
                <w:webHidden/>
              </w:rPr>
              <w:fldChar w:fldCharType="end"/>
            </w:r>
          </w:hyperlink>
        </w:p>
        <w:p w14:paraId="447EB889" w14:textId="7EFC6AB0" w:rsidR="00BD1A5B" w:rsidRDefault="00BD1A5B">
          <w:pPr>
            <w:pStyle w:val="TOC2"/>
            <w:tabs>
              <w:tab w:val="right" w:leader="dot" w:pos="9016"/>
            </w:tabs>
            <w:rPr>
              <w:rFonts w:eastAsiaTheme="minorEastAsia"/>
              <w:noProof/>
              <w:lang w:eastAsia="en-GB"/>
            </w:rPr>
          </w:pPr>
          <w:hyperlink w:anchor="_Toc531972077" w:history="1">
            <w:r w:rsidRPr="004F0A7C">
              <w:rPr>
                <w:rStyle w:val="Hyperlink"/>
                <w:noProof/>
              </w:rPr>
              <w:t>17.3 NRM support and local authority duties</w:t>
            </w:r>
            <w:r>
              <w:rPr>
                <w:noProof/>
                <w:webHidden/>
              </w:rPr>
              <w:tab/>
            </w:r>
            <w:r>
              <w:rPr>
                <w:noProof/>
                <w:webHidden/>
              </w:rPr>
              <w:fldChar w:fldCharType="begin"/>
            </w:r>
            <w:r>
              <w:rPr>
                <w:noProof/>
                <w:webHidden/>
              </w:rPr>
              <w:instrText xml:space="preserve"> PAGEREF _Toc531972077 \h </w:instrText>
            </w:r>
            <w:r>
              <w:rPr>
                <w:noProof/>
                <w:webHidden/>
              </w:rPr>
            </w:r>
            <w:r>
              <w:rPr>
                <w:noProof/>
                <w:webHidden/>
              </w:rPr>
              <w:fldChar w:fldCharType="separate"/>
            </w:r>
            <w:r>
              <w:rPr>
                <w:noProof/>
                <w:webHidden/>
              </w:rPr>
              <w:t>114</w:t>
            </w:r>
            <w:r>
              <w:rPr>
                <w:noProof/>
                <w:webHidden/>
              </w:rPr>
              <w:fldChar w:fldCharType="end"/>
            </w:r>
          </w:hyperlink>
        </w:p>
        <w:p w14:paraId="4C7A37CF" w14:textId="5E7A4542" w:rsidR="00BD1A5B" w:rsidRDefault="00BD1A5B">
          <w:pPr>
            <w:pStyle w:val="TOC2"/>
            <w:tabs>
              <w:tab w:val="right" w:leader="dot" w:pos="9016"/>
            </w:tabs>
            <w:rPr>
              <w:rFonts w:eastAsiaTheme="minorEastAsia"/>
              <w:noProof/>
              <w:lang w:eastAsia="en-GB"/>
            </w:rPr>
          </w:pPr>
          <w:hyperlink w:anchor="_Toc531972078" w:history="1">
            <w:r w:rsidRPr="004F0A7C">
              <w:rPr>
                <w:rStyle w:val="Hyperlink"/>
                <w:noProof/>
              </w:rPr>
              <w:t>17.4 Best practice in supporting victims of human trafficking</w:t>
            </w:r>
            <w:r>
              <w:rPr>
                <w:noProof/>
                <w:webHidden/>
              </w:rPr>
              <w:tab/>
            </w:r>
            <w:r>
              <w:rPr>
                <w:noProof/>
                <w:webHidden/>
              </w:rPr>
              <w:fldChar w:fldCharType="begin"/>
            </w:r>
            <w:r>
              <w:rPr>
                <w:noProof/>
                <w:webHidden/>
              </w:rPr>
              <w:instrText xml:space="preserve"> PAGEREF _Toc531972078 \h </w:instrText>
            </w:r>
            <w:r>
              <w:rPr>
                <w:noProof/>
                <w:webHidden/>
              </w:rPr>
            </w:r>
            <w:r>
              <w:rPr>
                <w:noProof/>
                <w:webHidden/>
              </w:rPr>
              <w:fldChar w:fldCharType="separate"/>
            </w:r>
            <w:r>
              <w:rPr>
                <w:noProof/>
                <w:webHidden/>
              </w:rPr>
              <w:t>116</w:t>
            </w:r>
            <w:r>
              <w:rPr>
                <w:noProof/>
                <w:webHidden/>
              </w:rPr>
              <w:fldChar w:fldCharType="end"/>
            </w:r>
          </w:hyperlink>
        </w:p>
        <w:p w14:paraId="07BBEA74" w14:textId="5EE8C16E" w:rsidR="00BD1A5B" w:rsidRDefault="00BD1A5B">
          <w:pPr>
            <w:pStyle w:val="TOC1"/>
            <w:tabs>
              <w:tab w:val="right" w:leader="dot" w:pos="9016"/>
            </w:tabs>
            <w:rPr>
              <w:rFonts w:eastAsiaTheme="minorEastAsia"/>
              <w:noProof/>
              <w:lang w:eastAsia="en-GB"/>
            </w:rPr>
          </w:pPr>
          <w:hyperlink w:anchor="_Toc531972079" w:history="1">
            <w:r w:rsidRPr="004F0A7C">
              <w:rPr>
                <w:rStyle w:val="Hyperlink"/>
                <w:noProof/>
              </w:rPr>
              <w:t>18 Useful information and other services</w:t>
            </w:r>
            <w:r>
              <w:rPr>
                <w:noProof/>
                <w:webHidden/>
              </w:rPr>
              <w:tab/>
            </w:r>
            <w:r>
              <w:rPr>
                <w:noProof/>
                <w:webHidden/>
              </w:rPr>
              <w:fldChar w:fldCharType="begin"/>
            </w:r>
            <w:r>
              <w:rPr>
                <w:noProof/>
                <w:webHidden/>
              </w:rPr>
              <w:instrText xml:space="preserve"> PAGEREF _Toc531972079 \h </w:instrText>
            </w:r>
            <w:r>
              <w:rPr>
                <w:noProof/>
                <w:webHidden/>
              </w:rPr>
            </w:r>
            <w:r>
              <w:rPr>
                <w:noProof/>
                <w:webHidden/>
              </w:rPr>
              <w:fldChar w:fldCharType="separate"/>
            </w:r>
            <w:r>
              <w:rPr>
                <w:noProof/>
                <w:webHidden/>
              </w:rPr>
              <w:t>117</w:t>
            </w:r>
            <w:r>
              <w:rPr>
                <w:noProof/>
                <w:webHidden/>
              </w:rPr>
              <w:fldChar w:fldCharType="end"/>
            </w:r>
          </w:hyperlink>
        </w:p>
        <w:p w14:paraId="4F1E06FB" w14:textId="1F8E42FE" w:rsidR="00BD1A5B" w:rsidRDefault="00BD1A5B">
          <w:pPr>
            <w:pStyle w:val="TOC2"/>
            <w:tabs>
              <w:tab w:val="right" w:leader="dot" w:pos="9016"/>
            </w:tabs>
            <w:rPr>
              <w:rFonts w:eastAsiaTheme="minorEastAsia"/>
              <w:noProof/>
              <w:lang w:eastAsia="en-GB"/>
            </w:rPr>
          </w:pPr>
          <w:hyperlink w:anchor="_Toc531972080" w:history="1">
            <w:r w:rsidRPr="004F0A7C">
              <w:rPr>
                <w:rStyle w:val="Hyperlink"/>
                <w:noProof/>
              </w:rPr>
              <w:t>18.1 Asylum seekers, refugees and destitute migrants</w:t>
            </w:r>
            <w:r>
              <w:rPr>
                <w:noProof/>
                <w:webHidden/>
              </w:rPr>
              <w:tab/>
            </w:r>
            <w:r>
              <w:rPr>
                <w:noProof/>
                <w:webHidden/>
              </w:rPr>
              <w:fldChar w:fldCharType="begin"/>
            </w:r>
            <w:r>
              <w:rPr>
                <w:noProof/>
                <w:webHidden/>
              </w:rPr>
              <w:instrText xml:space="preserve"> PAGEREF _Toc531972080 \h </w:instrText>
            </w:r>
            <w:r>
              <w:rPr>
                <w:noProof/>
                <w:webHidden/>
              </w:rPr>
            </w:r>
            <w:r>
              <w:rPr>
                <w:noProof/>
                <w:webHidden/>
              </w:rPr>
              <w:fldChar w:fldCharType="separate"/>
            </w:r>
            <w:r>
              <w:rPr>
                <w:noProof/>
                <w:webHidden/>
              </w:rPr>
              <w:t>117</w:t>
            </w:r>
            <w:r>
              <w:rPr>
                <w:noProof/>
                <w:webHidden/>
              </w:rPr>
              <w:fldChar w:fldCharType="end"/>
            </w:r>
          </w:hyperlink>
        </w:p>
        <w:p w14:paraId="4DFEB6C8" w14:textId="3B879959" w:rsidR="00BD1A5B" w:rsidRDefault="00BD1A5B">
          <w:pPr>
            <w:pStyle w:val="TOC2"/>
            <w:tabs>
              <w:tab w:val="right" w:leader="dot" w:pos="9016"/>
            </w:tabs>
            <w:rPr>
              <w:rFonts w:eastAsiaTheme="minorEastAsia"/>
              <w:noProof/>
              <w:lang w:eastAsia="en-GB"/>
            </w:rPr>
          </w:pPr>
          <w:hyperlink w:anchor="_Toc531972081" w:history="1">
            <w:r w:rsidRPr="004F0A7C">
              <w:rPr>
                <w:rStyle w:val="Hyperlink"/>
                <w:noProof/>
              </w:rPr>
              <w:t>18.2 Benefits and housing</w:t>
            </w:r>
            <w:r>
              <w:rPr>
                <w:noProof/>
                <w:webHidden/>
              </w:rPr>
              <w:tab/>
            </w:r>
            <w:r>
              <w:rPr>
                <w:noProof/>
                <w:webHidden/>
              </w:rPr>
              <w:fldChar w:fldCharType="begin"/>
            </w:r>
            <w:r>
              <w:rPr>
                <w:noProof/>
                <w:webHidden/>
              </w:rPr>
              <w:instrText xml:space="preserve"> PAGEREF _Toc531972081 \h </w:instrText>
            </w:r>
            <w:r>
              <w:rPr>
                <w:noProof/>
                <w:webHidden/>
              </w:rPr>
            </w:r>
            <w:r>
              <w:rPr>
                <w:noProof/>
                <w:webHidden/>
              </w:rPr>
              <w:fldChar w:fldCharType="separate"/>
            </w:r>
            <w:r>
              <w:rPr>
                <w:noProof/>
                <w:webHidden/>
              </w:rPr>
              <w:t>117</w:t>
            </w:r>
            <w:r>
              <w:rPr>
                <w:noProof/>
                <w:webHidden/>
              </w:rPr>
              <w:fldChar w:fldCharType="end"/>
            </w:r>
          </w:hyperlink>
        </w:p>
        <w:p w14:paraId="3FB6EA34" w14:textId="3F3CDAF8" w:rsidR="00BD1A5B" w:rsidRDefault="00BD1A5B">
          <w:pPr>
            <w:pStyle w:val="TOC2"/>
            <w:tabs>
              <w:tab w:val="right" w:leader="dot" w:pos="9016"/>
            </w:tabs>
            <w:rPr>
              <w:rFonts w:eastAsiaTheme="minorEastAsia"/>
              <w:noProof/>
              <w:lang w:eastAsia="en-GB"/>
            </w:rPr>
          </w:pPr>
          <w:hyperlink w:anchor="_Toc531972082" w:history="1">
            <w:r w:rsidRPr="004F0A7C">
              <w:rPr>
                <w:rStyle w:val="Hyperlink"/>
                <w:noProof/>
              </w:rPr>
              <w:t>18.3 Domestic violence, forced marriage and FGM</w:t>
            </w:r>
            <w:r>
              <w:rPr>
                <w:noProof/>
                <w:webHidden/>
              </w:rPr>
              <w:tab/>
            </w:r>
            <w:r>
              <w:rPr>
                <w:noProof/>
                <w:webHidden/>
              </w:rPr>
              <w:fldChar w:fldCharType="begin"/>
            </w:r>
            <w:r>
              <w:rPr>
                <w:noProof/>
                <w:webHidden/>
              </w:rPr>
              <w:instrText xml:space="preserve"> PAGEREF _Toc531972082 \h </w:instrText>
            </w:r>
            <w:r>
              <w:rPr>
                <w:noProof/>
                <w:webHidden/>
              </w:rPr>
            </w:r>
            <w:r>
              <w:rPr>
                <w:noProof/>
                <w:webHidden/>
              </w:rPr>
              <w:fldChar w:fldCharType="separate"/>
            </w:r>
            <w:r>
              <w:rPr>
                <w:noProof/>
                <w:webHidden/>
              </w:rPr>
              <w:t>118</w:t>
            </w:r>
            <w:r>
              <w:rPr>
                <w:noProof/>
                <w:webHidden/>
              </w:rPr>
              <w:fldChar w:fldCharType="end"/>
            </w:r>
          </w:hyperlink>
        </w:p>
        <w:p w14:paraId="674394AB" w14:textId="3F7A2DB8" w:rsidR="00BD1A5B" w:rsidRDefault="00BD1A5B">
          <w:pPr>
            <w:pStyle w:val="TOC2"/>
            <w:tabs>
              <w:tab w:val="right" w:leader="dot" w:pos="9016"/>
            </w:tabs>
            <w:rPr>
              <w:rFonts w:eastAsiaTheme="minorEastAsia"/>
              <w:noProof/>
              <w:lang w:eastAsia="en-GB"/>
            </w:rPr>
          </w:pPr>
          <w:hyperlink w:anchor="_Toc531972083" w:history="1">
            <w:r w:rsidRPr="004F0A7C">
              <w:rPr>
                <w:rStyle w:val="Hyperlink"/>
                <w:noProof/>
              </w:rPr>
              <w:t>18.4 Education and student finance</w:t>
            </w:r>
            <w:r>
              <w:rPr>
                <w:noProof/>
                <w:webHidden/>
              </w:rPr>
              <w:tab/>
            </w:r>
            <w:r>
              <w:rPr>
                <w:noProof/>
                <w:webHidden/>
              </w:rPr>
              <w:fldChar w:fldCharType="begin"/>
            </w:r>
            <w:r>
              <w:rPr>
                <w:noProof/>
                <w:webHidden/>
              </w:rPr>
              <w:instrText xml:space="preserve"> PAGEREF _Toc531972083 \h </w:instrText>
            </w:r>
            <w:r>
              <w:rPr>
                <w:noProof/>
                <w:webHidden/>
              </w:rPr>
            </w:r>
            <w:r>
              <w:rPr>
                <w:noProof/>
                <w:webHidden/>
              </w:rPr>
              <w:fldChar w:fldCharType="separate"/>
            </w:r>
            <w:r>
              <w:rPr>
                <w:noProof/>
                <w:webHidden/>
              </w:rPr>
              <w:t>118</w:t>
            </w:r>
            <w:r>
              <w:rPr>
                <w:noProof/>
                <w:webHidden/>
              </w:rPr>
              <w:fldChar w:fldCharType="end"/>
            </w:r>
          </w:hyperlink>
        </w:p>
        <w:p w14:paraId="26AB64C6" w14:textId="2C6F6956" w:rsidR="00BD1A5B" w:rsidRDefault="00BD1A5B">
          <w:pPr>
            <w:pStyle w:val="TOC2"/>
            <w:tabs>
              <w:tab w:val="right" w:leader="dot" w:pos="9016"/>
            </w:tabs>
            <w:rPr>
              <w:rFonts w:eastAsiaTheme="minorEastAsia"/>
              <w:noProof/>
              <w:lang w:eastAsia="en-GB"/>
            </w:rPr>
          </w:pPr>
          <w:hyperlink w:anchor="_Toc531972084" w:history="1">
            <w:r w:rsidRPr="004F0A7C">
              <w:rPr>
                <w:rStyle w:val="Hyperlink"/>
                <w:noProof/>
              </w:rPr>
              <w:t>18.5 EEA nationals</w:t>
            </w:r>
            <w:r>
              <w:rPr>
                <w:noProof/>
                <w:webHidden/>
              </w:rPr>
              <w:tab/>
            </w:r>
            <w:r>
              <w:rPr>
                <w:noProof/>
                <w:webHidden/>
              </w:rPr>
              <w:fldChar w:fldCharType="begin"/>
            </w:r>
            <w:r>
              <w:rPr>
                <w:noProof/>
                <w:webHidden/>
              </w:rPr>
              <w:instrText xml:space="preserve"> PAGEREF _Toc531972084 \h </w:instrText>
            </w:r>
            <w:r>
              <w:rPr>
                <w:noProof/>
                <w:webHidden/>
              </w:rPr>
            </w:r>
            <w:r>
              <w:rPr>
                <w:noProof/>
                <w:webHidden/>
              </w:rPr>
              <w:fldChar w:fldCharType="separate"/>
            </w:r>
            <w:r>
              <w:rPr>
                <w:noProof/>
                <w:webHidden/>
              </w:rPr>
              <w:t>119</w:t>
            </w:r>
            <w:r>
              <w:rPr>
                <w:noProof/>
                <w:webHidden/>
              </w:rPr>
              <w:fldChar w:fldCharType="end"/>
            </w:r>
          </w:hyperlink>
        </w:p>
        <w:p w14:paraId="1845D50D" w14:textId="58C2FB1C" w:rsidR="00BD1A5B" w:rsidRDefault="00BD1A5B">
          <w:pPr>
            <w:pStyle w:val="TOC2"/>
            <w:tabs>
              <w:tab w:val="right" w:leader="dot" w:pos="9016"/>
            </w:tabs>
            <w:rPr>
              <w:rFonts w:eastAsiaTheme="minorEastAsia"/>
              <w:noProof/>
              <w:lang w:eastAsia="en-GB"/>
            </w:rPr>
          </w:pPr>
          <w:hyperlink w:anchor="_Toc531972085" w:history="1">
            <w:r w:rsidRPr="004F0A7C">
              <w:rPr>
                <w:rStyle w:val="Hyperlink"/>
                <w:noProof/>
              </w:rPr>
              <w:t>18.6 Employment programmes</w:t>
            </w:r>
            <w:r>
              <w:rPr>
                <w:noProof/>
                <w:webHidden/>
              </w:rPr>
              <w:tab/>
            </w:r>
            <w:r>
              <w:rPr>
                <w:noProof/>
                <w:webHidden/>
              </w:rPr>
              <w:fldChar w:fldCharType="begin"/>
            </w:r>
            <w:r>
              <w:rPr>
                <w:noProof/>
                <w:webHidden/>
              </w:rPr>
              <w:instrText xml:space="preserve"> PAGEREF _Toc531972085 \h </w:instrText>
            </w:r>
            <w:r>
              <w:rPr>
                <w:noProof/>
                <w:webHidden/>
              </w:rPr>
            </w:r>
            <w:r>
              <w:rPr>
                <w:noProof/>
                <w:webHidden/>
              </w:rPr>
              <w:fldChar w:fldCharType="separate"/>
            </w:r>
            <w:r>
              <w:rPr>
                <w:noProof/>
                <w:webHidden/>
              </w:rPr>
              <w:t>119</w:t>
            </w:r>
            <w:r>
              <w:rPr>
                <w:noProof/>
                <w:webHidden/>
              </w:rPr>
              <w:fldChar w:fldCharType="end"/>
            </w:r>
          </w:hyperlink>
        </w:p>
        <w:p w14:paraId="4A0B1463" w14:textId="1883E63E" w:rsidR="00BD1A5B" w:rsidRDefault="00BD1A5B">
          <w:pPr>
            <w:pStyle w:val="TOC2"/>
            <w:tabs>
              <w:tab w:val="right" w:leader="dot" w:pos="9016"/>
            </w:tabs>
            <w:rPr>
              <w:rFonts w:eastAsiaTheme="minorEastAsia"/>
              <w:noProof/>
              <w:lang w:eastAsia="en-GB"/>
            </w:rPr>
          </w:pPr>
          <w:hyperlink w:anchor="_Toc531972086" w:history="1">
            <w:r w:rsidRPr="004F0A7C">
              <w:rPr>
                <w:rStyle w:val="Hyperlink"/>
                <w:noProof/>
              </w:rPr>
              <w:t>18.7 Health</w:t>
            </w:r>
            <w:r>
              <w:rPr>
                <w:noProof/>
                <w:webHidden/>
              </w:rPr>
              <w:tab/>
            </w:r>
            <w:r>
              <w:rPr>
                <w:noProof/>
                <w:webHidden/>
              </w:rPr>
              <w:fldChar w:fldCharType="begin"/>
            </w:r>
            <w:r>
              <w:rPr>
                <w:noProof/>
                <w:webHidden/>
              </w:rPr>
              <w:instrText xml:space="preserve"> PAGEREF _Toc531972086 \h </w:instrText>
            </w:r>
            <w:r>
              <w:rPr>
                <w:noProof/>
                <w:webHidden/>
              </w:rPr>
            </w:r>
            <w:r>
              <w:rPr>
                <w:noProof/>
                <w:webHidden/>
              </w:rPr>
              <w:fldChar w:fldCharType="separate"/>
            </w:r>
            <w:r>
              <w:rPr>
                <w:noProof/>
                <w:webHidden/>
              </w:rPr>
              <w:t>119</w:t>
            </w:r>
            <w:r>
              <w:rPr>
                <w:noProof/>
                <w:webHidden/>
              </w:rPr>
              <w:fldChar w:fldCharType="end"/>
            </w:r>
          </w:hyperlink>
        </w:p>
        <w:p w14:paraId="2619EA71" w14:textId="40903D78" w:rsidR="00BD1A5B" w:rsidRDefault="00BD1A5B">
          <w:pPr>
            <w:pStyle w:val="TOC2"/>
            <w:tabs>
              <w:tab w:val="right" w:leader="dot" w:pos="9016"/>
            </w:tabs>
            <w:rPr>
              <w:rFonts w:eastAsiaTheme="minorEastAsia"/>
              <w:noProof/>
              <w:lang w:eastAsia="en-GB"/>
            </w:rPr>
          </w:pPr>
          <w:hyperlink w:anchor="_Toc531972087" w:history="1">
            <w:r w:rsidRPr="004F0A7C">
              <w:rPr>
                <w:rStyle w:val="Hyperlink"/>
                <w:noProof/>
              </w:rPr>
              <w:t>18.8 Legal advice</w:t>
            </w:r>
            <w:r>
              <w:rPr>
                <w:noProof/>
                <w:webHidden/>
              </w:rPr>
              <w:tab/>
            </w:r>
            <w:r>
              <w:rPr>
                <w:noProof/>
                <w:webHidden/>
              </w:rPr>
              <w:fldChar w:fldCharType="begin"/>
            </w:r>
            <w:r>
              <w:rPr>
                <w:noProof/>
                <w:webHidden/>
              </w:rPr>
              <w:instrText xml:space="preserve"> PAGEREF _Toc531972087 \h </w:instrText>
            </w:r>
            <w:r>
              <w:rPr>
                <w:noProof/>
                <w:webHidden/>
              </w:rPr>
            </w:r>
            <w:r>
              <w:rPr>
                <w:noProof/>
                <w:webHidden/>
              </w:rPr>
              <w:fldChar w:fldCharType="separate"/>
            </w:r>
            <w:r>
              <w:rPr>
                <w:noProof/>
                <w:webHidden/>
              </w:rPr>
              <w:t>120</w:t>
            </w:r>
            <w:r>
              <w:rPr>
                <w:noProof/>
                <w:webHidden/>
              </w:rPr>
              <w:fldChar w:fldCharType="end"/>
            </w:r>
          </w:hyperlink>
        </w:p>
        <w:p w14:paraId="4B43A7AC" w14:textId="5F8D533E" w:rsidR="00BD1A5B" w:rsidRDefault="00BD1A5B">
          <w:pPr>
            <w:pStyle w:val="TOC2"/>
            <w:tabs>
              <w:tab w:val="right" w:leader="dot" w:pos="9016"/>
            </w:tabs>
            <w:rPr>
              <w:rFonts w:eastAsiaTheme="minorEastAsia"/>
              <w:noProof/>
              <w:lang w:eastAsia="en-GB"/>
            </w:rPr>
          </w:pPr>
          <w:hyperlink w:anchor="_Toc531972088" w:history="1">
            <w:r w:rsidRPr="004F0A7C">
              <w:rPr>
                <w:rStyle w:val="Hyperlink"/>
                <w:noProof/>
              </w:rPr>
              <w:t>18.9 Migrant children</w:t>
            </w:r>
            <w:r>
              <w:rPr>
                <w:noProof/>
                <w:webHidden/>
              </w:rPr>
              <w:tab/>
            </w:r>
            <w:r>
              <w:rPr>
                <w:noProof/>
                <w:webHidden/>
              </w:rPr>
              <w:fldChar w:fldCharType="begin"/>
            </w:r>
            <w:r>
              <w:rPr>
                <w:noProof/>
                <w:webHidden/>
              </w:rPr>
              <w:instrText xml:space="preserve"> PAGEREF _Toc531972088 \h </w:instrText>
            </w:r>
            <w:r>
              <w:rPr>
                <w:noProof/>
                <w:webHidden/>
              </w:rPr>
            </w:r>
            <w:r>
              <w:rPr>
                <w:noProof/>
                <w:webHidden/>
              </w:rPr>
              <w:fldChar w:fldCharType="separate"/>
            </w:r>
            <w:r>
              <w:rPr>
                <w:noProof/>
                <w:webHidden/>
              </w:rPr>
              <w:t>120</w:t>
            </w:r>
            <w:r>
              <w:rPr>
                <w:noProof/>
                <w:webHidden/>
              </w:rPr>
              <w:fldChar w:fldCharType="end"/>
            </w:r>
          </w:hyperlink>
        </w:p>
        <w:p w14:paraId="7D845B48" w14:textId="077FA751" w:rsidR="00BD1A5B" w:rsidRDefault="00BD1A5B">
          <w:pPr>
            <w:pStyle w:val="TOC2"/>
            <w:tabs>
              <w:tab w:val="right" w:leader="dot" w:pos="9016"/>
            </w:tabs>
            <w:rPr>
              <w:rFonts w:eastAsiaTheme="minorEastAsia"/>
              <w:noProof/>
              <w:lang w:eastAsia="en-GB"/>
            </w:rPr>
          </w:pPr>
          <w:hyperlink w:anchor="_Toc531972089" w:history="1">
            <w:r w:rsidRPr="004F0A7C">
              <w:rPr>
                <w:rStyle w:val="Hyperlink"/>
                <w:noProof/>
              </w:rPr>
              <w:t>18.10 No recourse to public funds &amp; social services’ support</w:t>
            </w:r>
            <w:r>
              <w:rPr>
                <w:noProof/>
                <w:webHidden/>
              </w:rPr>
              <w:tab/>
            </w:r>
            <w:r>
              <w:rPr>
                <w:noProof/>
                <w:webHidden/>
              </w:rPr>
              <w:fldChar w:fldCharType="begin"/>
            </w:r>
            <w:r>
              <w:rPr>
                <w:noProof/>
                <w:webHidden/>
              </w:rPr>
              <w:instrText xml:space="preserve"> PAGEREF _Toc531972089 \h </w:instrText>
            </w:r>
            <w:r>
              <w:rPr>
                <w:noProof/>
                <w:webHidden/>
              </w:rPr>
            </w:r>
            <w:r>
              <w:rPr>
                <w:noProof/>
                <w:webHidden/>
              </w:rPr>
              <w:fldChar w:fldCharType="separate"/>
            </w:r>
            <w:r>
              <w:rPr>
                <w:noProof/>
                <w:webHidden/>
              </w:rPr>
              <w:t>121</w:t>
            </w:r>
            <w:r>
              <w:rPr>
                <w:noProof/>
                <w:webHidden/>
              </w:rPr>
              <w:fldChar w:fldCharType="end"/>
            </w:r>
          </w:hyperlink>
        </w:p>
        <w:p w14:paraId="59AEC547" w14:textId="1347CAAE" w:rsidR="00BD1A5B" w:rsidRDefault="00BD1A5B">
          <w:pPr>
            <w:pStyle w:val="TOC2"/>
            <w:tabs>
              <w:tab w:val="right" w:leader="dot" w:pos="9016"/>
            </w:tabs>
            <w:rPr>
              <w:rFonts w:eastAsiaTheme="minorEastAsia"/>
              <w:noProof/>
              <w:lang w:eastAsia="en-GB"/>
            </w:rPr>
          </w:pPr>
          <w:hyperlink w:anchor="_Toc531972090" w:history="1">
            <w:r w:rsidRPr="004F0A7C">
              <w:rPr>
                <w:rStyle w:val="Hyperlink"/>
                <w:noProof/>
              </w:rPr>
              <w:t>18.11 Trafficking and Exploitation</w:t>
            </w:r>
            <w:r>
              <w:rPr>
                <w:noProof/>
                <w:webHidden/>
              </w:rPr>
              <w:tab/>
            </w:r>
            <w:r>
              <w:rPr>
                <w:noProof/>
                <w:webHidden/>
              </w:rPr>
              <w:fldChar w:fldCharType="begin"/>
            </w:r>
            <w:r>
              <w:rPr>
                <w:noProof/>
                <w:webHidden/>
              </w:rPr>
              <w:instrText xml:space="preserve"> PAGEREF _Toc531972090 \h </w:instrText>
            </w:r>
            <w:r>
              <w:rPr>
                <w:noProof/>
                <w:webHidden/>
              </w:rPr>
            </w:r>
            <w:r>
              <w:rPr>
                <w:noProof/>
                <w:webHidden/>
              </w:rPr>
              <w:fldChar w:fldCharType="separate"/>
            </w:r>
            <w:r>
              <w:rPr>
                <w:noProof/>
                <w:webHidden/>
              </w:rPr>
              <w:t>121</w:t>
            </w:r>
            <w:r>
              <w:rPr>
                <w:noProof/>
                <w:webHidden/>
              </w:rPr>
              <w:fldChar w:fldCharType="end"/>
            </w:r>
          </w:hyperlink>
        </w:p>
        <w:p w14:paraId="20D312D5" w14:textId="2CD3B41C" w:rsidR="00BD1A5B" w:rsidRDefault="00BD1A5B">
          <w:pPr>
            <w:pStyle w:val="TOC2"/>
            <w:tabs>
              <w:tab w:val="right" w:leader="dot" w:pos="9016"/>
            </w:tabs>
            <w:rPr>
              <w:rFonts w:eastAsiaTheme="minorEastAsia"/>
              <w:noProof/>
              <w:lang w:eastAsia="en-GB"/>
            </w:rPr>
          </w:pPr>
          <w:hyperlink w:anchor="_Toc531972091" w:history="1">
            <w:r w:rsidRPr="004F0A7C">
              <w:rPr>
                <w:rStyle w:val="Hyperlink"/>
                <w:noProof/>
              </w:rPr>
              <w:t>18.12 Voluntary return</w:t>
            </w:r>
            <w:r>
              <w:rPr>
                <w:noProof/>
                <w:webHidden/>
              </w:rPr>
              <w:tab/>
            </w:r>
            <w:r>
              <w:rPr>
                <w:noProof/>
                <w:webHidden/>
              </w:rPr>
              <w:fldChar w:fldCharType="begin"/>
            </w:r>
            <w:r>
              <w:rPr>
                <w:noProof/>
                <w:webHidden/>
              </w:rPr>
              <w:instrText xml:space="preserve"> PAGEREF _Toc531972091 \h </w:instrText>
            </w:r>
            <w:r>
              <w:rPr>
                <w:noProof/>
                <w:webHidden/>
              </w:rPr>
            </w:r>
            <w:r>
              <w:rPr>
                <w:noProof/>
                <w:webHidden/>
              </w:rPr>
              <w:fldChar w:fldCharType="separate"/>
            </w:r>
            <w:r>
              <w:rPr>
                <w:noProof/>
                <w:webHidden/>
              </w:rPr>
              <w:t>121</w:t>
            </w:r>
            <w:r>
              <w:rPr>
                <w:noProof/>
                <w:webHidden/>
              </w:rPr>
              <w:fldChar w:fldCharType="end"/>
            </w:r>
          </w:hyperlink>
        </w:p>
        <w:p w14:paraId="5C862748" w14:textId="134C3678" w:rsidR="00BD1A5B" w:rsidRDefault="00BD1A5B">
          <w:pPr>
            <w:pStyle w:val="TOC1"/>
            <w:tabs>
              <w:tab w:val="right" w:leader="dot" w:pos="9016"/>
            </w:tabs>
            <w:rPr>
              <w:rFonts w:eastAsiaTheme="minorEastAsia"/>
              <w:noProof/>
              <w:lang w:eastAsia="en-GB"/>
            </w:rPr>
          </w:pPr>
          <w:hyperlink w:anchor="_Toc531972092" w:history="1">
            <w:r w:rsidRPr="004F0A7C">
              <w:rPr>
                <w:rStyle w:val="Hyperlink"/>
                <w:rFonts w:eastAsia="Arial"/>
                <w:noProof/>
              </w:rPr>
              <w:t>19 Upcoming legislative changes</w:t>
            </w:r>
            <w:r>
              <w:rPr>
                <w:noProof/>
                <w:webHidden/>
              </w:rPr>
              <w:tab/>
            </w:r>
            <w:r>
              <w:rPr>
                <w:noProof/>
                <w:webHidden/>
              </w:rPr>
              <w:fldChar w:fldCharType="begin"/>
            </w:r>
            <w:r>
              <w:rPr>
                <w:noProof/>
                <w:webHidden/>
              </w:rPr>
              <w:instrText xml:space="preserve"> PAGEREF _Toc531972092 \h </w:instrText>
            </w:r>
            <w:r>
              <w:rPr>
                <w:noProof/>
                <w:webHidden/>
              </w:rPr>
            </w:r>
            <w:r>
              <w:rPr>
                <w:noProof/>
                <w:webHidden/>
              </w:rPr>
              <w:fldChar w:fldCharType="separate"/>
            </w:r>
            <w:r>
              <w:rPr>
                <w:noProof/>
                <w:webHidden/>
              </w:rPr>
              <w:t>123</w:t>
            </w:r>
            <w:r>
              <w:rPr>
                <w:noProof/>
                <w:webHidden/>
              </w:rPr>
              <w:fldChar w:fldCharType="end"/>
            </w:r>
          </w:hyperlink>
        </w:p>
        <w:p w14:paraId="219DCDF3" w14:textId="6C170B68" w:rsidR="00BD1A5B" w:rsidRDefault="00BD1A5B">
          <w:pPr>
            <w:pStyle w:val="TOC2"/>
            <w:tabs>
              <w:tab w:val="right" w:leader="dot" w:pos="9016"/>
            </w:tabs>
            <w:rPr>
              <w:rFonts w:eastAsiaTheme="minorEastAsia"/>
              <w:noProof/>
              <w:lang w:eastAsia="en-GB"/>
            </w:rPr>
          </w:pPr>
          <w:hyperlink w:anchor="_Toc531972093" w:history="1">
            <w:r w:rsidRPr="004F0A7C">
              <w:rPr>
                <w:rStyle w:val="Hyperlink"/>
                <w:rFonts w:eastAsia="Arial"/>
                <w:noProof/>
              </w:rPr>
              <w:t>19.1 Rights of EU nationals after the UK leaves the EU</w:t>
            </w:r>
            <w:r>
              <w:rPr>
                <w:noProof/>
                <w:webHidden/>
              </w:rPr>
              <w:tab/>
            </w:r>
            <w:r>
              <w:rPr>
                <w:noProof/>
                <w:webHidden/>
              </w:rPr>
              <w:fldChar w:fldCharType="begin"/>
            </w:r>
            <w:r>
              <w:rPr>
                <w:noProof/>
                <w:webHidden/>
              </w:rPr>
              <w:instrText xml:space="preserve"> PAGEREF _Toc531972093 \h </w:instrText>
            </w:r>
            <w:r>
              <w:rPr>
                <w:noProof/>
                <w:webHidden/>
              </w:rPr>
            </w:r>
            <w:r>
              <w:rPr>
                <w:noProof/>
                <w:webHidden/>
              </w:rPr>
              <w:fldChar w:fldCharType="separate"/>
            </w:r>
            <w:r>
              <w:rPr>
                <w:noProof/>
                <w:webHidden/>
              </w:rPr>
              <w:t>123</w:t>
            </w:r>
            <w:r>
              <w:rPr>
                <w:noProof/>
                <w:webHidden/>
              </w:rPr>
              <w:fldChar w:fldCharType="end"/>
            </w:r>
          </w:hyperlink>
        </w:p>
        <w:p w14:paraId="3DF2A01F" w14:textId="18392AD1" w:rsidR="00BD1A5B" w:rsidRDefault="00BD1A5B">
          <w:pPr>
            <w:pStyle w:val="TOC2"/>
            <w:tabs>
              <w:tab w:val="right" w:leader="dot" w:pos="9016"/>
            </w:tabs>
            <w:rPr>
              <w:rFonts w:eastAsiaTheme="minorEastAsia"/>
              <w:noProof/>
              <w:lang w:eastAsia="en-GB"/>
            </w:rPr>
          </w:pPr>
          <w:hyperlink w:anchor="_Toc531972094" w:history="1">
            <w:r w:rsidRPr="004F0A7C">
              <w:rPr>
                <w:rStyle w:val="Hyperlink"/>
                <w:rFonts w:eastAsia="Arial"/>
                <w:noProof/>
              </w:rPr>
              <w:t>19.2 Social Security (Scotland) Act 2018</w:t>
            </w:r>
            <w:r>
              <w:rPr>
                <w:noProof/>
                <w:webHidden/>
              </w:rPr>
              <w:tab/>
            </w:r>
            <w:r>
              <w:rPr>
                <w:noProof/>
                <w:webHidden/>
              </w:rPr>
              <w:fldChar w:fldCharType="begin"/>
            </w:r>
            <w:r>
              <w:rPr>
                <w:noProof/>
                <w:webHidden/>
              </w:rPr>
              <w:instrText xml:space="preserve"> PAGEREF _Toc531972094 \h </w:instrText>
            </w:r>
            <w:r>
              <w:rPr>
                <w:noProof/>
                <w:webHidden/>
              </w:rPr>
            </w:r>
            <w:r>
              <w:rPr>
                <w:noProof/>
                <w:webHidden/>
              </w:rPr>
              <w:fldChar w:fldCharType="separate"/>
            </w:r>
            <w:r>
              <w:rPr>
                <w:noProof/>
                <w:webHidden/>
              </w:rPr>
              <w:t>124</w:t>
            </w:r>
            <w:r>
              <w:rPr>
                <w:noProof/>
                <w:webHidden/>
              </w:rPr>
              <w:fldChar w:fldCharType="end"/>
            </w:r>
          </w:hyperlink>
        </w:p>
        <w:p w14:paraId="1FF58B9F" w14:textId="03583866" w:rsidR="00BD1A5B" w:rsidRDefault="00BD1A5B">
          <w:pPr>
            <w:pStyle w:val="TOC2"/>
            <w:tabs>
              <w:tab w:val="right" w:leader="dot" w:pos="9016"/>
            </w:tabs>
            <w:rPr>
              <w:rFonts w:eastAsiaTheme="minorEastAsia"/>
              <w:noProof/>
              <w:lang w:eastAsia="en-GB"/>
            </w:rPr>
          </w:pPr>
          <w:hyperlink w:anchor="_Toc531972095" w:history="1">
            <w:r w:rsidRPr="004F0A7C">
              <w:rPr>
                <w:rStyle w:val="Hyperlink"/>
                <w:rFonts w:eastAsia="Arial"/>
                <w:noProof/>
              </w:rPr>
              <w:t>19.3 The Fairer Scotland Duty</w:t>
            </w:r>
            <w:r>
              <w:rPr>
                <w:noProof/>
                <w:webHidden/>
              </w:rPr>
              <w:tab/>
            </w:r>
            <w:r>
              <w:rPr>
                <w:noProof/>
                <w:webHidden/>
              </w:rPr>
              <w:fldChar w:fldCharType="begin"/>
            </w:r>
            <w:r>
              <w:rPr>
                <w:noProof/>
                <w:webHidden/>
              </w:rPr>
              <w:instrText xml:space="preserve"> PAGEREF _Toc531972095 \h </w:instrText>
            </w:r>
            <w:r>
              <w:rPr>
                <w:noProof/>
                <w:webHidden/>
              </w:rPr>
            </w:r>
            <w:r>
              <w:rPr>
                <w:noProof/>
                <w:webHidden/>
              </w:rPr>
              <w:fldChar w:fldCharType="separate"/>
            </w:r>
            <w:r>
              <w:rPr>
                <w:noProof/>
                <w:webHidden/>
              </w:rPr>
              <w:t>125</w:t>
            </w:r>
            <w:r>
              <w:rPr>
                <w:noProof/>
                <w:webHidden/>
              </w:rPr>
              <w:fldChar w:fldCharType="end"/>
            </w:r>
          </w:hyperlink>
        </w:p>
        <w:p w14:paraId="29FA1BBE" w14:textId="6F00A856" w:rsidR="00BD1A5B" w:rsidRDefault="00BD1A5B">
          <w:pPr>
            <w:pStyle w:val="TOC2"/>
            <w:tabs>
              <w:tab w:val="right" w:leader="dot" w:pos="9016"/>
            </w:tabs>
            <w:rPr>
              <w:rFonts w:eastAsiaTheme="minorEastAsia"/>
              <w:noProof/>
              <w:lang w:eastAsia="en-GB"/>
            </w:rPr>
          </w:pPr>
          <w:hyperlink w:anchor="_Toc531972096" w:history="1">
            <w:r w:rsidRPr="004F0A7C">
              <w:rPr>
                <w:rStyle w:val="Hyperlink"/>
                <w:rFonts w:eastAsia="Arial"/>
                <w:noProof/>
              </w:rPr>
              <w:t>19.4 Immigration Act 2014 – right to rent scheme</w:t>
            </w:r>
            <w:r>
              <w:rPr>
                <w:noProof/>
                <w:webHidden/>
              </w:rPr>
              <w:tab/>
            </w:r>
            <w:r>
              <w:rPr>
                <w:noProof/>
                <w:webHidden/>
              </w:rPr>
              <w:fldChar w:fldCharType="begin"/>
            </w:r>
            <w:r>
              <w:rPr>
                <w:noProof/>
                <w:webHidden/>
              </w:rPr>
              <w:instrText xml:space="preserve"> PAGEREF _Toc531972096 \h </w:instrText>
            </w:r>
            <w:r>
              <w:rPr>
                <w:noProof/>
                <w:webHidden/>
              </w:rPr>
            </w:r>
            <w:r>
              <w:rPr>
                <w:noProof/>
                <w:webHidden/>
              </w:rPr>
              <w:fldChar w:fldCharType="separate"/>
            </w:r>
            <w:r>
              <w:rPr>
                <w:noProof/>
                <w:webHidden/>
              </w:rPr>
              <w:t>125</w:t>
            </w:r>
            <w:r>
              <w:rPr>
                <w:noProof/>
                <w:webHidden/>
              </w:rPr>
              <w:fldChar w:fldCharType="end"/>
            </w:r>
          </w:hyperlink>
        </w:p>
        <w:p w14:paraId="7B071EB6" w14:textId="55C83986" w:rsidR="00BD1A5B" w:rsidRDefault="00BD1A5B">
          <w:pPr>
            <w:pStyle w:val="TOC2"/>
            <w:tabs>
              <w:tab w:val="right" w:leader="dot" w:pos="9016"/>
            </w:tabs>
            <w:rPr>
              <w:rFonts w:eastAsiaTheme="minorEastAsia"/>
              <w:noProof/>
              <w:lang w:eastAsia="en-GB"/>
            </w:rPr>
          </w:pPr>
          <w:hyperlink w:anchor="_Toc531972097" w:history="1">
            <w:r w:rsidRPr="004F0A7C">
              <w:rPr>
                <w:rStyle w:val="Hyperlink"/>
                <w:rFonts w:eastAsia="Arial"/>
                <w:noProof/>
              </w:rPr>
              <w:t>19.5 Immigration Act 2016 – asylum support</w:t>
            </w:r>
            <w:r>
              <w:rPr>
                <w:noProof/>
                <w:webHidden/>
              </w:rPr>
              <w:tab/>
            </w:r>
            <w:r>
              <w:rPr>
                <w:noProof/>
                <w:webHidden/>
              </w:rPr>
              <w:fldChar w:fldCharType="begin"/>
            </w:r>
            <w:r>
              <w:rPr>
                <w:noProof/>
                <w:webHidden/>
              </w:rPr>
              <w:instrText xml:space="preserve"> PAGEREF _Toc531972097 \h </w:instrText>
            </w:r>
            <w:r>
              <w:rPr>
                <w:noProof/>
                <w:webHidden/>
              </w:rPr>
            </w:r>
            <w:r>
              <w:rPr>
                <w:noProof/>
                <w:webHidden/>
              </w:rPr>
              <w:fldChar w:fldCharType="separate"/>
            </w:r>
            <w:r>
              <w:rPr>
                <w:noProof/>
                <w:webHidden/>
              </w:rPr>
              <w:t>126</w:t>
            </w:r>
            <w:r>
              <w:rPr>
                <w:noProof/>
                <w:webHidden/>
              </w:rPr>
              <w:fldChar w:fldCharType="end"/>
            </w:r>
          </w:hyperlink>
        </w:p>
        <w:p w14:paraId="5B323263" w14:textId="0753F532" w:rsidR="00BD1A5B" w:rsidRDefault="00BD1A5B">
          <w:pPr>
            <w:pStyle w:val="TOC1"/>
            <w:tabs>
              <w:tab w:val="right" w:leader="dot" w:pos="9016"/>
            </w:tabs>
            <w:rPr>
              <w:rFonts w:eastAsiaTheme="minorEastAsia"/>
              <w:noProof/>
              <w:lang w:eastAsia="en-GB"/>
            </w:rPr>
          </w:pPr>
          <w:hyperlink w:anchor="_Toc531972098" w:history="1">
            <w:r w:rsidRPr="004F0A7C">
              <w:rPr>
                <w:rStyle w:val="Hyperlink"/>
                <w:rFonts w:eastAsia="Arial"/>
                <w:noProof/>
              </w:rPr>
              <w:t>Glossary</w:t>
            </w:r>
            <w:r>
              <w:rPr>
                <w:noProof/>
                <w:webHidden/>
              </w:rPr>
              <w:tab/>
            </w:r>
            <w:r>
              <w:rPr>
                <w:noProof/>
                <w:webHidden/>
              </w:rPr>
              <w:fldChar w:fldCharType="begin"/>
            </w:r>
            <w:r>
              <w:rPr>
                <w:noProof/>
                <w:webHidden/>
              </w:rPr>
              <w:instrText xml:space="preserve"> PAGEREF _Toc531972098 \h </w:instrText>
            </w:r>
            <w:r>
              <w:rPr>
                <w:noProof/>
                <w:webHidden/>
              </w:rPr>
            </w:r>
            <w:r>
              <w:rPr>
                <w:noProof/>
                <w:webHidden/>
              </w:rPr>
              <w:fldChar w:fldCharType="separate"/>
            </w:r>
            <w:r>
              <w:rPr>
                <w:noProof/>
                <w:webHidden/>
              </w:rPr>
              <w:t>128</w:t>
            </w:r>
            <w:r>
              <w:rPr>
                <w:noProof/>
                <w:webHidden/>
              </w:rPr>
              <w:fldChar w:fldCharType="end"/>
            </w:r>
          </w:hyperlink>
        </w:p>
        <w:p w14:paraId="09CC471E" w14:textId="67FB9F8A" w:rsidR="00D63D60" w:rsidRDefault="00D63D60">
          <w:r>
            <w:rPr>
              <w:b/>
              <w:bCs/>
              <w:noProof/>
            </w:rPr>
            <w:fldChar w:fldCharType="end"/>
          </w:r>
        </w:p>
      </w:sdtContent>
    </w:sdt>
    <w:p w14:paraId="520EA1F3" w14:textId="1898664B" w:rsidR="00F34845" w:rsidRDefault="00D63D60" w:rsidP="00BD67ED">
      <w:pPr>
        <w:pStyle w:val="Heading1"/>
      </w:pPr>
      <w:r>
        <w:rPr>
          <w:rFonts w:cs="Arial"/>
        </w:rPr>
        <w:br w:type="page"/>
      </w:r>
      <w:bookmarkStart w:id="2" w:name="_Toc531971966"/>
      <w:r w:rsidR="00F34845" w:rsidRPr="009A549A">
        <w:lastRenderedPageBreak/>
        <w:t>At a glance index</w:t>
      </w:r>
      <w:bookmarkEnd w:id="2"/>
      <w:r w:rsidR="00F34845" w:rsidRPr="009A549A">
        <w:t xml:space="preserve"> </w:t>
      </w:r>
    </w:p>
    <w:p w14:paraId="1667CAEF" w14:textId="77777777" w:rsidR="00F34845" w:rsidRDefault="00F34845" w:rsidP="00F34845">
      <w:pPr>
        <w:pStyle w:val="NoSpacing"/>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224"/>
      </w:tblGrid>
      <w:tr w:rsidR="00F34845" w:rsidRPr="00196B51" w14:paraId="18DA7BC0" w14:textId="77777777" w:rsidTr="00A25737">
        <w:tc>
          <w:tcPr>
            <w:tcW w:w="7792" w:type="dxa"/>
          </w:tcPr>
          <w:p w14:paraId="26E0FCA1" w14:textId="77777777" w:rsidR="00F34845" w:rsidRPr="00196B51" w:rsidRDefault="00F34845" w:rsidP="00A80019">
            <w:pPr>
              <w:rPr>
                <w:rFonts w:ascii="Arial" w:hAnsi="Arial" w:cs="Arial"/>
                <w:b/>
              </w:rPr>
            </w:pPr>
            <w:r w:rsidRPr="009A549A">
              <w:rPr>
                <w:rFonts w:ascii="Arial" w:hAnsi="Arial" w:cs="Arial"/>
                <w:sz w:val="28"/>
              </w:rPr>
              <w:t>What do you need to know?</w:t>
            </w:r>
            <w:r w:rsidRPr="00196B51">
              <w:rPr>
                <w:rFonts w:ascii="Arial" w:hAnsi="Arial" w:cs="Arial"/>
                <w:b/>
              </w:rPr>
              <w:t xml:space="preserve"> </w:t>
            </w:r>
          </w:p>
        </w:tc>
        <w:tc>
          <w:tcPr>
            <w:tcW w:w="1224" w:type="dxa"/>
          </w:tcPr>
          <w:p w14:paraId="2048831C" w14:textId="77777777" w:rsidR="00F34845" w:rsidRPr="009A549A" w:rsidRDefault="00F34845" w:rsidP="00A80019">
            <w:pPr>
              <w:rPr>
                <w:rFonts w:ascii="Arial" w:hAnsi="Arial" w:cs="Arial"/>
                <w:sz w:val="28"/>
              </w:rPr>
            </w:pPr>
            <w:r w:rsidRPr="009A549A">
              <w:rPr>
                <w:rFonts w:ascii="Arial" w:hAnsi="Arial" w:cs="Arial"/>
                <w:sz w:val="28"/>
              </w:rPr>
              <w:t xml:space="preserve">Section </w:t>
            </w:r>
          </w:p>
        </w:tc>
      </w:tr>
      <w:tr w:rsidR="00F34845" w:rsidRPr="00405576" w14:paraId="61119868" w14:textId="77777777" w:rsidTr="00A25737">
        <w:tc>
          <w:tcPr>
            <w:tcW w:w="7792" w:type="dxa"/>
          </w:tcPr>
          <w:p w14:paraId="10CA3F88" w14:textId="0DD22402" w:rsidR="009A549A" w:rsidRPr="004041B4" w:rsidRDefault="00F34845" w:rsidP="009A549A">
            <w:pPr>
              <w:rPr>
                <w:rFonts w:ascii="Arial" w:hAnsi="Arial" w:cs="Arial"/>
              </w:rPr>
            </w:pPr>
            <w:r w:rsidRPr="004041B4">
              <w:rPr>
                <w:rFonts w:ascii="Arial" w:hAnsi="Arial" w:cs="Arial"/>
              </w:rPr>
              <w:t xml:space="preserve">What do different immigration status types mean for a person’s entitlements? </w:t>
            </w:r>
          </w:p>
        </w:tc>
        <w:tc>
          <w:tcPr>
            <w:tcW w:w="1224" w:type="dxa"/>
          </w:tcPr>
          <w:p w14:paraId="39F40286" w14:textId="77777777" w:rsidR="00F34845" w:rsidRPr="004041B4" w:rsidRDefault="00F34845" w:rsidP="00A80019">
            <w:pPr>
              <w:pStyle w:val="NoSpacing"/>
              <w:rPr>
                <w:rFonts w:ascii="Arial" w:hAnsi="Arial" w:cs="Arial"/>
              </w:rPr>
            </w:pPr>
            <w:r w:rsidRPr="004041B4">
              <w:rPr>
                <w:rFonts w:ascii="Arial" w:hAnsi="Arial" w:cs="Arial"/>
              </w:rPr>
              <w:t>2.2</w:t>
            </w:r>
          </w:p>
        </w:tc>
      </w:tr>
      <w:tr w:rsidR="00F34845" w:rsidRPr="00405576" w14:paraId="63B512C0" w14:textId="77777777" w:rsidTr="00A25737">
        <w:tc>
          <w:tcPr>
            <w:tcW w:w="7792" w:type="dxa"/>
          </w:tcPr>
          <w:p w14:paraId="7B10C3CA" w14:textId="6996BE62" w:rsidR="009A549A" w:rsidRPr="004041B4" w:rsidRDefault="00F34845" w:rsidP="00997912">
            <w:pPr>
              <w:rPr>
                <w:rFonts w:ascii="Arial" w:hAnsi="Arial" w:cs="Arial"/>
              </w:rPr>
            </w:pPr>
            <w:r w:rsidRPr="004041B4">
              <w:rPr>
                <w:rFonts w:ascii="Arial" w:hAnsi="Arial" w:cs="Arial"/>
              </w:rPr>
              <w:t xml:space="preserve">When does a person have </w:t>
            </w:r>
            <w:r w:rsidR="00997912">
              <w:rPr>
                <w:rFonts w:ascii="Arial" w:hAnsi="Arial" w:cs="Arial"/>
              </w:rPr>
              <w:t>no recourse to public funds (NRPF)</w:t>
            </w:r>
            <w:r w:rsidRPr="004041B4">
              <w:rPr>
                <w:rFonts w:ascii="Arial" w:hAnsi="Arial" w:cs="Arial"/>
              </w:rPr>
              <w:t xml:space="preserve">? </w:t>
            </w:r>
          </w:p>
        </w:tc>
        <w:tc>
          <w:tcPr>
            <w:tcW w:w="1224" w:type="dxa"/>
          </w:tcPr>
          <w:p w14:paraId="4D341FCE" w14:textId="77777777" w:rsidR="00F34845" w:rsidRPr="004041B4" w:rsidRDefault="00F34845" w:rsidP="00A80019">
            <w:pPr>
              <w:pStyle w:val="NoSpacing"/>
              <w:rPr>
                <w:rFonts w:ascii="Arial" w:hAnsi="Arial" w:cs="Arial"/>
              </w:rPr>
            </w:pPr>
            <w:r w:rsidRPr="004041B4">
              <w:rPr>
                <w:rFonts w:ascii="Arial" w:hAnsi="Arial" w:cs="Arial"/>
              </w:rPr>
              <w:t>2.4</w:t>
            </w:r>
          </w:p>
        </w:tc>
      </w:tr>
      <w:tr w:rsidR="00F34845" w:rsidRPr="00405576" w14:paraId="30BCCC6F" w14:textId="77777777" w:rsidTr="00A25737">
        <w:tc>
          <w:tcPr>
            <w:tcW w:w="7792" w:type="dxa"/>
          </w:tcPr>
          <w:p w14:paraId="349D45B0" w14:textId="55FA0076" w:rsidR="009A549A" w:rsidRPr="004041B4" w:rsidRDefault="000B498E" w:rsidP="009A549A">
            <w:pPr>
              <w:rPr>
                <w:rFonts w:ascii="Arial" w:hAnsi="Arial" w:cs="Arial"/>
              </w:rPr>
            </w:pPr>
            <w:r>
              <w:rPr>
                <w:rFonts w:ascii="Arial" w:hAnsi="Arial" w:cs="Arial"/>
              </w:rPr>
              <w:t>What are public funds for immigration purposes?</w:t>
            </w:r>
          </w:p>
        </w:tc>
        <w:tc>
          <w:tcPr>
            <w:tcW w:w="1224" w:type="dxa"/>
          </w:tcPr>
          <w:p w14:paraId="10874709" w14:textId="0C8822AC" w:rsidR="00F34845" w:rsidRPr="004041B4" w:rsidRDefault="000B498E" w:rsidP="00A80019">
            <w:pPr>
              <w:pStyle w:val="NoSpacing"/>
              <w:rPr>
                <w:rFonts w:ascii="Arial" w:hAnsi="Arial" w:cs="Arial"/>
              </w:rPr>
            </w:pPr>
            <w:r>
              <w:rPr>
                <w:rFonts w:ascii="Arial" w:hAnsi="Arial" w:cs="Arial"/>
              </w:rPr>
              <w:t>3</w:t>
            </w:r>
          </w:p>
        </w:tc>
      </w:tr>
      <w:tr w:rsidR="000B498E" w:rsidRPr="00405576" w14:paraId="6E87AA49" w14:textId="77777777" w:rsidTr="00A25737">
        <w:tc>
          <w:tcPr>
            <w:tcW w:w="7792" w:type="dxa"/>
          </w:tcPr>
          <w:p w14:paraId="668A319B" w14:textId="0FFD600A" w:rsidR="000B498E" w:rsidRPr="004041B4" w:rsidRDefault="000B498E" w:rsidP="000B498E">
            <w:pPr>
              <w:rPr>
                <w:rFonts w:ascii="Arial" w:hAnsi="Arial" w:cs="Arial"/>
              </w:rPr>
            </w:pPr>
            <w:r w:rsidRPr="004041B4">
              <w:rPr>
                <w:rFonts w:ascii="Arial" w:hAnsi="Arial" w:cs="Arial"/>
              </w:rPr>
              <w:t>What public services can a migrant access?</w:t>
            </w:r>
          </w:p>
        </w:tc>
        <w:tc>
          <w:tcPr>
            <w:tcW w:w="1224" w:type="dxa"/>
          </w:tcPr>
          <w:p w14:paraId="5E9E008B" w14:textId="4AD7F11C" w:rsidR="000B498E" w:rsidRPr="004041B4" w:rsidRDefault="000B498E" w:rsidP="000B498E">
            <w:pPr>
              <w:pStyle w:val="NoSpacing"/>
              <w:rPr>
                <w:rFonts w:ascii="Arial" w:hAnsi="Arial" w:cs="Arial"/>
              </w:rPr>
            </w:pPr>
            <w:r w:rsidRPr="004041B4">
              <w:rPr>
                <w:rFonts w:ascii="Arial" w:hAnsi="Arial" w:cs="Arial"/>
              </w:rPr>
              <w:t>3</w:t>
            </w:r>
            <w:r>
              <w:rPr>
                <w:rFonts w:ascii="Arial" w:hAnsi="Arial" w:cs="Arial"/>
              </w:rPr>
              <w:t xml:space="preserve"> &amp; 4</w:t>
            </w:r>
          </w:p>
        </w:tc>
      </w:tr>
      <w:tr w:rsidR="000B498E" w:rsidRPr="00405576" w14:paraId="26D45BB7" w14:textId="77777777" w:rsidTr="00A25737">
        <w:tc>
          <w:tcPr>
            <w:tcW w:w="7792" w:type="dxa"/>
          </w:tcPr>
          <w:p w14:paraId="55FB7F96" w14:textId="4EF10C74" w:rsidR="000B498E" w:rsidRPr="004041B4" w:rsidRDefault="000B498E" w:rsidP="000B498E">
            <w:pPr>
              <w:rPr>
                <w:rFonts w:ascii="Arial" w:hAnsi="Arial" w:cs="Arial"/>
              </w:rPr>
            </w:pPr>
            <w:r w:rsidRPr="004041B4">
              <w:rPr>
                <w:rFonts w:ascii="Arial" w:hAnsi="Arial" w:cs="Arial"/>
              </w:rPr>
              <w:t>Can any</w:t>
            </w:r>
            <w:r>
              <w:rPr>
                <w:rFonts w:ascii="Arial" w:hAnsi="Arial" w:cs="Arial"/>
              </w:rPr>
              <w:t xml:space="preserve">thing be done to prevent a migrant from becoming </w:t>
            </w:r>
            <w:r w:rsidRPr="004041B4">
              <w:rPr>
                <w:rFonts w:ascii="Arial" w:hAnsi="Arial" w:cs="Arial"/>
              </w:rPr>
              <w:t xml:space="preserve">homelessness? </w:t>
            </w:r>
          </w:p>
        </w:tc>
        <w:tc>
          <w:tcPr>
            <w:tcW w:w="1224" w:type="dxa"/>
          </w:tcPr>
          <w:p w14:paraId="2C5A7F5A" w14:textId="77777777" w:rsidR="000B498E" w:rsidRPr="004041B4" w:rsidRDefault="000B498E" w:rsidP="000B498E">
            <w:pPr>
              <w:pStyle w:val="NoSpacing"/>
              <w:rPr>
                <w:rFonts w:ascii="Arial" w:hAnsi="Arial" w:cs="Arial"/>
              </w:rPr>
            </w:pPr>
            <w:r w:rsidRPr="004041B4">
              <w:rPr>
                <w:rFonts w:ascii="Arial" w:hAnsi="Arial" w:cs="Arial"/>
              </w:rPr>
              <w:t>13</w:t>
            </w:r>
          </w:p>
        </w:tc>
      </w:tr>
      <w:tr w:rsidR="00805D6A" w:rsidRPr="00405576" w14:paraId="4E9CDE3F" w14:textId="77777777" w:rsidTr="00A25737">
        <w:tc>
          <w:tcPr>
            <w:tcW w:w="7792" w:type="dxa"/>
          </w:tcPr>
          <w:p w14:paraId="4F0199B7" w14:textId="618F3504" w:rsidR="00805D6A" w:rsidRPr="004041B4" w:rsidRDefault="00805D6A" w:rsidP="00805D6A">
            <w:pPr>
              <w:rPr>
                <w:rFonts w:ascii="Arial" w:hAnsi="Arial" w:cs="Arial"/>
              </w:rPr>
            </w:pPr>
            <w:r>
              <w:rPr>
                <w:rFonts w:ascii="Arial" w:hAnsi="Arial" w:cs="Arial"/>
              </w:rPr>
              <w:t>When might social services provide housing and financial support to destitute migrants?</w:t>
            </w:r>
          </w:p>
        </w:tc>
        <w:tc>
          <w:tcPr>
            <w:tcW w:w="1224" w:type="dxa"/>
          </w:tcPr>
          <w:p w14:paraId="0B72CFDC" w14:textId="25579EF6" w:rsidR="00805D6A" w:rsidRDefault="00805D6A" w:rsidP="000B498E">
            <w:pPr>
              <w:pStyle w:val="NoSpacing"/>
              <w:rPr>
                <w:rFonts w:ascii="Arial" w:hAnsi="Arial" w:cs="Arial"/>
              </w:rPr>
            </w:pPr>
            <w:r>
              <w:rPr>
                <w:rFonts w:ascii="Arial" w:hAnsi="Arial" w:cs="Arial"/>
              </w:rPr>
              <w:t>5</w:t>
            </w:r>
          </w:p>
        </w:tc>
      </w:tr>
      <w:tr w:rsidR="000B498E" w:rsidRPr="00405576" w14:paraId="0E8CF294" w14:textId="77777777" w:rsidTr="00A25737">
        <w:tc>
          <w:tcPr>
            <w:tcW w:w="7792" w:type="dxa"/>
          </w:tcPr>
          <w:p w14:paraId="3BCF41EA" w14:textId="096B09E9" w:rsidR="000B498E" w:rsidRPr="004041B4" w:rsidRDefault="000B498E" w:rsidP="000B498E">
            <w:pPr>
              <w:rPr>
                <w:rFonts w:ascii="Arial" w:hAnsi="Arial" w:cs="Arial"/>
              </w:rPr>
            </w:pPr>
            <w:r w:rsidRPr="004041B4">
              <w:rPr>
                <w:rFonts w:ascii="Arial" w:hAnsi="Arial" w:cs="Arial"/>
              </w:rPr>
              <w:t>What will social services consider on receipt of a</w:t>
            </w:r>
            <w:r>
              <w:rPr>
                <w:rFonts w:ascii="Arial" w:hAnsi="Arial" w:cs="Arial"/>
              </w:rPr>
              <w:t>n NRPF</w:t>
            </w:r>
            <w:r w:rsidRPr="004041B4">
              <w:rPr>
                <w:rFonts w:ascii="Arial" w:hAnsi="Arial" w:cs="Arial"/>
              </w:rPr>
              <w:t xml:space="preserve"> referral?</w:t>
            </w:r>
          </w:p>
        </w:tc>
        <w:tc>
          <w:tcPr>
            <w:tcW w:w="1224" w:type="dxa"/>
          </w:tcPr>
          <w:p w14:paraId="19207DF6" w14:textId="61D66AAB" w:rsidR="000B498E" w:rsidRPr="004041B4" w:rsidRDefault="00805D6A" w:rsidP="000B498E">
            <w:pPr>
              <w:pStyle w:val="NoSpacing"/>
              <w:rPr>
                <w:rFonts w:ascii="Arial" w:hAnsi="Arial" w:cs="Arial"/>
              </w:rPr>
            </w:pPr>
            <w:r>
              <w:rPr>
                <w:rFonts w:ascii="Arial" w:hAnsi="Arial" w:cs="Arial"/>
              </w:rPr>
              <w:t>6</w:t>
            </w:r>
          </w:p>
        </w:tc>
      </w:tr>
      <w:tr w:rsidR="000B498E" w:rsidRPr="00405576" w14:paraId="0F3C7927" w14:textId="77777777" w:rsidTr="00A25737">
        <w:tc>
          <w:tcPr>
            <w:tcW w:w="7792" w:type="dxa"/>
          </w:tcPr>
          <w:p w14:paraId="5042D1AF" w14:textId="349C96EF" w:rsidR="000B498E" w:rsidRPr="004041B4" w:rsidRDefault="000B498E" w:rsidP="000B498E">
            <w:pPr>
              <w:rPr>
                <w:rFonts w:ascii="Arial" w:hAnsi="Arial" w:cs="Arial"/>
              </w:rPr>
            </w:pPr>
            <w:r w:rsidRPr="004041B4">
              <w:rPr>
                <w:rFonts w:ascii="Arial" w:hAnsi="Arial" w:cs="Arial"/>
              </w:rPr>
              <w:t xml:space="preserve">What can the local authority do if a person with NRPF </w:t>
            </w:r>
            <w:r>
              <w:rPr>
                <w:rFonts w:ascii="Arial" w:hAnsi="Arial" w:cs="Arial"/>
              </w:rPr>
              <w:t>is</w:t>
            </w:r>
            <w:r w:rsidRPr="004041B4">
              <w:rPr>
                <w:rFonts w:ascii="Arial" w:hAnsi="Arial" w:cs="Arial"/>
              </w:rPr>
              <w:t xml:space="preserve"> in urgent need? </w:t>
            </w:r>
          </w:p>
        </w:tc>
        <w:tc>
          <w:tcPr>
            <w:tcW w:w="1224" w:type="dxa"/>
          </w:tcPr>
          <w:p w14:paraId="2E731013" w14:textId="066B95BA" w:rsidR="000B498E" w:rsidRPr="004041B4" w:rsidRDefault="00805D6A" w:rsidP="00805D6A">
            <w:pPr>
              <w:pStyle w:val="NoSpacing"/>
              <w:rPr>
                <w:rFonts w:ascii="Arial" w:hAnsi="Arial" w:cs="Arial"/>
              </w:rPr>
            </w:pPr>
            <w:r>
              <w:rPr>
                <w:rFonts w:ascii="Arial" w:hAnsi="Arial" w:cs="Arial"/>
              </w:rPr>
              <w:t>6</w:t>
            </w:r>
            <w:r w:rsidR="000B498E" w:rsidRPr="004041B4">
              <w:rPr>
                <w:rFonts w:ascii="Arial" w:hAnsi="Arial" w:cs="Arial"/>
              </w:rPr>
              <w:t>.2 &amp;</w:t>
            </w:r>
            <w:r w:rsidR="000B498E">
              <w:rPr>
                <w:rFonts w:ascii="Arial" w:hAnsi="Arial" w:cs="Arial"/>
              </w:rPr>
              <w:t xml:space="preserve"> </w:t>
            </w:r>
            <w:r>
              <w:rPr>
                <w:rFonts w:ascii="Arial" w:hAnsi="Arial" w:cs="Arial"/>
              </w:rPr>
              <w:t>6</w:t>
            </w:r>
            <w:r w:rsidR="000B498E" w:rsidRPr="004041B4">
              <w:rPr>
                <w:rFonts w:ascii="Arial" w:hAnsi="Arial" w:cs="Arial"/>
              </w:rPr>
              <w:t>.3</w:t>
            </w:r>
          </w:p>
        </w:tc>
      </w:tr>
      <w:tr w:rsidR="000B498E" w:rsidRPr="00405576" w14:paraId="6CF21F5B" w14:textId="77777777" w:rsidTr="00A25737">
        <w:tc>
          <w:tcPr>
            <w:tcW w:w="7792" w:type="dxa"/>
          </w:tcPr>
          <w:p w14:paraId="1E009540" w14:textId="77777777" w:rsidR="000B498E" w:rsidRPr="004041B4" w:rsidRDefault="000B498E" w:rsidP="000B498E">
            <w:pPr>
              <w:rPr>
                <w:rFonts w:ascii="Arial" w:hAnsi="Arial" w:cs="Arial"/>
              </w:rPr>
            </w:pPr>
            <w:r w:rsidRPr="004041B4">
              <w:rPr>
                <w:rFonts w:ascii="Arial" w:hAnsi="Arial" w:cs="Arial"/>
              </w:rPr>
              <w:t xml:space="preserve">When might the local authority share information with the Home Office? </w:t>
            </w:r>
          </w:p>
        </w:tc>
        <w:tc>
          <w:tcPr>
            <w:tcW w:w="1224" w:type="dxa"/>
          </w:tcPr>
          <w:p w14:paraId="176A880D" w14:textId="43235384" w:rsidR="000B498E" w:rsidRPr="004041B4" w:rsidRDefault="00805D6A" w:rsidP="000B498E">
            <w:pPr>
              <w:pStyle w:val="NoSpacing"/>
              <w:rPr>
                <w:rFonts w:ascii="Arial" w:hAnsi="Arial" w:cs="Arial"/>
              </w:rPr>
            </w:pPr>
            <w:r>
              <w:rPr>
                <w:rFonts w:ascii="Arial" w:hAnsi="Arial" w:cs="Arial"/>
              </w:rPr>
              <w:t>5</w:t>
            </w:r>
            <w:r w:rsidR="000B498E" w:rsidRPr="004041B4">
              <w:rPr>
                <w:rFonts w:ascii="Arial" w:hAnsi="Arial" w:cs="Arial"/>
              </w:rPr>
              <w:t>.6 &amp; 7.6</w:t>
            </w:r>
          </w:p>
        </w:tc>
      </w:tr>
      <w:tr w:rsidR="000B498E" w:rsidRPr="00405576" w14:paraId="1D4EF8E7" w14:textId="77777777" w:rsidTr="00A25737">
        <w:tc>
          <w:tcPr>
            <w:tcW w:w="7792" w:type="dxa"/>
          </w:tcPr>
          <w:p w14:paraId="1FA9CE96" w14:textId="50FE40D3" w:rsidR="000B498E" w:rsidRPr="004041B4" w:rsidRDefault="000B498E" w:rsidP="000B498E">
            <w:pPr>
              <w:rPr>
                <w:rFonts w:ascii="Arial" w:hAnsi="Arial" w:cs="Arial"/>
              </w:rPr>
            </w:pPr>
            <w:r w:rsidRPr="004041B4">
              <w:rPr>
                <w:rFonts w:ascii="Arial" w:hAnsi="Arial" w:cs="Arial"/>
              </w:rPr>
              <w:t xml:space="preserve">How do social services decide whether </w:t>
            </w:r>
            <w:r>
              <w:rPr>
                <w:rFonts w:ascii="Arial" w:hAnsi="Arial" w:cs="Arial"/>
              </w:rPr>
              <w:t xml:space="preserve">to provide support to </w:t>
            </w:r>
            <w:r w:rsidRPr="004041B4">
              <w:rPr>
                <w:rFonts w:ascii="Arial" w:hAnsi="Arial" w:cs="Arial"/>
              </w:rPr>
              <w:t>an NRPF</w:t>
            </w:r>
            <w:r>
              <w:rPr>
                <w:rFonts w:ascii="Arial" w:hAnsi="Arial" w:cs="Arial"/>
              </w:rPr>
              <w:t xml:space="preserve"> family</w:t>
            </w:r>
            <w:r w:rsidRPr="004041B4">
              <w:rPr>
                <w:rFonts w:ascii="Arial" w:hAnsi="Arial" w:cs="Arial"/>
              </w:rPr>
              <w:t xml:space="preserve">? </w:t>
            </w:r>
          </w:p>
        </w:tc>
        <w:tc>
          <w:tcPr>
            <w:tcW w:w="1224" w:type="dxa"/>
          </w:tcPr>
          <w:p w14:paraId="506712F4" w14:textId="2CC86D5D" w:rsidR="000B498E" w:rsidRPr="004041B4" w:rsidRDefault="00805D6A" w:rsidP="00805D6A">
            <w:pPr>
              <w:pStyle w:val="NoSpacing"/>
              <w:rPr>
                <w:rFonts w:ascii="Arial" w:hAnsi="Arial" w:cs="Arial"/>
              </w:rPr>
            </w:pPr>
            <w:r>
              <w:rPr>
                <w:rFonts w:ascii="Arial" w:hAnsi="Arial" w:cs="Arial"/>
              </w:rPr>
              <w:t>6, 7, 8 &amp; 11</w:t>
            </w:r>
          </w:p>
        </w:tc>
      </w:tr>
      <w:tr w:rsidR="000B498E" w:rsidRPr="00405576" w14:paraId="1FAF95F8" w14:textId="77777777" w:rsidTr="00A25737">
        <w:tc>
          <w:tcPr>
            <w:tcW w:w="7792" w:type="dxa"/>
          </w:tcPr>
          <w:p w14:paraId="79AF7CB9" w14:textId="06C2CE6D" w:rsidR="000B498E" w:rsidRPr="004041B4" w:rsidRDefault="000B498E" w:rsidP="000B498E">
            <w:pPr>
              <w:rPr>
                <w:rFonts w:ascii="Arial" w:hAnsi="Arial" w:cs="Arial"/>
              </w:rPr>
            </w:pPr>
            <w:r w:rsidRPr="004041B4">
              <w:rPr>
                <w:rFonts w:ascii="Arial" w:hAnsi="Arial" w:cs="Arial"/>
              </w:rPr>
              <w:t xml:space="preserve">How do social services decide whether </w:t>
            </w:r>
            <w:r>
              <w:rPr>
                <w:rFonts w:ascii="Arial" w:hAnsi="Arial" w:cs="Arial"/>
              </w:rPr>
              <w:t xml:space="preserve">to provide support to </w:t>
            </w:r>
            <w:r w:rsidRPr="004041B4">
              <w:rPr>
                <w:rFonts w:ascii="Arial" w:hAnsi="Arial" w:cs="Arial"/>
              </w:rPr>
              <w:t xml:space="preserve">a vulnerable adult with NRPF? </w:t>
            </w:r>
          </w:p>
        </w:tc>
        <w:tc>
          <w:tcPr>
            <w:tcW w:w="1224" w:type="dxa"/>
          </w:tcPr>
          <w:p w14:paraId="5C50B7FF" w14:textId="42A1E379" w:rsidR="000B498E" w:rsidRPr="004041B4" w:rsidRDefault="00805D6A" w:rsidP="00805D6A">
            <w:pPr>
              <w:pStyle w:val="NoSpacing"/>
              <w:rPr>
                <w:rFonts w:ascii="Arial" w:hAnsi="Arial" w:cs="Arial"/>
              </w:rPr>
            </w:pPr>
            <w:r>
              <w:rPr>
                <w:rFonts w:ascii="Arial" w:hAnsi="Arial" w:cs="Arial"/>
              </w:rPr>
              <w:t xml:space="preserve">6, 7, </w:t>
            </w:r>
            <w:r>
              <w:rPr>
                <w:rFonts w:ascii="Arial" w:hAnsi="Arial" w:cs="Arial"/>
              </w:rPr>
              <w:t>9</w:t>
            </w:r>
            <w:r>
              <w:rPr>
                <w:rFonts w:ascii="Arial" w:hAnsi="Arial" w:cs="Arial"/>
              </w:rPr>
              <w:t xml:space="preserve"> &amp; 11</w:t>
            </w:r>
          </w:p>
        </w:tc>
      </w:tr>
      <w:tr w:rsidR="000B498E" w:rsidRPr="00405576" w14:paraId="14DC2160" w14:textId="77777777" w:rsidTr="00A25737">
        <w:tc>
          <w:tcPr>
            <w:tcW w:w="7792" w:type="dxa"/>
          </w:tcPr>
          <w:p w14:paraId="2E1906E3" w14:textId="10862818" w:rsidR="000B498E" w:rsidRPr="004041B4" w:rsidRDefault="000B498E" w:rsidP="000B498E">
            <w:pPr>
              <w:rPr>
                <w:rFonts w:ascii="Arial" w:hAnsi="Arial" w:cs="Arial"/>
              </w:rPr>
            </w:pPr>
            <w:r w:rsidRPr="004041B4">
              <w:rPr>
                <w:rFonts w:ascii="Arial" w:hAnsi="Arial" w:cs="Arial"/>
              </w:rPr>
              <w:t>Wh</w:t>
            </w:r>
            <w:r>
              <w:rPr>
                <w:rFonts w:ascii="Arial" w:hAnsi="Arial" w:cs="Arial"/>
              </w:rPr>
              <w:t xml:space="preserve">at type of assistance can social services provide to </w:t>
            </w:r>
            <w:r w:rsidRPr="004041B4">
              <w:rPr>
                <w:rFonts w:ascii="Arial" w:hAnsi="Arial" w:cs="Arial"/>
              </w:rPr>
              <w:t>a migrant young person leaving care?</w:t>
            </w:r>
          </w:p>
        </w:tc>
        <w:tc>
          <w:tcPr>
            <w:tcW w:w="1224" w:type="dxa"/>
          </w:tcPr>
          <w:p w14:paraId="112A0A5C" w14:textId="111B4056" w:rsidR="000B498E" w:rsidRPr="004041B4" w:rsidRDefault="00805D6A" w:rsidP="000B498E">
            <w:pPr>
              <w:pStyle w:val="NoSpacing"/>
              <w:rPr>
                <w:rFonts w:ascii="Arial" w:hAnsi="Arial" w:cs="Arial"/>
              </w:rPr>
            </w:pPr>
            <w:r>
              <w:rPr>
                <w:rFonts w:ascii="Arial" w:hAnsi="Arial" w:cs="Arial"/>
              </w:rPr>
              <w:t>7, 8 &amp; 11</w:t>
            </w:r>
          </w:p>
        </w:tc>
      </w:tr>
      <w:tr w:rsidR="000B498E" w:rsidRPr="00405576" w14:paraId="6305DCC8" w14:textId="77777777" w:rsidTr="00A25737">
        <w:tc>
          <w:tcPr>
            <w:tcW w:w="7792" w:type="dxa"/>
          </w:tcPr>
          <w:p w14:paraId="5BF90AF5" w14:textId="5DE150FC" w:rsidR="000B498E" w:rsidRPr="004041B4" w:rsidRDefault="000B498E" w:rsidP="000B498E">
            <w:pPr>
              <w:rPr>
                <w:rFonts w:ascii="Arial" w:hAnsi="Arial" w:cs="Arial"/>
              </w:rPr>
            </w:pPr>
            <w:r>
              <w:rPr>
                <w:rFonts w:ascii="Arial" w:hAnsi="Arial" w:cs="Arial"/>
              </w:rPr>
              <w:t xml:space="preserve">When would </w:t>
            </w:r>
            <w:r w:rsidRPr="004041B4">
              <w:rPr>
                <w:rFonts w:ascii="Arial" w:hAnsi="Arial" w:cs="Arial"/>
              </w:rPr>
              <w:t xml:space="preserve">social services need to undertake a human rights assessment? </w:t>
            </w:r>
          </w:p>
        </w:tc>
        <w:tc>
          <w:tcPr>
            <w:tcW w:w="1224" w:type="dxa"/>
          </w:tcPr>
          <w:p w14:paraId="7C2643D9" w14:textId="6273C144" w:rsidR="000B498E" w:rsidRPr="004041B4" w:rsidRDefault="00805D6A" w:rsidP="000B498E">
            <w:pPr>
              <w:pStyle w:val="NoSpacing"/>
              <w:rPr>
                <w:rFonts w:ascii="Arial" w:hAnsi="Arial" w:cs="Arial"/>
              </w:rPr>
            </w:pPr>
            <w:r>
              <w:rPr>
                <w:rFonts w:ascii="Arial" w:hAnsi="Arial" w:cs="Arial"/>
              </w:rPr>
              <w:t>7</w:t>
            </w:r>
            <w:r w:rsidR="000B498E" w:rsidRPr="004041B4">
              <w:rPr>
                <w:rFonts w:ascii="Arial" w:hAnsi="Arial" w:cs="Arial"/>
              </w:rPr>
              <w:t xml:space="preserve"> &amp; 11</w:t>
            </w:r>
          </w:p>
        </w:tc>
      </w:tr>
      <w:tr w:rsidR="000B498E" w:rsidRPr="00405576" w14:paraId="2FDE1BB2" w14:textId="77777777" w:rsidTr="00A25737">
        <w:tc>
          <w:tcPr>
            <w:tcW w:w="7792" w:type="dxa"/>
          </w:tcPr>
          <w:p w14:paraId="72F3D5B8" w14:textId="406A3B87" w:rsidR="000B498E" w:rsidRPr="004041B4" w:rsidRDefault="000B498E" w:rsidP="000B498E">
            <w:pPr>
              <w:rPr>
                <w:rFonts w:ascii="Arial" w:hAnsi="Arial" w:cs="Arial"/>
              </w:rPr>
            </w:pPr>
            <w:r>
              <w:rPr>
                <w:rFonts w:ascii="Arial" w:hAnsi="Arial" w:cs="Arial"/>
              </w:rPr>
              <w:t xml:space="preserve">How does the local authority </w:t>
            </w:r>
            <w:r w:rsidRPr="004041B4">
              <w:rPr>
                <w:rFonts w:ascii="Arial" w:hAnsi="Arial" w:cs="Arial"/>
              </w:rPr>
              <w:t>under</w:t>
            </w:r>
            <w:r>
              <w:rPr>
                <w:rFonts w:ascii="Arial" w:hAnsi="Arial" w:cs="Arial"/>
              </w:rPr>
              <w:t>take a human rights assessment</w:t>
            </w:r>
            <w:r w:rsidRPr="004041B4">
              <w:rPr>
                <w:rFonts w:ascii="Arial" w:hAnsi="Arial" w:cs="Arial"/>
              </w:rPr>
              <w:t xml:space="preserve">? </w:t>
            </w:r>
          </w:p>
        </w:tc>
        <w:tc>
          <w:tcPr>
            <w:tcW w:w="1224" w:type="dxa"/>
          </w:tcPr>
          <w:p w14:paraId="0F5AF7B9" w14:textId="77777777" w:rsidR="000B498E" w:rsidRPr="004041B4" w:rsidRDefault="000B498E" w:rsidP="000B498E">
            <w:pPr>
              <w:pStyle w:val="NoSpacing"/>
              <w:rPr>
                <w:rFonts w:ascii="Arial" w:hAnsi="Arial" w:cs="Arial"/>
              </w:rPr>
            </w:pPr>
            <w:r w:rsidRPr="004041B4">
              <w:rPr>
                <w:rFonts w:ascii="Arial" w:hAnsi="Arial" w:cs="Arial"/>
              </w:rPr>
              <w:t>11</w:t>
            </w:r>
          </w:p>
        </w:tc>
      </w:tr>
      <w:tr w:rsidR="000B498E" w:rsidRPr="00405576" w14:paraId="2E0F99A7" w14:textId="77777777" w:rsidTr="00A25737">
        <w:tc>
          <w:tcPr>
            <w:tcW w:w="7792" w:type="dxa"/>
          </w:tcPr>
          <w:p w14:paraId="76D94AEF" w14:textId="54882DA6" w:rsidR="000B498E" w:rsidRPr="004041B4" w:rsidRDefault="000B498E" w:rsidP="000B498E">
            <w:pPr>
              <w:rPr>
                <w:rFonts w:ascii="Arial" w:hAnsi="Arial" w:cs="Arial"/>
              </w:rPr>
            </w:pPr>
            <w:r w:rsidRPr="004041B4">
              <w:rPr>
                <w:rFonts w:ascii="Arial" w:hAnsi="Arial" w:cs="Arial"/>
              </w:rPr>
              <w:t xml:space="preserve">What pathways out of dependency on social services’ support does the </w:t>
            </w:r>
            <w:r>
              <w:rPr>
                <w:rFonts w:ascii="Arial" w:hAnsi="Arial" w:cs="Arial"/>
              </w:rPr>
              <w:t xml:space="preserve">person or family </w:t>
            </w:r>
            <w:r w:rsidRPr="004041B4">
              <w:rPr>
                <w:rFonts w:ascii="Arial" w:hAnsi="Arial" w:cs="Arial"/>
              </w:rPr>
              <w:t xml:space="preserve">have? </w:t>
            </w:r>
          </w:p>
        </w:tc>
        <w:tc>
          <w:tcPr>
            <w:tcW w:w="1224" w:type="dxa"/>
          </w:tcPr>
          <w:p w14:paraId="091CB9C6" w14:textId="77777777" w:rsidR="000B498E" w:rsidRPr="004041B4" w:rsidRDefault="000B498E" w:rsidP="000B498E">
            <w:pPr>
              <w:pStyle w:val="NoSpacing"/>
              <w:rPr>
                <w:rFonts w:ascii="Arial" w:hAnsi="Arial" w:cs="Arial"/>
              </w:rPr>
            </w:pPr>
            <w:r w:rsidRPr="004041B4">
              <w:rPr>
                <w:rFonts w:ascii="Arial" w:hAnsi="Arial" w:cs="Arial"/>
              </w:rPr>
              <w:t>13</w:t>
            </w:r>
          </w:p>
        </w:tc>
      </w:tr>
      <w:tr w:rsidR="000B498E" w:rsidRPr="00405576" w14:paraId="01024FD4" w14:textId="77777777" w:rsidTr="00A25737">
        <w:tc>
          <w:tcPr>
            <w:tcW w:w="7792" w:type="dxa"/>
          </w:tcPr>
          <w:p w14:paraId="27866267" w14:textId="02DECA39" w:rsidR="000B498E" w:rsidRPr="004041B4" w:rsidRDefault="000B498E" w:rsidP="000B498E">
            <w:pPr>
              <w:rPr>
                <w:rFonts w:ascii="Arial" w:hAnsi="Arial" w:cs="Arial"/>
              </w:rPr>
            </w:pPr>
            <w:r>
              <w:rPr>
                <w:rFonts w:ascii="Arial" w:hAnsi="Arial" w:cs="Arial"/>
              </w:rPr>
              <w:t>What needs to be considered by the local authority when organising its</w:t>
            </w:r>
            <w:r w:rsidRPr="004041B4">
              <w:rPr>
                <w:rFonts w:ascii="Arial" w:hAnsi="Arial" w:cs="Arial"/>
              </w:rPr>
              <w:t xml:space="preserve"> NRPF service?</w:t>
            </w:r>
          </w:p>
        </w:tc>
        <w:tc>
          <w:tcPr>
            <w:tcW w:w="1224" w:type="dxa"/>
          </w:tcPr>
          <w:p w14:paraId="6979CEE0" w14:textId="74894A74" w:rsidR="000B498E" w:rsidRPr="004041B4" w:rsidRDefault="00805D6A" w:rsidP="000B498E">
            <w:pPr>
              <w:pStyle w:val="NoSpacing"/>
              <w:rPr>
                <w:rFonts w:ascii="Arial" w:hAnsi="Arial" w:cs="Arial"/>
              </w:rPr>
            </w:pPr>
            <w:r>
              <w:rPr>
                <w:rFonts w:ascii="Arial" w:hAnsi="Arial" w:cs="Arial"/>
              </w:rPr>
              <w:t>14</w:t>
            </w:r>
          </w:p>
        </w:tc>
      </w:tr>
      <w:tr w:rsidR="000B498E" w:rsidRPr="00405576" w14:paraId="75A19CAD" w14:textId="77777777" w:rsidTr="00A25737">
        <w:tc>
          <w:tcPr>
            <w:tcW w:w="7792" w:type="dxa"/>
          </w:tcPr>
          <w:p w14:paraId="50BD336F" w14:textId="77777777" w:rsidR="000B498E" w:rsidRPr="004041B4" w:rsidRDefault="000B498E" w:rsidP="000B498E">
            <w:pPr>
              <w:rPr>
                <w:rFonts w:ascii="Arial" w:hAnsi="Arial" w:cs="Arial"/>
              </w:rPr>
            </w:pPr>
            <w:r w:rsidRPr="004041B4">
              <w:rPr>
                <w:rFonts w:ascii="Arial" w:hAnsi="Arial" w:cs="Arial"/>
              </w:rPr>
              <w:t>What support can EEA nationals get?</w:t>
            </w:r>
          </w:p>
        </w:tc>
        <w:tc>
          <w:tcPr>
            <w:tcW w:w="1224" w:type="dxa"/>
          </w:tcPr>
          <w:p w14:paraId="056B04BE" w14:textId="7EB223E3" w:rsidR="000B498E" w:rsidRPr="004041B4" w:rsidRDefault="00805D6A" w:rsidP="000B498E">
            <w:pPr>
              <w:pStyle w:val="NoSpacing"/>
              <w:rPr>
                <w:rFonts w:ascii="Arial" w:hAnsi="Arial" w:cs="Arial"/>
              </w:rPr>
            </w:pPr>
            <w:r>
              <w:rPr>
                <w:rFonts w:ascii="Arial" w:hAnsi="Arial" w:cs="Arial"/>
              </w:rPr>
              <w:t>15</w:t>
            </w:r>
          </w:p>
        </w:tc>
      </w:tr>
      <w:tr w:rsidR="000B498E" w:rsidRPr="00405576" w14:paraId="090843A2" w14:textId="77777777" w:rsidTr="00A25737">
        <w:tc>
          <w:tcPr>
            <w:tcW w:w="7792" w:type="dxa"/>
          </w:tcPr>
          <w:p w14:paraId="540486C4" w14:textId="77777777" w:rsidR="000B498E" w:rsidRPr="004041B4" w:rsidRDefault="000B498E" w:rsidP="000B498E">
            <w:pPr>
              <w:rPr>
                <w:rFonts w:ascii="Arial" w:hAnsi="Arial" w:cs="Arial"/>
              </w:rPr>
            </w:pPr>
            <w:r w:rsidRPr="004041B4">
              <w:rPr>
                <w:rFonts w:ascii="Arial" w:hAnsi="Arial" w:cs="Arial"/>
              </w:rPr>
              <w:t xml:space="preserve">What support can asylum seekers get? </w:t>
            </w:r>
          </w:p>
        </w:tc>
        <w:tc>
          <w:tcPr>
            <w:tcW w:w="1224" w:type="dxa"/>
          </w:tcPr>
          <w:p w14:paraId="4CB2F906" w14:textId="7B8AB3C0" w:rsidR="000B498E" w:rsidRPr="004041B4" w:rsidRDefault="000B498E" w:rsidP="00805D6A">
            <w:pPr>
              <w:pStyle w:val="NoSpacing"/>
              <w:rPr>
                <w:rFonts w:ascii="Arial" w:hAnsi="Arial" w:cs="Arial"/>
              </w:rPr>
            </w:pPr>
            <w:r w:rsidRPr="004041B4">
              <w:rPr>
                <w:rFonts w:ascii="Arial" w:hAnsi="Arial" w:cs="Arial"/>
              </w:rPr>
              <w:t>1</w:t>
            </w:r>
            <w:r w:rsidR="00805D6A">
              <w:rPr>
                <w:rFonts w:ascii="Arial" w:hAnsi="Arial" w:cs="Arial"/>
              </w:rPr>
              <w:t>6</w:t>
            </w:r>
          </w:p>
        </w:tc>
      </w:tr>
      <w:tr w:rsidR="000B498E" w:rsidRPr="00405576" w14:paraId="5F02443C" w14:textId="77777777" w:rsidTr="00A25737">
        <w:tc>
          <w:tcPr>
            <w:tcW w:w="7792" w:type="dxa"/>
          </w:tcPr>
          <w:p w14:paraId="1D175946" w14:textId="77777777" w:rsidR="000B498E" w:rsidRPr="004041B4" w:rsidRDefault="000B498E" w:rsidP="000B498E">
            <w:pPr>
              <w:rPr>
                <w:rFonts w:ascii="Arial" w:hAnsi="Arial" w:cs="Arial"/>
              </w:rPr>
            </w:pPr>
            <w:r w:rsidRPr="004041B4">
              <w:rPr>
                <w:rFonts w:ascii="Arial" w:hAnsi="Arial" w:cs="Arial"/>
              </w:rPr>
              <w:t>What support can a victim of trafficking or modern slavery get?</w:t>
            </w:r>
          </w:p>
        </w:tc>
        <w:tc>
          <w:tcPr>
            <w:tcW w:w="1224" w:type="dxa"/>
          </w:tcPr>
          <w:p w14:paraId="23C8877B" w14:textId="4AB13F46" w:rsidR="000B498E" w:rsidRPr="004041B4" w:rsidRDefault="000B498E" w:rsidP="00805D6A">
            <w:pPr>
              <w:pStyle w:val="NoSpacing"/>
              <w:rPr>
                <w:rFonts w:ascii="Arial" w:hAnsi="Arial" w:cs="Arial"/>
              </w:rPr>
            </w:pPr>
            <w:r w:rsidRPr="004041B4">
              <w:rPr>
                <w:rFonts w:ascii="Arial" w:hAnsi="Arial" w:cs="Arial"/>
              </w:rPr>
              <w:t>1</w:t>
            </w:r>
            <w:r w:rsidR="00805D6A">
              <w:rPr>
                <w:rFonts w:ascii="Arial" w:hAnsi="Arial" w:cs="Arial"/>
              </w:rPr>
              <w:t>7</w:t>
            </w:r>
          </w:p>
        </w:tc>
      </w:tr>
    </w:tbl>
    <w:p w14:paraId="7500A7BB" w14:textId="77777777" w:rsidR="00F34845" w:rsidRPr="00196B51" w:rsidRDefault="00F34845" w:rsidP="00F34845">
      <w:pPr>
        <w:pStyle w:val="NoSpacing"/>
        <w:rPr>
          <w:rFonts w:ascii="Arial" w:hAnsi="Arial" w:cs="Arial"/>
        </w:rPr>
      </w:pPr>
    </w:p>
    <w:p w14:paraId="352FAD64" w14:textId="77777777" w:rsidR="00F34845" w:rsidRPr="00DD111D" w:rsidRDefault="00F34845" w:rsidP="00F34845">
      <w:pPr>
        <w:pStyle w:val="NoSpacing"/>
        <w:rPr>
          <w:rFonts w:ascii="Arial" w:hAnsi="Arial" w:cs="Arial"/>
        </w:rPr>
      </w:pPr>
    </w:p>
    <w:p w14:paraId="14ECEC97" w14:textId="77777777" w:rsidR="00F34845" w:rsidRDefault="00F34845">
      <w:pPr>
        <w:spacing w:after="160" w:line="259" w:lineRule="auto"/>
        <w:rPr>
          <w:rFonts w:ascii="Arial" w:hAnsi="Arial" w:cs="Arial"/>
          <w:sz w:val="36"/>
        </w:rPr>
      </w:pPr>
      <w:r>
        <w:rPr>
          <w:rFonts w:ascii="Arial" w:hAnsi="Arial" w:cs="Arial"/>
          <w:sz w:val="36"/>
        </w:rPr>
        <w:br w:type="page"/>
      </w:r>
    </w:p>
    <w:p w14:paraId="3772EA10" w14:textId="166DFF6E" w:rsidR="00DB12E6" w:rsidRPr="00307EB8" w:rsidRDefault="00DB12E6" w:rsidP="0063607B">
      <w:pPr>
        <w:pStyle w:val="Heading1"/>
      </w:pPr>
      <w:bookmarkStart w:id="3" w:name="_Toc531971967"/>
      <w:r w:rsidRPr="00307EB8">
        <w:lastRenderedPageBreak/>
        <w:t>1 Introduction</w:t>
      </w:r>
      <w:bookmarkEnd w:id="3"/>
    </w:p>
    <w:p w14:paraId="7C6D8567" w14:textId="77777777" w:rsidR="0063607B" w:rsidRDefault="0063607B" w:rsidP="00DB12E6">
      <w:pPr>
        <w:rPr>
          <w:rFonts w:ascii="Arial" w:hAnsi="Arial" w:cs="Arial"/>
          <w:b/>
        </w:rPr>
      </w:pPr>
    </w:p>
    <w:p w14:paraId="4E8A3FDA" w14:textId="48D0B0FD" w:rsidR="00DB12E6" w:rsidRDefault="00DB12E6" w:rsidP="00DB12E6">
      <w:pPr>
        <w:rPr>
          <w:rFonts w:ascii="Arial" w:hAnsi="Arial" w:cs="Arial"/>
          <w:b/>
        </w:rPr>
      </w:pPr>
      <w:r>
        <w:rPr>
          <w:rFonts w:ascii="Arial" w:hAnsi="Arial" w:cs="Arial"/>
          <w:b/>
        </w:rPr>
        <w:t xml:space="preserve">[Eloise </w:t>
      </w:r>
      <w:r w:rsidR="00404C08">
        <w:rPr>
          <w:rFonts w:ascii="Arial" w:hAnsi="Arial" w:cs="Arial"/>
          <w:b/>
        </w:rPr>
        <w:t>to insert text</w:t>
      </w:r>
      <w:r>
        <w:rPr>
          <w:rFonts w:ascii="Arial" w:hAnsi="Arial" w:cs="Arial"/>
          <w:b/>
        </w:rPr>
        <w:t xml:space="preserve">] </w:t>
      </w:r>
    </w:p>
    <w:p w14:paraId="08909EA7" w14:textId="77777777" w:rsidR="005B6D4D" w:rsidRDefault="005B6D4D" w:rsidP="0063607B">
      <w:pPr>
        <w:pStyle w:val="Heading2"/>
        <w:rPr>
          <w:highlight w:val="cyan"/>
        </w:rPr>
      </w:pPr>
    </w:p>
    <w:p w14:paraId="76564221" w14:textId="77777777" w:rsidR="005B6D4D" w:rsidRDefault="005B6D4D" w:rsidP="0063607B">
      <w:pPr>
        <w:pStyle w:val="Heading2"/>
        <w:rPr>
          <w:highlight w:val="cyan"/>
        </w:rPr>
      </w:pPr>
    </w:p>
    <w:p w14:paraId="41C2837E" w14:textId="77777777" w:rsidR="005B6D4D" w:rsidRDefault="005B6D4D" w:rsidP="0063607B">
      <w:pPr>
        <w:pStyle w:val="Heading2"/>
        <w:rPr>
          <w:highlight w:val="cyan"/>
        </w:rPr>
      </w:pPr>
    </w:p>
    <w:p w14:paraId="7BC2DCD4" w14:textId="77777777" w:rsidR="005B6D4D" w:rsidRDefault="005B6D4D" w:rsidP="0063607B">
      <w:pPr>
        <w:pStyle w:val="Heading2"/>
        <w:rPr>
          <w:highlight w:val="cyan"/>
        </w:rPr>
      </w:pPr>
    </w:p>
    <w:p w14:paraId="332473EA" w14:textId="77777777" w:rsidR="005B6D4D" w:rsidRDefault="005B6D4D" w:rsidP="0063607B">
      <w:pPr>
        <w:pStyle w:val="Heading2"/>
        <w:rPr>
          <w:highlight w:val="cyan"/>
        </w:rPr>
      </w:pPr>
    </w:p>
    <w:p w14:paraId="781DF28A" w14:textId="77777777" w:rsidR="005B6D4D" w:rsidRDefault="005B6D4D" w:rsidP="0063607B">
      <w:pPr>
        <w:pStyle w:val="Heading2"/>
        <w:rPr>
          <w:highlight w:val="cyan"/>
        </w:rPr>
      </w:pPr>
    </w:p>
    <w:p w14:paraId="3C62CB01" w14:textId="77777777" w:rsidR="005B6D4D" w:rsidRDefault="005B6D4D" w:rsidP="0063607B">
      <w:pPr>
        <w:pStyle w:val="Heading2"/>
        <w:rPr>
          <w:highlight w:val="cyan"/>
        </w:rPr>
      </w:pPr>
    </w:p>
    <w:p w14:paraId="1DAB67B6" w14:textId="77777777" w:rsidR="005B6D4D" w:rsidRDefault="005B6D4D" w:rsidP="0063607B">
      <w:pPr>
        <w:pStyle w:val="Heading2"/>
        <w:rPr>
          <w:highlight w:val="cyan"/>
        </w:rPr>
      </w:pPr>
    </w:p>
    <w:p w14:paraId="1E373B07" w14:textId="77777777" w:rsidR="005B6D4D" w:rsidRDefault="005B6D4D" w:rsidP="0063607B">
      <w:pPr>
        <w:pStyle w:val="Heading2"/>
        <w:rPr>
          <w:highlight w:val="cyan"/>
        </w:rPr>
      </w:pPr>
    </w:p>
    <w:p w14:paraId="7E800886" w14:textId="77777777" w:rsidR="005B6D4D" w:rsidRDefault="005B6D4D" w:rsidP="0063607B">
      <w:pPr>
        <w:pStyle w:val="Heading2"/>
        <w:rPr>
          <w:highlight w:val="cyan"/>
        </w:rPr>
      </w:pPr>
    </w:p>
    <w:p w14:paraId="7304120C" w14:textId="77777777" w:rsidR="005B6D4D" w:rsidRDefault="005B6D4D" w:rsidP="0063607B">
      <w:pPr>
        <w:pStyle w:val="Heading2"/>
        <w:rPr>
          <w:highlight w:val="cyan"/>
        </w:rPr>
      </w:pPr>
    </w:p>
    <w:p w14:paraId="25F160BC" w14:textId="77777777" w:rsidR="005B6D4D" w:rsidRDefault="005B6D4D" w:rsidP="0063607B">
      <w:pPr>
        <w:pStyle w:val="Heading2"/>
        <w:rPr>
          <w:highlight w:val="cyan"/>
        </w:rPr>
      </w:pPr>
    </w:p>
    <w:p w14:paraId="08044D57" w14:textId="77777777" w:rsidR="005B6D4D" w:rsidRDefault="005B6D4D" w:rsidP="0063607B">
      <w:pPr>
        <w:pStyle w:val="Heading2"/>
        <w:rPr>
          <w:highlight w:val="cyan"/>
        </w:rPr>
      </w:pPr>
    </w:p>
    <w:p w14:paraId="17D1C9EE" w14:textId="45C5A8F3" w:rsidR="00315F10" w:rsidRPr="0035391E" w:rsidRDefault="00315F10" w:rsidP="0063607B">
      <w:pPr>
        <w:pStyle w:val="Heading2"/>
      </w:pPr>
      <w:bookmarkStart w:id="4" w:name="_Toc531971968"/>
      <w:r w:rsidRPr="0035391E">
        <w:t>1.</w:t>
      </w:r>
      <w:r w:rsidR="005B6D4D" w:rsidRPr="0035391E">
        <w:t>1</w:t>
      </w:r>
      <w:r w:rsidRPr="0035391E">
        <w:t xml:space="preserve"> How to use this guidance</w:t>
      </w:r>
      <w:bookmarkEnd w:id="4"/>
      <w:r w:rsidRPr="0035391E">
        <w:t xml:space="preserve"> </w:t>
      </w:r>
    </w:p>
    <w:p w14:paraId="097E9D36" w14:textId="77777777" w:rsidR="00967A9E" w:rsidRPr="0035391E" w:rsidRDefault="00315F10" w:rsidP="00315F10">
      <w:pPr>
        <w:rPr>
          <w:rFonts w:ascii="Arial" w:hAnsi="Arial" w:cs="Arial"/>
        </w:rPr>
      </w:pPr>
      <w:r w:rsidRPr="0035391E">
        <w:rPr>
          <w:rFonts w:ascii="Arial" w:hAnsi="Arial" w:cs="Arial"/>
        </w:rPr>
        <w:t xml:space="preserve">This guidance </w:t>
      </w:r>
      <w:r w:rsidR="00967A9E" w:rsidRPr="0035391E">
        <w:rPr>
          <w:rFonts w:ascii="Arial" w:hAnsi="Arial" w:cs="Arial"/>
        </w:rPr>
        <w:t>intends to:</w:t>
      </w:r>
    </w:p>
    <w:p w14:paraId="60F48496" w14:textId="22F2724B" w:rsidR="00315F10" w:rsidRPr="0035391E" w:rsidRDefault="00967A9E" w:rsidP="00BD67ED">
      <w:pPr>
        <w:pStyle w:val="ListParagraph"/>
        <w:numPr>
          <w:ilvl w:val="0"/>
          <w:numId w:val="100"/>
        </w:numPr>
        <w:rPr>
          <w:rFonts w:ascii="Arial" w:hAnsi="Arial" w:cs="Arial"/>
        </w:rPr>
      </w:pPr>
      <w:r w:rsidRPr="0035391E">
        <w:rPr>
          <w:rFonts w:ascii="Arial" w:hAnsi="Arial" w:cs="Arial"/>
        </w:rPr>
        <w:t>P</w:t>
      </w:r>
      <w:r w:rsidR="00315F10" w:rsidRPr="0035391E">
        <w:rPr>
          <w:rFonts w:ascii="Arial" w:hAnsi="Arial" w:cs="Arial"/>
        </w:rPr>
        <w:t xml:space="preserve">rovide general guidance about the issues a local authority </w:t>
      </w:r>
      <w:r w:rsidR="00E66E2D">
        <w:rPr>
          <w:rFonts w:ascii="Arial" w:hAnsi="Arial" w:cs="Arial"/>
        </w:rPr>
        <w:t>housing officer or social work practitioner, including those working in Health and Social Care Partnerships,</w:t>
      </w:r>
      <w:r w:rsidR="00315F10" w:rsidRPr="0035391E">
        <w:rPr>
          <w:rFonts w:ascii="Arial" w:hAnsi="Arial" w:cs="Arial"/>
        </w:rPr>
        <w:t xml:space="preserve"> </w:t>
      </w:r>
      <w:r w:rsidR="00997912" w:rsidRPr="0035391E">
        <w:rPr>
          <w:rFonts w:ascii="Arial" w:hAnsi="Arial" w:cs="Arial"/>
        </w:rPr>
        <w:t>would</w:t>
      </w:r>
      <w:r w:rsidR="00315F10" w:rsidRPr="0035391E">
        <w:rPr>
          <w:rFonts w:ascii="Arial" w:hAnsi="Arial" w:cs="Arial"/>
        </w:rPr>
        <w:t xml:space="preserve"> need to consider when working with migrant individuals and families in Scotland</w:t>
      </w:r>
      <w:r w:rsidRPr="0035391E">
        <w:rPr>
          <w:rFonts w:ascii="Arial" w:hAnsi="Arial" w:cs="Arial"/>
        </w:rPr>
        <w:t xml:space="preserve"> </w:t>
      </w:r>
    </w:p>
    <w:p w14:paraId="3C668C57" w14:textId="2EF80606" w:rsidR="00315F10" w:rsidRPr="0035391E" w:rsidRDefault="00967A9E" w:rsidP="00BD67ED">
      <w:pPr>
        <w:pStyle w:val="ListParagraph"/>
        <w:numPr>
          <w:ilvl w:val="0"/>
          <w:numId w:val="100"/>
        </w:numPr>
        <w:rPr>
          <w:rFonts w:ascii="Arial" w:hAnsi="Arial" w:cs="Arial"/>
        </w:rPr>
      </w:pPr>
      <w:r w:rsidRPr="0035391E">
        <w:rPr>
          <w:rFonts w:ascii="Arial" w:hAnsi="Arial" w:cs="Arial"/>
        </w:rPr>
        <w:t>P</w:t>
      </w:r>
      <w:r w:rsidR="00315F10" w:rsidRPr="0035391E">
        <w:rPr>
          <w:rFonts w:ascii="Arial" w:hAnsi="Arial" w:cs="Arial"/>
        </w:rPr>
        <w:t xml:space="preserve">rovide information for people working </w:t>
      </w:r>
      <w:r w:rsidR="005B6D4D" w:rsidRPr="0035391E">
        <w:rPr>
          <w:rFonts w:ascii="Arial" w:hAnsi="Arial" w:cs="Arial"/>
        </w:rPr>
        <w:t>in all sectors</w:t>
      </w:r>
      <w:r w:rsidR="00315F10" w:rsidRPr="0035391E">
        <w:rPr>
          <w:rFonts w:ascii="Arial" w:hAnsi="Arial" w:cs="Arial"/>
        </w:rPr>
        <w:t xml:space="preserve">, who need to establish </w:t>
      </w:r>
      <w:r w:rsidR="005B6D4D" w:rsidRPr="0035391E">
        <w:rPr>
          <w:rFonts w:ascii="Arial" w:hAnsi="Arial" w:cs="Arial"/>
        </w:rPr>
        <w:t>a migrant</w:t>
      </w:r>
      <w:r w:rsidRPr="0035391E">
        <w:rPr>
          <w:rFonts w:ascii="Arial" w:hAnsi="Arial" w:cs="Arial"/>
        </w:rPr>
        <w:t xml:space="preserve">’s </w:t>
      </w:r>
      <w:r w:rsidR="00315F10" w:rsidRPr="0035391E">
        <w:rPr>
          <w:rFonts w:ascii="Arial" w:hAnsi="Arial" w:cs="Arial"/>
        </w:rPr>
        <w:t xml:space="preserve">support options and </w:t>
      </w:r>
      <w:r w:rsidR="005B6D4D" w:rsidRPr="0035391E">
        <w:rPr>
          <w:rFonts w:ascii="Arial" w:hAnsi="Arial" w:cs="Arial"/>
        </w:rPr>
        <w:t>entitlement to services</w:t>
      </w:r>
      <w:r w:rsidR="00315F10" w:rsidRPr="0035391E">
        <w:rPr>
          <w:rFonts w:ascii="Arial" w:hAnsi="Arial" w:cs="Arial"/>
        </w:rPr>
        <w:t xml:space="preserve"> </w:t>
      </w:r>
    </w:p>
    <w:p w14:paraId="7F64D109" w14:textId="00068187" w:rsidR="00967A9E" w:rsidRPr="0035391E" w:rsidRDefault="00967A9E" w:rsidP="00BD67ED">
      <w:pPr>
        <w:pStyle w:val="ListParagraph"/>
        <w:numPr>
          <w:ilvl w:val="0"/>
          <w:numId w:val="100"/>
        </w:numPr>
        <w:rPr>
          <w:rFonts w:ascii="Arial" w:hAnsi="Arial" w:cs="Arial"/>
        </w:rPr>
      </w:pPr>
      <w:r w:rsidRPr="0035391E">
        <w:rPr>
          <w:rFonts w:ascii="Arial" w:hAnsi="Arial" w:cs="Arial"/>
        </w:rPr>
        <w:t xml:space="preserve">Supplement </w:t>
      </w:r>
      <w:r w:rsidR="005B6D4D" w:rsidRPr="0035391E">
        <w:rPr>
          <w:rFonts w:ascii="Arial" w:hAnsi="Arial" w:cs="Arial"/>
        </w:rPr>
        <w:t xml:space="preserve">any </w:t>
      </w:r>
      <w:r w:rsidRPr="0035391E">
        <w:rPr>
          <w:rFonts w:ascii="Arial" w:hAnsi="Arial" w:cs="Arial"/>
        </w:rPr>
        <w:t xml:space="preserve">statutory guidance that must be followed by </w:t>
      </w:r>
      <w:r w:rsidR="00E66E2D">
        <w:rPr>
          <w:rFonts w:ascii="Arial" w:hAnsi="Arial" w:cs="Arial"/>
        </w:rPr>
        <w:t>social workers and other</w:t>
      </w:r>
      <w:r w:rsidRPr="0035391E">
        <w:rPr>
          <w:rFonts w:ascii="Arial" w:hAnsi="Arial" w:cs="Arial"/>
        </w:rPr>
        <w:t xml:space="preserve"> </w:t>
      </w:r>
      <w:r w:rsidR="00F407F5">
        <w:rPr>
          <w:rFonts w:ascii="Arial" w:hAnsi="Arial" w:cs="Arial"/>
        </w:rPr>
        <w:t>professionals</w:t>
      </w:r>
      <w:r w:rsidR="005B6D4D" w:rsidRPr="0035391E">
        <w:rPr>
          <w:rFonts w:ascii="Arial" w:hAnsi="Arial" w:cs="Arial"/>
        </w:rPr>
        <w:t>, for example, when assessing a child’s needs</w:t>
      </w:r>
    </w:p>
    <w:p w14:paraId="61B567E6" w14:textId="5DA20B1C" w:rsidR="00967A9E" w:rsidRPr="0035391E" w:rsidRDefault="00967A9E" w:rsidP="00BD67ED">
      <w:pPr>
        <w:pStyle w:val="ListParagraph"/>
        <w:numPr>
          <w:ilvl w:val="0"/>
          <w:numId w:val="100"/>
        </w:numPr>
        <w:rPr>
          <w:rFonts w:ascii="Arial" w:hAnsi="Arial" w:cs="Arial"/>
        </w:rPr>
      </w:pPr>
      <w:r w:rsidRPr="0035391E">
        <w:rPr>
          <w:rFonts w:ascii="Arial" w:hAnsi="Arial" w:cs="Arial"/>
        </w:rPr>
        <w:t xml:space="preserve">Provide examples of good practice and guidance </w:t>
      </w:r>
      <w:r w:rsidR="005B6D4D" w:rsidRPr="0035391E">
        <w:rPr>
          <w:rFonts w:ascii="Arial" w:hAnsi="Arial" w:cs="Arial"/>
        </w:rPr>
        <w:t>with regards to</w:t>
      </w:r>
      <w:r w:rsidRPr="0035391E">
        <w:rPr>
          <w:rFonts w:ascii="Arial" w:hAnsi="Arial" w:cs="Arial"/>
        </w:rPr>
        <w:t xml:space="preserve"> responding to the needs of destitute migrant individuals and families with no recourse to public funds (NRPF)</w:t>
      </w:r>
    </w:p>
    <w:p w14:paraId="07CA7837" w14:textId="4904D762" w:rsidR="00315F10" w:rsidRPr="0035391E" w:rsidRDefault="00E66E2D" w:rsidP="00315F10">
      <w:pPr>
        <w:rPr>
          <w:rFonts w:ascii="Arial" w:hAnsi="Arial" w:cs="Arial"/>
        </w:rPr>
      </w:pPr>
      <w:r>
        <w:rPr>
          <w:rFonts w:ascii="Arial" w:hAnsi="Arial" w:cs="Arial"/>
        </w:rPr>
        <w:lastRenderedPageBreak/>
        <w:t>Social workers and others who are</w:t>
      </w:r>
      <w:r w:rsidR="00315F10" w:rsidRPr="0035391E">
        <w:rPr>
          <w:rFonts w:ascii="Arial" w:hAnsi="Arial" w:cs="Arial"/>
        </w:rPr>
        <w:t xml:space="preserve"> responsible for administering social services’ support may need to refer to several chapters </w:t>
      </w:r>
      <w:r w:rsidR="00997912" w:rsidRPr="0035391E">
        <w:rPr>
          <w:rFonts w:ascii="Arial" w:hAnsi="Arial" w:cs="Arial"/>
        </w:rPr>
        <w:t xml:space="preserve">in the guidance </w:t>
      </w:r>
      <w:r w:rsidR="00315F10" w:rsidRPr="0035391E">
        <w:rPr>
          <w:rFonts w:ascii="Arial" w:hAnsi="Arial" w:cs="Arial"/>
        </w:rPr>
        <w:t>in order to establish how</w:t>
      </w:r>
      <w:r w:rsidR="00967A9E" w:rsidRPr="0035391E">
        <w:rPr>
          <w:rFonts w:ascii="Arial" w:hAnsi="Arial" w:cs="Arial"/>
        </w:rPr>
        <w:t xml:space="preserve"> best</w:t>
      </w:r>
      <w:r w:rsidR="00315F10" w:rsidRPr="0035391E">
        <w:rPr>
          <w:rFonts w:ascii="Arial" w:hAnsi="Arial" w:cs="Arial"/>
        </w:rPr>
        <w:t xml:space="preserve"> to </w:t>
      </w:r>
      <w:r w:rsidR="00967A9E" w:rsidRPr="0035391E">
        <w:rPr>
          <w:rFonts w:ascii="Arial" w:hAnsi="Arial" w:cs="Arial"/>
        </w:rPr>
        <w:t>work with a person or family from t</w:t>
      </w:r>
      <w:r w:rsidR="00315F10" w:rsidRPr="0035391E">
        <w:rPr>
          <w:rFonts w:ascii="Arial" w:hAnsi="Arial" w:cs="Arial"/>
        </w:rPr>
        <w:t xml:space="preserve">he point of referral to finding a pathway out of dependency on the local authority for support. Please refer to the ‘at a glance index’ to find out which </w:t>
      </w:r>
      <w:r w:rsidR="00F228A9" w:rsidRPr="0035391E">
        <w:rPr>
          <w:rFonts w:ascii="Arial" w:hAnsi="Arial" w:cs="Arial"/>
        </w:rPr>
        <w:t>chapters are essential reading</w:t>
      </w:r>
      <w:r w:rsidR="00315F10" w:rsidRPr="0035391E">
        <w:rPr>
          <w:rFonts w:ascii="Arial" w:hAnsi="Arial" w:cs="Arial"/>
        </w:rPr>
        <w:t xml:space="preserve">. </w:t>
      </w:r>
    </w:p>
    <w:p w14:paraId="5C1EA6F1" w14:textId="23E72594" w:rsidR="00315F10" w:rsidRPr="00A165B8" w:rsidRDefault="00315F10" w:rsidP="00315F10">
      <w:pPr>
        <w:rPr>
          <w:rFonts w:ascii="Arial" w:hAnsi="Arial" w:cs="Arial"/>
        </w:rPr>
      </w:pPr>
      <w:r w:rsidRPr="0035391E">
        <w:rPr>
          <w:rFonts w:ascii="Arial" w:hAnsi="Arial" w:cs="Arial"/>
        </w:rPr>
        <w:t>The guidance is not intended to constitute advice in relation to any specific case. Every attempt has been made to present up to date and accurate information</w:t>
      </w:r>
      <w:r w:rsidR="005B6D4D" w:rsidRPr="0035391E">
        <w:rPr>
          <w:rFonts w:ascii="Arial" w:hAnsi="Arial" w:cs="Arial"/>
        </w:rPr>
        <w:t>,</w:t>
      </w:r>
      <w:r w:rsidRPr="0035391E">
        <w:rPr>
          <w:rFonts w:ascii="Arial" w:hAnsi="Arial" w:cs="Arial"/>
        </w:rPr>
        <w:t xml:space="preserve"> and </w:t>
      </w:r>
      <w:r w:rsidR="00997912" w:rsidRPr="0035391E">
        <w:rPr>
          <w:rFonts w:ascii="Arial" w:hAnsi="Arial" w:cs="Arial"/>
        </w:rPr>
        <w:t>the</w:t>
      </w:r>
      <w:r w:rsidRPr="0035391E">
        <w:rPr>
          <w:rFonts w:ascii="Arial" w:hAnsi="Arial" w:cs="Arial"/>
        </w:rPr>
        <w:t xml:space="preserve"> guidance will be updated periodically. However, </w:t>
      </w:r>
      <w:r w:rsidR="00F228A9" w:rsidRPr="0035391E">
        <w:rPr>
          <w:rFonts w:ascii="Arial" w:hAnsi="Arial" w:cs="Arial"/>
        </w:rPr>
        <w:t>local authority decision makers</w:t>
      </w:r>
      <w:r w:rsidRPr="0035391E">
        <w:rPr>
          <w:rFonts w:ascii="Arial" w:hAnsi="Arial" w:cs="Arial"/>
        </w:rPr>
        <w:t xml:space="preserve"> are advised to check the current legal position and seek advice from their </w:t>
      </w:r>
      <w:r w:rsidR="00F228A9" w:rsidRPr="0035391E">
        <w:rPr>
          <w:rFonts w:ascii="Arial" w:hAnsi="Arial" w:cs="Arial"/>
        </w:rPr>
        <w:t>legal team</w:t>
      </w:r>
      <w:r w:rsidRPr="0035391E">
        <w:rPr>
          <w:rFonts w:ascii="Arial" w:hAnsi="Arial" w:cs="Arial"/>
        </w:rPr>
        <w:t xml:space="preserve"> on individual cases.</w:t>
      </w:r>
      <w:r w:rsidRPr="00A165B8">
        <w:rPr>
          <w:rFonts w:ascii="Arial" w:hAnsi="Arial" w:cs="Arial"/>
        </w:rPr>
        <w:t xml:space="preserve"> </w:t>
      </w:r>
    </w:p>
    <w:p w14:paraId="0FF0BC40" w14:textId="2FA93397" w:rsidR="0072795D" w:rsidRPr="0063607B" w:rsidRDefault="0072795D" w:rsidP="0072795D">
      <w:pPr>
        <w:pStyle w:val="Heading2"/>
      </w:pPr>
      <w:bookmarkStart w:id="5" w:name="_Toc531971969"/>
      <w:r w:rsidRPr="0063607B">
        <w:t>1.</w:t>
      </w:r>
      <w:r w:rsidR="005B6D4D">
        <w:t>2</w:t>
      </w:r>
      <w:r w:rsidRPr="0063607B">
        <w:t xml:space="preserve"> Acknowledgements</w:t>
      </w:r>
      <w:bookmarkEnd w:id="5"/>
      <w:r w:rsidRPr="0063607B">
        <w:t xml:space="preserve"> </w:t>
      </w:r>
    </w:p>
    <w:p w14:paraId="2172A530" w14:textId="68D8A6C7" w:rsidR="0072795D" w:rsidRDefault="0072795D" w:rsidP="0072795D">
      <w:pPr>
        <w:rPr>
          <w:rFonts w:ascii="Arial" w:hAnsi="Arial" w:cs="Arial"/>
          <w:b/>
        </w:rPr>
      </w:pPr>
      <w:r>
        <w:rPr>
          <w:rFonts w:ascii="Arial" w:hAnsi="Arial" w:cs="Arial"/>
          <w:b/>
        </w:rPr>
        <w:t xml:space="preserve">[Eloise </w:t>
      </w:r>
      <w:r w:rsidR="00404C08">
        <w:rPr>
          <w:rFonts w:ascii="Arial" w:hAnsi="Arial" w:cs="Arial"/>
          <w:b/>
        </w:rPr>
        <w:t>to insert text</w:t>
      </w:r>
      <w:r>
        <w:rPr>
          <w:rFonts w:ascii="Arial" w:hAnsi="Arial" w:cs="Arial"/>
          <w:b/>
        </w:rPr>
        <w:t xml:space="preserve">] </w:t>
      </w:r>
    </w:p>
    <w:p w14:paraId="5A83178A" w14:textId="56CA9802" w:rsidR="00404C08" w:rsidRDefault="00404C08" w:rsidP="0072795D">
      <w:pPr>
        <w:rPr>
          <w:rFonts w:ascii="Arial" w:hAnsi="Arial" w:cs="Arial"/>
          <w:b/>
        </w:rPr>
      </w:pPr>
    </w:p>
    <w:p w14:paraId="35365B45" w14:textId="7DC22918" w:rsidR="00404C08" w:rsidRDefault="00404C08" w:rsidP="0072795D">
      <w:pPr>
        <w:rPr>
          <w:rFonts w:ascii="Arial" w:hAnsi="Arial" w:cs="Arial"/>
          <w:b/>
        </w:rPr>
      </w:pPr>
    </w:p>
    <w:p w14:paraId="1CAF7588" w14:textId="52F9E022" w:rsidR="00404C08" w:rsidRDefault="00404C08" w:rsidP="0072795D">
      <w:pPr>
        <w:rPr>
          <w:rFonts w:ascii="Arial" w:hAnsi="Arial" w:cs="Arial"/>
          <w:b/>
        </w:rPr>
      </w:pPr>
    </w:p>
    <w:p w14:paraId="571866B8" w14:textId="77777777" w:rsidR="00404C08" w:rsidRDefault="00404C08" w:rsidP="0072795D">
      <w:pPr>
        <w:rPr>
          <w:rFonts w:ascii="Arial" w:hAnsi="Arial" w:cs="Arial"/>
          <w:b/>
        </w:rPr>
      </w:pPr>
    </w:p>
    <w:p w14:paraId="587D1ADB" w14:textId="639CC8A3" w:rsidR="00DB12E6" w:rsidRPr="00394306" w:rsidRDefault="00DB12E6" w:rsidP="0063607B">
      <w:pPr>
        <w:pStyle w:val="Heading2"/>
      </w:pPr>
      <w:bookmarkStart w:id="6" w:name="_Toc531971970"/>
      <w:r>
        <w:t>1.</w:t>
      </w:r>
      <w:r w:rsidR="005B6D4D">
        <w:t>3</w:t>
      </w:r>
      <w:r>
        <w:t xml:space="preserve"> </w:t>
      </w:r>
      <w:r w:rsidRPr="00394306">
        <w:t>Disclaimer</w:t>
      </w:r>
      <w:bookmarkEnd w:id="6"/>
      <w:r w:rsidRPr="00394306">
        <w:t xml:space="preserve"> </w:t>
      </w:r>
    </w:p>
    <w:p w14:paraId="527C1DFF" w14:textId="0BFD5EB2" w:rsidR="00DB12E6" w:rsidRDefault="00DB12E6" w:rsidP="00DB12E6">
      <w:pPr>
        <w:rPr>
          <w:rFonts w:ascii="Arial" w:hAnsi="Arial" w:cs="Arial"/>
        </w:rPr>
      </w:pPr>
      <w:r>
        <w:rPr>
          <w:rFonts w:ascii="Arial" w:hAnsi="Arial" w:cs="Arial"/>
        </w:rPr>
        <w:t>[</w:t>
      </w:r>
      <w:r>
        <w:rPr>
          <w:rFonts w:ascii="Arial" w:hAnsi="Arial" w:cs="Arial"/>
          <w:b/>
        </w:rPr>
        <w:t xml:space="preserve">Eloise </w:t>
      </w:r>
      <w:r w:rsidR="00404C08">
        <w:rPr>
          <w:rFonts w:ascii="Arial" w:hAnsi="Arial" w:cs="Arial"/>
          <w:b/>
        </w:rPr>
        <w:t>to insert text]</w:t>
      </w:r>
      <w:r>
        <w:rPr>
          <w:rFonts w:ascii="Arial" w:hAnsi="Arial" w:cs="Arial"/>
        </w:rPr>
        <w:t xml:space="preserve"> </w:t>
      </w:r>
    </w:p>
    <w:p w14:paraId="4CD948FA" w14:textId="77777777" w:rsidR="00404C08" w:rsidRDefault="00404C08" w:rsidP="0063607B">
      <w:pPr>
        <w:pStyle w:val="Heading2"/>
      </w:pPr>
    </w:p>
    <w:p w14:paraId="0EE7EE28" w14:textId="742E686F" w:rsidR="00404C08" w:rsidRDefault="00404C08" w:rsidP="0063607B">
      <w:pPr>
        <w:pStyle w:val="Heading2"/>
      </w:pPr>
    </w:p>
    <w:p w14:paraId="3369704C" w14:textId="51AEE800" w:rsidR="00404C08" w:rsidRDefault="00404C08" w:rsidP="00404C08"/>
    <w:p w14:paraId="3E071F11" w14:textId="0A5D92F3" w:rsidR="00404C08" w:rsidRDefault="00404C08" w:rsidP="00404C08"/>
    <w:p w14:paraId="42DB3DC8" w14:textId="77777777" w:rsidR="00404C08" w:rsidRPr="00404C08" w:rsidRDefault="00404C08" w:rsidP="00404C08"/>
    <w:p w14:paraId="0706004B" w14:textId="29CBEA4A" w:rsidR="00DB12E6" w:rsidRPr="00394306" w:rsidRDefault="00DB12E6" w:rsidP="0063607B">
      <w:pPr>
        <w:pStyle w:val="Heading2"/>
      </w:pPr>
      <w:bookmarkStart w:id="7" w:name="_Toc531971971"/>
      <w:r>
        <w:t>1.</w:t>
      </w:r>
      <w:r w:rsidR="005B6D4D">
        <w:t>4</w:t>
      </w:r>
      <w:r>
        <w:t xml:space="preserve"> </w:t>
      </w:r>
      <w:r w:rsidRPr="00394306">
        <w:t>Terms of use</w:t>
      </w:r>
      <w:bookmarkEnd w:id="7"/>
    </w:p>
    <w:p w14:paraId="7F01CDF3" w14:textId="77777777" w:rsidR="00404C08" w:rsidRDefault="00404C08" w:rsidP="00404C08">
      <w:pPr>
        <w:rPr>
          <w:rFonts w:ascii="Arial" w:hAnsi="Arial" w:cs="Arial"/>
        </w:rPr>
      </w:pPr>
      <w:r>
        <w:rPr>
          <w:rFonts w:ascii="Arial" w:hAnsi="Arial" w:cs="Arial"/>
        </w:rPr>
        <w:t>[</w:t>
      </w:r>
      <w:r>
        <w:rPr>
          <w:rFonts w:ascii="Arial" w:hAnsi="Arial" w:cs="Arial"/>
          <w:b/>
        </w:rPr>
        <w:t>Eloise to insert text]</w:t>
      </w:r>
      <w:r>
        <w:rPr>
          <w:rFonts w:ascii="Arial" w:hAnsi="Arial" w:cs="Arial"/>
        </w:rPr>
        <w:t xml:space="preserve"> </w:t>
      </w:r>
    </w:p>
    <w:p w14:paraId="45323252" w14:textId="29440F7F" w:rsidR="00F228A9" w:rsidRDefault="00F228A9">
      <w:pPr>
        <w:spacing w:after="160" w:line="259" w:lineRule="auto"/>
        <w:rPr>
          <w:rFonts w:ascii="Arial" w:eastAsia="Arial" w:hAnsi="Arial" w:cs="Arial"/>
          <w:sz w:val="36"/>
          <w:szCs w:val="36"/>
        </w:rPr>
      </w:pPr>
    </w:p>
    <w:p w14:paraId="33133D39" w14:textId="1C7FE435" w:rsidR="00404C08" w:rsidRDefault="00404C08">
      <w:pPr>
        <w:spacing w:after="160" w:line="259" w:lineRule="auto"/>
        <w:rPr>
          <w:rFonts w:ascii="Arial" w:eastAsia="Arial" w:hAnsi="Arial" w:cs="Arial"/>
          <w:sz w:val="36"/>
          <w:szCs w:val="36"/>
        </w:rPr>
      </w:pPr>
    </w:p>
    <w:p w14:paraId="482C623A" w14:textId="77777777" w:rsidR="00404C08" w:rsidRDefault="00404C08">
      <w:pPr>
        <w:spacing w:after="160" w:line="259" w:lineRule="auto"/>
        <w:rPr>
          <w:rFonts w:ascii="Arial" w:eastAsia="Arial" w:hAnsi="Arial" w:cs="Arial"/>
          <w:sz w:val="36"/>
          <w:szCs w:val="36"/>
        </w:rPr>
      </w:pPr>
    </w:p>
    <w:p w14:paraId="75629E4E" w14:textId="77777777" w:rsidR="00404C08" w:rsidRDefault="00404C08">
      <w:pPr>
        <w:spacing w:after="160" w:line="259" w:lineRule="auto"/>
        <w:rPr>
          <w:rFonts w:ascii="Arial" w:eastAsia="Arial" w:hAnsi="Arial" w:cstheme="majorBidi"/>
          <w:sz w:val="36"/>
          <w:szCs w:val="32"/>
        </w:rPr>
      </w:pPr>
      <w:r>
        <w:rPr>
          <w:rFonts w:eastAsia="Arial"/>
        </w:rPr>
        <w:br w:type="page"/>
      </w:r>
    </w:p>
    <w:p w14:paraId="22921718" w14:textId="3723D9AD" w:rsidR="005E0865" w:rsidRDefault="005E0865" w:rsidP="0063607B">
      <w:pPr>
        <w:pStyle w:val="Heading1"/>
        <w:rPr>
          <w:rFonts w:eastAsia="Arial"/>
        </w:rPr>
      </w:pPr>
      <w:bookmarkStart w:id="8" w:name="_Toc531971972"/>
      <w:r w:rsidRPr="5D205B4C">
        <w:rPr>
          <w:rFonts w:eastAsia="Arial"/>
        </w:rPr>
        <w:lastRenderedPageBreak/>
        <w:t xml:space="preserve">2 </w:t>
      </w:r>
      <w:r w:rsidR="0072795D">
        <w:rPr>
          <w:rFonts w:eastAsia="Arial"/>
        </w:rPr>
        <w:t>I</w:t>
      </w:r>
      <w:r>
        <w:rPr>
          <w:rFonts w:eastAsia="Arial"/>
        </w:rPr>
        <w:t>mmigration status</w:t>
      </w:r>
      <w:r w:rsidRPr="5D205B4C">
        <w:rPr>
          <w:rFonts w:eastAsia="Arial"/>
        </w:rPr>
        <w:t xml:space="preserve"> and </w:t>
      </w:r>
      <w:r w:rsidR="00EB0653">
        <w:rPr>
          <w:rFonts w:eastAsia="Arial"/>
        </w:rPr>
        <w:t>eligibility for public funds</w:t>
      </w:r>
      <w:bookmarkEnd w:id="8"/>
    </w:p>
    <w:p w14:paraId="0A4B6E22" w14:textId="77777777" w:rsidR="0063607B" w:rsidRDefault="0063607B" w:rsidP="005E0865">
      <w:pPr>
        <w:rPr>
          <w:rFonts w:ascii="Arial" w:eastAsia="Arial" w:hAnsi="Arial" w:cs="Arial"/>
        </w:rPr>
      </w:pPr>
    </w:p>
    <w:p w14:paraId="598CAAF1" w14:textId="3DFEE237" w:rsidR="005E0865" w:rsidRDefault="005E0865" w:rsidP="005E0865">
      <w:pPr>
        <w:rPr>
          <w:rFonts w:ascii="Arial" w:eastAsia="Arial" w:hAnsi="Arial" w:cs="Arial"/>
        </w:rPr>
      </w:pPr>
      <w:r w:rsidRPr="00EB0653">
        <w:rPr>
          <w:rFonts w:ascii="Arial" w:eastAsia="Arial" w:hAnsi="Arial" w:cs="Arial"/>
        </w:rPr>
        <w:t>This chapter describes how a person’s immigration status will impact on their ability to claim public funds</w:t>
      </w:r>
      <w:r w:rsidR="00997912">
        <w:rPr>
          <w:rFonts w:ascii="Arial" w:eastAsia="Arial" w:hAnsi="Arial" w:cs="Arial"/>
        </w:rPr>
        <w:t>, specifically:</w:t>
      </w:r>
      <w:r w:rsidR="00EB0653">
        <w:rPr>
          <w:rFonts w:ascii="Arial" w:eastAsia="Arial" w:hAnsi="Arial" w:cs="Arial"/>
        </w:rPr>
        <w:t xml:space="preserve"> </w:t>
      </w:r>
      <w:r w:rsidR="0074158F">
        <w:rPr>
          <w:rFonts w:ascii="Arial" w:eastAsia="Arial" w:hAnsi="Arial" w:cs="Arial"/>
        </w:rPr>
        <w:t>social security</w:t>
      </w:r>
      <w:r w:rsidRPr="00EB0653">
        <w:rPr>
          <w:rFonts w:ascii="Arial" w:eastAsia="Arial" w:hAnsi="Arial" w:cs="Arial"/>
        </w:rPr>
        <w:t xml:space="preserve"> benefits, homelessness assist</w:t>
      </w:r>
      <w:r w:rsidR="00EB0653">
        <w:rPr>
          <w:rFonts w:ascii="Arial" w:eastAsia="Arial" w:hAnsi="Arial" w:cs="Arial"/>
        </w:rPr>
        <w:t>ance and social housing</w:t>
      </w:r>
      <w:r w:rsidRPr="00EB0653">
        <w:rPr>
          <w:rFonts w:ascii="Arial" w:eastAsia="Arial" w:hAnsi="Arial" w:cs="Arial"/>
        </w:rPr>
        <w:t>.</w:t>
      </w:r>
      <w:r w:rsidRPr="61A49A26">
        <w:rPr>
          <w:rFonts w:ascii="Arial" w:eastAsia="Arial" w:hAnsi="Arial" w:cs="Arial"/>
        </w:rPr>
        <w:t xml:space="preserve"> </w:t>
      </w:r>
    </w:p>
    <w:p w14:paraId="0486B460" w14:textId="77777777" w:rsidR="005E0865" w:rsidRPr="005E0865" w:rsidRDefault="005E0865" w:rsidP="0063607B">
      <w:pPr>
        <w:pStyle w:val="Heading2"/>
        <w:rPr>
          <w:rFonts w:eastAsia="Arial"/>
        </w:rPr>
      </w:pPr>
      <w:bookmarkStart w:id="9" w:name="_Toc531971973"/>
      <w:r w:rsidRPr="005E0865">
        <w:rPr>
          <w:rFonts w:eastAsia="Arial"/>
        </w:rPr>
        <w:t>2.1 Common types of immigration status</w:t>
      </w:r>
      <w:bookmarkEnd w:id="9"/>
    </w:p>
    <w:p w14:paraId="40A92DE9" w14:textId="5810472E" w:rsidR="00BB30DF" w:rsidRPr="00193F12" w:rsidRDefault="00247559" w:rsidP="005E0865">
      <w:pPr>
        <w:rPr>
          <w:rFonts w:ascii="Arial" w:eastAsia="Arial" w:hAnsi="Arial" w:cs="Arial"/>
        </w:rPr>
      </w:pPr>
      <w:r w:rsidRPr="00193F12">
        <w:rPr>
          <w:rFonts w:ascii="Arial" w:eastAsia="Arial" w:hAnsi="Arial" w:cs="Arial"/>
        </w:rPr>
        <w:t>The UK’s i</w:t>
      </w:r>
      <w:r w:rsidR="005E0865" w:rsidRPr="00193F12">
        <w:rPr>
          <w:rFonts w:ascii="Arial" w:eastAsia="Arial" w:hAnsi="Arial" w:cs="Arial"/>
        </w:rPr>
        <w:t xml:space="preserve">mmigration </w:t>
      </w:r>
      <w:r w:rsidRPr="00193F12">
        <w:rPr>
          <w:rFonts w:ascii="Arial" w:eastAsia="Arial" w:hAnsi="Arial" w:cs="Arial"/>
        </w:rPr>
        <w:t xml:space="preserve">laws are </w:t>
      </w:r>
      <w:r w:rsidR="005E0865" w:rsidRPr="00193F12">
        <w:rPr>
          <w:rFonts w:ascii="Arial" w:eastAsia="Arial" w:hAnsi="Arial" w:cs="Arial"/>
        </w:rPr>
        <w:t>complex</w:t>
      </w:r>
      <w:r w:rsidRPr="00193F12">
        <w:rPr>
          <w:rFonts w:ascii="Arial" w:eastAsia="Arial" w:hAnsi="Arial" w:cs="Arial"/>
        </w:rPr>
        <w:t xml:space="preserve">, </w:t>
      </w:r>
      <w:r w:rsidR="005E0865" w:rsidRPr="00193F12">
        <w:rPr>
          <w:rFonts w:ascii="Arial" w:eastAsia="Arial" w:hAnsi="Arial" w:cs="Arial"/>
        </w:rPr>
        <w:t xml:space="preserve">and it can be </w:t>
      </w:r>
      <w:r w:rsidR="00997912" w:rsidRPr="00193F12">
        <w:rPr>
          <w:rFonts w:ascii="Arial" w:eastAsia="Arial" w:hAnsi="Arial" w:cs="Arial"/>
        </w:rPr>
        <w:t xml:space="preserve">difficult </w:t>
      </w:r>
      <w:r w:rsidR="005E0865" w:rsidRPr="00193F12">
        <w:rPr>
          <w:rFonts w:ascii="Arial" w:eastAsia="Arial" w:hAnsi="Arial" w:cs="Arial"/>
        </w:rPr>
        <w:t xml:space="preserve">to establish whether or not </w:t>
      </w:r>
      <w:r w:rsidRPr="00193F12">
        <w:rPr>
          <w:rFonts w:ascii="Arial" w:eastAsia="Arial" w:hAnsi="Arial" w:cs="Arial"/>
        </w:rPr>
        <w:t>a person</w:t>
      </w:r>
      <w:r w:rsidR="005E0865" w:rsidRPr="00193F12">
        <w:rPr>
          <w:rFonts w:ascii="Arial" w:eastAsia="Arial" w:hAnsi="Arial" w:cs="Arial"/>
        </w:rPr>
        <w:t xml:space="preserve"> has leave to rem</w:t>
      </w:r>
      <w:r w:rsidRPr="00193F12">
        <w:rPr>
          <w:rFonts w:ascii="Arial" w:eastAsia="Arial" w:hAnsi="Arial" w:cs="Arial"/>
        </w:rPr>
        <w:t xml:space="preserve">ain, and if so, on what basis. </w:t>
      </w:r>
      <w:r w:rsidR="0078350C" w:rsidRPr="00193F12">
        <w:rPr>
          <w:rFonts w:ascii="Arial" w:eastAsia="Arial" w:hAnsi="Arial" w:cs="Arial"/>
        </w:rPr>
        <w:t>It</w:t>
      </w:r>
      <w:r w:rsidR="0044743C" w:rsidRPr="00193F12">
        <w:rPr>
          <w:rFonts w:ascii="Arial" w:eastAsia="Arial" w:hAnsi="Arial" w:cs="Arial"/>
        </w:rPr>
        <w:t xml:space="preserve"> is the responsibility of the Home Office to decide what a person’s immigration status is, usually after </w:t>
      </w:r>
      <w:r w:rsidR="008C5A2A" w:rsidRPr="00193F12">
        <w:rPr>
          <w:rFonts w:ascii="Arial" w:eastAsia="Arial" w:hAnsi="Arial" w:cs="Arial"/>
        </w:rPr>
        <w:t>the person has</w:t>
      </w:r>
      <w:r w:rsidR="0044743C" w:rsidRPr="00193F12">
        <w:rPr>
          <w:rFonts w:ascii="Arial" w:eastAsia="Arial" w:hAnsi="Arial" w:cs="Arial"/>
        </w:rPr>
        <w:t xml:space="preserve"> made an application, and only a properly regulated </w:t>
      </w:r>
      <w:r w:rsidR="0078350C" w:rsidRPr="00193F12">
        <w:rPr>
          <w:rFonts w:ascii="Arial" w:eastAsia="Arial" w:hAnsi="Arial" w:cs="Arial"/>
        </w:rPr>
        <w:t>immigration adviser</w:t>
      </w:r>
      <w:r w:rsidR="0044743C" w:rsidRPr="00193F12">
        <w:rPr>
          <w:rFonts w:ascii="Arial" w:eastAsia="Arial" w:hAnsi="Arial" w:cs="Arial"/>
        </w:rPr>
        <w:t xml:space="preserve"> can advise an individual </w:t>
      </w:r>
      <w:r w:rsidR="008C5A2A" w:rsidRPr="00193F12">
        <w:rPr>
          <w:rFonts w:ascii="Arial" w:eastAsia="Arial" w:hAnsi="Arial" w:cs="Arial"/>
        </w:rPr>
        <w:t>on their immigration matter</w:t>
      </w:r>
      <w:r w:rsidR="0078350C" w:rsidRPr="00193F12">
        <w:rPr>
          <w:rFonts w:ascii="Arial" w:eastAsia="Arial" w:hAnsi="Arial" w:cs="Arial"/>
        </w:rPr>
        <w:t xml:space="preserve">. However, </w:t>
      </w:r>
      <w:r w:rsidR="00E66E2D">
        <w:rPr>
          <w:rFonts w:ascii="Arial" w:eastAsia="Arial" w:hAnsi="Arial" w:cs="Arial"/>
        </w:rPr>
        <w:t xml:space="preserve">social workers and other </w:t>
      </w:r>
      <w:r w:rsidR="005E0865" w:rsidRPr="00193F12">
        <w:rPr>
          <w:rFonts w:ascii="Arial" w:eastAsia="Arial" w:hAnsi="Arial" w:cs="Arial"/>
        </w:rPr>
        <w:t xml:space="preserve">local authority </w:t>
      </w:r>
      <w:r w:rsidR="00E66E2D">
        <w:rPr>
          <w:rFonts w:ascii="Arial" w:eastAsia="Arial" w:hAnsi="Arial" w:cs="Arial"/>
        </w:rPr>
        <w:t>officers</w:t>
      </w:r>
      <w:r w:rsidR="005E0865" w:rsidRPr="00193F12">
        <w:rPr>
          <w:rFonts w:ascii="Arial" w:eastAsia="Arial" w:hAnsi="Arial" w:cs="Arial"/>
        </w:rPr>
        <w:t xml:space="preserve"> </w:t>
      </w:r>
      <w:r w:rsidR="00D45F26" w:rsidRPr="00193F12">
        <w:rPr>
          <w:rFonts w:ascii="Arial" w:eastAsia="Arial" w:hAnsi="Arial" w:cs="Arial"/>
        </w:rPr>
        <w:t xml:space="preserve">will need to be able to identify a person’s immigration status and understand how this impacts on </w:t>
      </w:r>
      <w:r w:rsidR="008C5A2A" w:rsidRPr="00193F12">
        <w:rPr>
          <w:rFonts w:ascii="Arial" w:eastAsia="Arial" w:hAnsi="Arial" w:cs="Arial"/>
        </w:rPr>
        <w:t xml:space="preserve">their </w:t>
      </w:r>
      <w:r w:rsidR="00D45F26" w:rsidRPr="00193F12">
        <w:rPr>
          <w:rFonts w:ascii="Arial" w:eastAsia="Arial" w:hAnsi="Arial" w:cs="Arial"/>
        </w:rPr>
        <w:t xml:space="preserve">entitlements, in order to be able to determine what type of support and services may be available to migrants and their families. </w:t>
      </w:r>
      <w:r w:rsidR="0078350C" w:rsidRPr="00193F12">
        <w:rPr>
          <w:rFonts w:ascii="Arial" w:eastAsia="Arial" w:hAnsi="Arial" w:cs="Arial"/>
        </w:rPr>
        <w:t xml:space="preserve">The information in this section </w:t>
      </w:r>
      <w:r w:rsidR="00F80AEE" w:rsidRPr="00193F12">
        <w:rPr>
          <w:rFonts w:ascii="Arial" w:eastAsia="Arial" w:hAnsi="Arial" w:cs="Arial"/>
        </w:rPr>
        <w:t xml:space="preserve">intends to provide </w:t>
      </w:r>
      <w:r w:rsidR="00E66E2D">
        <w:rPr>
          <w:rFonts w:ascii="Arial" w:eastAsia="Arial" w:hAnsi="Arial" w:cs="Arial"/>
        </w:rPr>
        <w:t>a</w:t>
      </w:r>
      <w:r w:rsidR="00F80AEE" w:rsidRPr="00193F12">
        <w:rPr>
          <w:rFonts w:ascii="Arial" w:eastAsia="Arial" w:hAnsi="Arial" w:cs="Arial"/>
        </w:rPr>
        <w:t xml:space="preserve"> </w:t>
      </w:r>
      <w:r w:rsidR="005E0865" w:rsidRPr="00193F12">
        <w:rPr>
          <w:rFonts w:ascii="Arial" w:eastAsia="Arial" w:hAnsi="Arial" w:cs="Arial"/>
        </w:rPr>
        <w:t xml:space="preserve">basic </w:t>
      </w:r>
      <w:r w:rsidR="00E66E2D">
        <w:rPr>
          <w:rFonts w:ascii="Arial" w:eastAsia="Arial" w:hAnsi="Arial" w:cs="Arial"/>
        </w:rPr>
        <w:t>summary</w:t>
      </w:r>
      <w:r w:rsidR="00F80AEE" w:rsidRPr="00193F12">
        <w:rPr>
          <w:rFonts w:ascii="Arial" w:eastAsia="Arial" w:hAnsi="Arial" w:cs="Arial"/>
        </w:rPr>
        <w:t xml:space="preserve"> of the different </w:t>
      </w:r>
      <w:r w:rsidR="005E0865" w:rsidRPr="00193F12">
        <w:rPr>
          <w:rFonts w:ascii="Arial" w:eastAsia="Arial" w:hAnsi="Arial" w:cs="Arial"/>
        </w:rPr>
        <w:t>types of</w:t>
      </w:r>
      <w:r w:rsidR="00F80AEE" w:rsidRPr="00193F12">
        <w:rPr>
          <w:rFonts w:ascii="Arial" w:eastAsia="Arial" w:hAnsi="Arial" w:cs="Arial"/>
        </w:rPr>
        <w:t xml:space="preserve"> status people may have. </w:t>
      </w:r>
    </w:p>
    <w:p w14:paraId="203D0BED" w14:textId="64A1E232" w:rsidR="00BB30DF" w:rsidRPr="00727230" w:rsidRDefault="00CA2E65" w:rsidP="005E0865">
      <w:pPr>
        <w:rPr>
          <w:rFonts w:ascii="Arial" w:eastAsia="Arial" w:hAnsi="Arial" w:cs="Arial"/>
        </w:rPr>
      </w:pPr>
      <w:r w:rsidRPr="00193F12">
        <w:rPr>
          <w:rFonts w:ascii="Arial" w:eastAsia="Arial" w:hAnsi="Arial" w:cs="Arial"/>
        </w:rPr>
        <w:t>A person who holds</w:t>
      </w:r>
      <w:r w:rsidRPr="00193F12">
        <w:rPr>
          <w:rFonts w:ascii="Arial" w:eastAsia="Arial" w:hAnsi="Arial" w:cs="Arial"/>
          <w:b/>
        </w:rPr>
        <w:t xml:space="preserve"> British nationality </w:t>
      </w:r>
      <w:r w:rsidR="005E0865" w:rsidRPr="00193F12">
        <w:rPr>
          <w:rFonts w:ascii="Arial" w:eastAsia="Arial" w:hAnsi="Arial" w:cs="Arial"/>
        </w:rPr>
        <w:t>has a right to enter the UK</w:t>
      </w:r>
      <w:r w:rsidRPr="00193F12">
        <w:rPr>
          <w:rFonts w:ascii="Arial" w:eastAsia="Arial" w:hAnsi="Arial" w:cs="Arial"/>
        </w:rPr>
        <w:t xml:space="preserve"> </w:t>
      </w:r>
      <w:r w:rsidR="006B37D5" w:rsidRPr="00193F12">
        <w:rPr>
          <w:rFonts w:ascii="Arial" w:eastAsia="Arial" w:hAnsi="Arial" w:cs="Arial"/>
        </w:rPr>
        <w:t xml:space="preserve">after any period of time away </w:t>
      </w:r>
      <w:r w:rsidRPr="00193F12">
        <w:rPr>
          <w:rFonts w:ascii="Arial" w:eastAsia="Arial" w:hAnsi="Arial" w:cs="Arial"/>
        </w:rPr>
        <w:t xml:space="preserve">without meeting </w:t>
      </w:r>
      <w:r w:rsidR="00211B66" w:rsidRPr="00193F12">
        <w:rPr>
          <w:rFonts w:ascii="Arial" w:eastAsia="Arial" w:hAnsi="Arial" w:cs="Arial"/>
        </w:rPr>
        <w:t xml:space="preserve">any </w:t>
      </w:r>
      <w:r w:rsidRPr="00193F12">
        <w:rPr>
          <w:rFonts w:ascii="Arial" w:eastAsia="Arial" w:hAnsi="Arial" w:cs="Arial"/>
        </w:rPr>
        <w:t>entry requirements</w:t>
      </w:r>
      <w:r w:rsidR="00211B66" w:rsidRPr="00193F12">
        <w:rPr>
          <w:rFonts w:ascii="Arial" w:eastAsia="Arial" w:hAnsi="Arial" w:cs="Arial"/>
        </w:rPr>
        <w:t xml:space="preserve">. </w:t>
      </w:r>
      <w:r w:rsidR="005E0865" w:rsidRPr="00193F12">
        <w:rPr>
          <w:rFonts w:ascii="Arial" w:eastAsia="Arial" w:hAnsi="Arial" w:cs="Arial"/>
        </w:rPr>
        <w:t xml:space="preserve">British </w:t>
      </w:r>
      <w:r w:rsidR="006B37D5" w:rsidRPr="00193F12">
        <w:rPr>
          <w:rFonts w:ascii="Arial" w:eastAsia="Arial" w:hAnsi="Arial" w:cs="Arial"/>
        </w:rPr>
        <w:t>nationality law is complex</w:t>
      </w:r>
      <w:r w:rsidR="005E0865" w:rsidRPr="00193F12">
        <w:rPr>
          <w:rFonts w:ascii="Arial" w:eastAsia="Arial" w:hAnsi="Arial" w:cs="Arial"/>
        </w:rPr>
        <w:t xml:space="preserve">, and some </w:t>
      </w:r>
      <w:r w:rsidR="002B7921" w:rsidRPr="00193F12">
        <w:rPr>
          <w:rFonts w:ascii="Arial" w:eastAsia="Arial" w:hAnsi="Arial" w:cs="Arial"/>
        </w:rPr>
        <w:t>people or children may</w:t>
      </w:r>
      <w:r w:rsidR="005E0865" w:rsidRPr="00193F12">
        <w:rPr>
          <w:rFonts w:ascii="Arial" w:eastAsia="Arial" w:hAnsi="Arial" w:cs="Arial"/>
        </w:rPr>
        <w:t xml:space="preserve"> </w:t>
      </w:r>
      <w:r w:rsidR="002B7921" w:rsidRPr="00193F12">
        <w:rPr>
          <w:rFonts w:ascii="Arial" w:eastAsia="Arial" w:hAnsi="Arial" w:cs="Arial"/>
        </w:rPr>
        <w:t xml:space="preserve">already </w:t>
      </w:r>
      <w:r w:rsidR="005E0865" w:rsidRPr="00193F12">
        <w:rPr>
          <w:rFonts w:ascii="Arial" w:eastAsia="Arial" w:hAnsi="Arial" w:cs="Arial"/>
        </w:rPr>
        <w:t xml:space="preserve">hold </w:t>
      </w:r>
      <w:r w:rsidR="002B7921" w:rsidRPr="00193F12">
        <w:rPr>
          <w:rFonts w:ascii="Arial" w:eastAsia="Arial" w:hAnsi="Arial" w:cs="Arial"/>
        </w:rPr>
        <w:t xml:space="preserve">British citizenship by descent </w:t>
      </w:r>
      <w:r w:rsidR="005E0865" w:rsidRPr="00193F12">
        <w:rPr>
          <w:rFonts w:ascii="Arial" w:eastAsia="Arial" w:hAnsi="Arial" w:cs="Arial"/>
        </w:rPr>
        <w:t xml:space="preserve">or by birth, or </w:t>
      </w:r>
      <w:r w:rsidR="002B7921" w:rsidRPr="00193F12">
        <w:rPr>
          <w:rFonts w:ascii="Arial" w:eastAsia="Arial" w:hAnsi="Arial" w:cs="Arial"/>
        </w:rPr>
        <w:t xml:space="preserve">may </w:t>
      </w:r>
      <w:r w:rsidR="005E0865" w:rsidRPr="00193F12">
        <w:rPr>
          <w:rFonts w:ascii="Arial" w:eastAsia="Arial" w:hAnsi="Arial" w:cs="Arial"/>
        </w:rPr>
        <w:t>have the right to apply for citizenship</w:t>
      </w:r>
      <w:r w:rsidR="0078350C" w:rsidRPr="00193F12">
        <w:rPr>
          <w:rFonts w:ascii="Arial" w:eastAsia="Arial" w:hAnsi="Arial" w:cs="Arial"/>
        </w:rPr>
        <w:t xml:space="preserve"> through registration or naturalisation.</w:t>
      </w:r>
      <w:r w:rsidR="005E0865">
        <w:rPr>
          <w:rFonts w:ascii="Arial" w:eastAsia="Arial" w:hAnsi="Arial" w:cs="Arial"/>
        </w:rPr>
        <w:t xml:space="preserve"> </w:t>
      </w:r>
    </w:p>
    <w:p w14:paraId="5E10F0CB" w14:textId="2557158F" w:rsidR="00211B66" w:rsidRPr="00211B66" w:rsidRDefault="00983688" w:rsidP="005E0865">
      <w:pPr>
        <w:rPr>
          <w:rFonts w:ascii="Arial" w:eastAsia="Arial" w:hAnsi="Arial" w:cs="Arial"/>
        </w:rPr>
      </w:pPr>
      <w:r>
        <w:rPr>
          <w:rFonts w:ascii="Arial" w:eastAsia="Arial" w:hAnsi="Arial" w:cs="Arial"/>
        </w:rPr>
        <w:t xml:space="preserve">Some non-UK nationals may be able to </w:t>
      </w:r>
      <w:r w:rsidR="00211B66" w:rsidRPr="00211B66">
        <w:rPr>
          <w:rFonts w:ascii="Arial" w:eastAsia="Arial" w:hAnsi="Arial" w:cs="Arial"/>
        </w:rPr>
        <w:t xml:space="preserve">obtain </w:t>
      </w:r>
      <w:r w:rsidR="00211B66" w:rsidRPr="00522047">
        <w:rPr>
          <w:rFonts w:ascii="Arial" w:eastAsia="Arial" w:hAnsi="Arial" w:cs="Arial"/>
          <w:b/>
        </w:rPr>
        <w:t>settled status</w:t>
      </w:r>
      <w:r w:rsidR="00211B66" w:rsidRPr="00211B66">
        <w:rPr>
          <w:rFonts w:ascii="Arial" w:eastAsia="Arial" w:hAnsi="Arial" w:cs="Arial"/>
        </w:rPr>
        <w:t xml:space="preserve"> in the UK</w:t>
      </w:r>
      <w:r w:rsidR="00BA7847">
        <w:rPr>
          <w:rFonts w:ascii="Arial" w:eastAsia="Arial" w:hAnsi="Arial" w:cs="Arial"/>
        </w:rPr>
        <w:t>,</w:t>
      </w:r>
      <w:r w:rsidR="00211B66" w:rsidRPr="00211B66">
        <w:rPr>
          <w:rFonts w:ascii="Arial" w:eastAsia="Arial" w:hAnsi="Arial" w:cs="Arial"/>
        </w:rPr>
        <w:t xml:space="preserve"> which means </w:t>
      </w:r>
      <w:r>
        <w:rPr>
          <w:rFonts w:ascii="Arial" w:eastAsia="Arial" w:hAnsi="Arial" w:cs="Arial"/>
        </w:rPr>
        <w:t>they can live and stay in the UK indefinitely</w:t>
      </w:r>
      <w:r w:rsidR="00211B66">
        <w:rPr>
          <w:rFonts w:ascii="Arial" w:eastAsia="Arial" w:hAnsi="Arial" w:cs="Arial"/>
        </w:rPr>
        <w:t xml:space="preserve">, although </w:t>
      </w:r>
      <w:r>
        <w:rPr>
          <w:rFonts w:ascii="Arial" w:eastAsia="Arial" w:hAnsi="Arial" w:cs="Arial"/>
        </w:rPr>
        <w:t>this status can be lost if they live abroad for a period of more than two years</w:t>
      </w:r>
      <w:r w:rsidR="00211B66" w:rsidRPr="00211B66">
        <w:rPr>
          <w:rFonts w:ascii="Arial" w:eastAsia="Arial" w:hAnsi="Arial" w:cs="Arial"/>
        </w:rPr>
        <w:t xml:space="preserve">. </w:t>
      </w:r>
      <w:r>
        <w:rPr>
          <w:rFonts w:ascii="Arial" w:eastAsia="Arial" w:hAnsi="Arial" w:cs="Arial"/>
        </w:rPr>
        <w:t>This can also sometimes be referred to as ‘</w:t>
      </w:r>
      <w:r w:rsidRPr="00983688">
        <w:rPr>
          <w:rFonts w:ascii="Arial" w:eastAsia="Arial" w:hAnsi="Arial" w:cs="Arial"/>
          <w:b/>
        </w:rPr>
        <w:t>no time limit</w:t>
      </w:r>
      <w:r>
        <w:rPr>
          <w:rFonts w:ascii="Arial" w:eastAsia="Arial" w:hAnsi="Arial" w:cs="Arial"/>
        </w:rPr>
        <w:t xml:space="preserve">’. </w:t>
      </w:r>
    </w:p>
    <w:p w14:paraId="7BC46088" w14:textId="24402234" w:rsidR="00983688" w:rsidRDefault="005E0865" w:rsidP="00F80AEE">
      <w:pPr>
        <w:pStyle w:val="ListParagraph"/>
        <w:numPr>
          <w:ilvl w:val="0"/>
          <w:numId w:val="23"/>
        </w:numPr>
        <w:rPr>
          <w:rFonts w:ascii="Arial" w:eastAsia="Arial" w:hAnsi="Arial" w:cs="Arial"/>
        </w:rPr>
      </w:pPr>
      <w:r w:rsidRPr="00983688">
        <w:rPr>
          <w:rFonts w:ascii="Arial" w:eastAsia="Arial" w:hAnsi="Arial" w:cs="Arial"/>
          <w:b/>
        </w:rPr>
        <w:t>Indefinite Leave to Remain (ILR)</w:t>
      </w:r>
      <w:r w:rsidRPr="00983688">
        <w:rPr>
          <w:rFonts w:ascii="Arial" w:eastAsia="Arial" w:hAnsi="Arial" w:cs="Arial"/>
        </w:rPr>
        <w:t xml:space="preserve"> </w:t>
      </w:r>
      <w:r w:rsidR="00211B66" w:rsidRPr="00983688">
        <w:rPr>
          <w:rFonts w:ascii="Arial" w:eastAsia="Arial" w:hAnsi="Arial" w:cs="Arial"/>
        </w:rPr>
        <w:t xml:space="preserve">may </w:t>
      </w:r>
      <w:r w:rsidR="007F59DA">
        <w:rPr>
          <w:rFonts w:ascii="Arial" w:eastAsia="Arial" w:hAnsi="Arial" w:cs="Arial"/>
        </w:rPr>
        <w:t xml:space="preserve">be obtained by a non-EEA </w:t>
      </w:r>
      <w:r w:rsidR="006B37D5">
        <w:rPr>
          <w:rFonts w:ascii="Arial" w:eastAsia="Arial" w:hAnsi="Arial" w:cs="Arial"/>
        </w:rPr>
        <w:t xml:space="preserve">national, or in some instances </w:t>
      </w:r>
      <w:r w:rsidR="007F59DA">
        <w:rPr>
          <w:rFonts w:ascii="Arial" w:eastAsia="Arial" w:hAnsi="Arial" w:cs="Arial"/>
        </w:rPr>
        <w:t>by an EEA national who has lived in the UK for a long time</w:t>
      </w:r>
      <w:r w:rsidR="00F80AEE">
        <w:rPr>
          <w:rFonts w:ascii="Arial" w:eastAsia="Arial" w:hAnsi="Arial" w:cs="Arial"/>
        </w:rPr>
        <w:t>. It c</w:t>
      </w:r>
      <w:r w:rsidR="00983688">
        <w:rPr>
          <w:rFonts w:ascii="Arial" w:eastAsia="Arial" w:hAnsi="Arial" w:cs="Arial"/>
        </w:rPr>
        <w:t>an be lost if the</w:t>
      </w:r>
      <w:r w:rsidR="006B37D5">
        <w:rPr>
          <w:rFonts w:ascii="Arial" w:eastAsia="Arial" w:hAnsi="Arial" w:cs="Arial"/>
        </w:rPr>
        <w:t xml:space="preserve"> person</w:t>
      </w:r>
      <w:r w:rsidR="00983688">
        <w:rPr>
          <w:rFonts w:ascii="Arial" w:eastAsia="Arial" w:hAnsi="Arial" w:cs="Arial"/>
        </w:rPr>
        <w:t xml:space="preserve"> live</w:t>
      </w:r>
      <w:r w:rsidR="006B37D5">
        <w:rPr>
          <w:rFonts w:ascii="Arial" w:eastAsia="Arial" w:hAnsi="Arial" w:cs="Arial"/>
        </w:rPr>
        <w:t>s</w:t>
      </w:r>
      <w:r w:rsidR="00983688">
        <w:rPr>
          <w:rFonts w:ascii="Arial" w:eastAsia="Arial" w:hAnsi="Arial" w:cs="Arial"/>
        </w:rPr>
        <w:t xml:space="preserve"> abroad for a period of more than two years</w:t>
      </w:r>
      <w:r w:rsidR="00983688" w:rsidRPr="00211B66">
        <w:rPr>
          <w:rFonts w:ascii="Arial" w:eastAsia="Arial" w:hAnsi="Arial" w:cs="Arial"/>
        </w:rPr>
        <w:t>.</w:t>
      </w:r>
    </w:p>
    <w:p w14:paraId="7A757184" w14:textId="0D292A98" w:rsidR="00983688" w:rsidRPr="00F80AEE" w:rsidRDefault="005E0865" w:rsidP="00F80AEE">
      <w:pPr>
        <w:pStyle w:val="ListParagraph"/>
        <w:numPr>
          <w:ilvl w:val="0"/>
          <w:numId w:val="23"/>
        </w:numPr>
        <w:rPr>
          <w:rFonts w:ascii="Arial" w:eastAsia="Arial" w:hAnsi="Arial" w:cs="Arial"/>
        </w:rPr>
      </w:pPr>
      <w:r w:rsidRPr="00983688">
        <w:rPr>
          <w:rFonts w:ascii="Arial" w:eastAsia="Arial" w:hAnsi="Arial" w:cs="Arial"/>
          <w:b/>
        </w:rPr>
        <w:t>Permanent Residence (PR)</w:t>
      </w:r>
      <w:r w:rsidRPr="00983688">
        <w:rPr>
          <w:rFonts w:ascii="Arial" w:eastAsia="Arial" w:hAnsi="Arial" w:cs="Arial"/>
        </w:rPr>
        <w:t xml:space="preserve"> </w:t>
      </w:r>
      <w:r w:rsidR="00983688" w:rsidRPr="00983688">
        <w:rPr>
          <w:rFonts w:ascii="Arial" w:eastAsia="Arial" w:hAnsi="Arial" w:cs="Arial"/>
        </w:rPr>
        <w:t>may be obtained by a</w:t>
      </w:r>
      <w:r w:rsidR="00983688">
        <w:rPr>
          <w:rFonts w:ascii="Arial" w:eastAsia="Arial" w:hAnsi="Arial" w:cs="Arial"/>
        </w:rPr>
        <w:t>n EEA national or a</w:t>
      </w:r>
      <w:r w:rsidR="00983688" w:rsidRPr="00983688">
        <w:rPr>
          <w:rFonts w:ascii="Arial" w:eastAsia="Arial" w:hAnsi="Arial" w:cs="Arial"/>
        </w:rPr>
        <w:t xml:space="preserve"> non-EEA </w:t>
      </w:r>
      <w:r w:rsidR="00983688" w:rsidRPr="00F80AEE">
        <w:rPr>
          <w:rFonts w:ascii="Arial" w:eastAsia="Arial" w:hAnsi="Arial" w:cs="Arial"/>
        </w:rPr>
        <w:t xml:space="preserve">national </w:t>
      </w:r>
      <w:r w:rsidR="00F80AEE">
        <w:rPr>
          <w:rFonts w:ascii="Arial" w:eastAsia="Arial" w:hAnsi="Arial" w:cs="Arial"/>
        </w:rPr>
        <w:t>family member. It c</w:t>
      </w:r>
      <w:r w:rsidR="00983688" w:rsidRPr="00F80AEE">
        <w:rPr>
          <w:rFonts w:ascii="Arial" w:eastAsia="Arial" w:hAnsi="Arial" w:cs="Arial"/>
        </w:rPr>
        <w:t>an be lost if they live abroad for a period of more than two years.</w:t>
      </w:r>
    </w:p>
    <w:p w14:paraId="4EC1AA8E" w14:textId="22D33E80" w:rsidR="007F59DA" w:rsidRPr="00F80AEE" w:rsidRDefault="007F59DA" w:rsidP="00F80AEE">
      <w:pPr>
        <w:pStyle w:val="ListParagraph"/>
        <w:numPr>
          <w:ilvl w:val="0"/>
          <w:numId w:val="23"/>
        </w:numPr>
        <w:rPr>
          <w:rFonts w:ascii="Arial" w:eastAsia="Arial" w:hAnsi="Arial" w:cs="Arial"/>
        </w:rPr>
      </w:pPr>
      <w:r w:rsidRPr="00F80AEE">
        <w:rPr>
          <w:rFonts w:ascii="Arial" w:eastAsia="Arial" w:hAnsi="Arial" w:cs="Arial"/>
          <w:b/>
        </w:rPr>
        <w:t xml:space="preserve">Settled status or Indefinite Leave to Remain </w:t>
      </w:r>
      <w:r w:rsidRPr="00F80AEE">
        <w:rPr>
          <w:rFonts w:ascii="Arial" w:eastAsia="Arial" w:hAnsi="Arial" w:cs="Arial"/>
        </w:rPr>
        <w:t xml:space="preserve">may be obtained by </w:t>
      </w:r>
      <w:r w:rsidR="00716D7D" w:rsidRPr="00F80AEE">
        <w:rPr>
          <w:rFonts w:ascii="Arial" w:eastAsia="Arial" w:hAnsi="Arial" w:cs="Arial"/>
        </w:rPr>
        <w:t>a</w:t>
      </w:r>
      <w:r w:rsidRPr="00F80AEE">
        <w:rPr>
          <w:rFonts w:ascii="Arial" w:eastAsia="Arial" w:hAnsi="Arial" w:cs="Arial"/>
        </w:rPr>
        <w:t xml:space="preserve"> European Union (EU) national or non-EU national family member </w:t>
      </w:r>
      <w:r w:rsidR="00716D7D" w:rsidRPr="00F80AEE">
        <w:rPr>
          <w:rFonts w:ascii="Arial" w:eastAsia="Arial" w:hAnsi="Arial" w:cs="Arial"/>
        </w:rPr>
        <w:t xml:space="preserve">under the EU Settlement Scheme, which will be open for applications </w:t>
      </w:r>
      <w:r w:rsidRPr="00F80AEE">
        <w:rPr>
          <w:rFonts w:ascii="Arial" w:eastAsia="Arial" w:hAnsi="Arial" w:cs="Arial"/>
        </w:rPr>
        <w:t>after the UK has</w:t>
      </w:r>
      <w:r w:rsidR="00F80AEE">
        <w:rPr>
          <w:rFonts w:ascii="Arial" w:eastAsia="Arial" w:hAnsi="Arial" w:cs="Arial"/>
        </w:rPr>
        <w:t xml:space="preserve"> left the EU on 29 March 2019. It c</w:t>
      </w:r>
      <w:r w:rsidRPr="00F80AEE">
        <w:rPr>
          <w:rFonts w:ascii="Arial" w:eastAsia="Arial" w:hAnsi="Arial" w:cs="Arial"/>
        </w:rPr>
        <w:t>an be lost if they live abroad for a period of more than five years.</w:t>
      </w:r>
    </w:p>
    <w:p w14:paraId="468D227C" w14:textId="6BA11550" w:rsidR="00983688" w:rsidRDefault="00983688" w:rsidP="00F80AEE">
      <w:pPr>
        <w:pStyle w:val="ListParagraph"/>
        <w:numPr>
          <w:ilvl w:val="0"/>
          <w:numId w:val="23"/>
        </w:numPr>
        <w:rPr>
          <w:rFonts w:ascii="Arial" w:eastAsia="Arial" w:hAnsi="Arial" w:cs="Arial"/>
        </w:rPr>
      </w:pPr>
      <w:r>
        <w:rPr>
          <w:rFonts w:ascii="Arial" w:eastAsia="Arial" w:hAnsi="Arial" w:cs="Arial"/>
          <w:b/>
        </w:rPr>
        <w:t xml:space="preserve">Right of abode </w:t>
      </w:r>
      <w:r w:rsidRPr="00983688">
        <w:rPr>
          <w:rFonts w:ascii="Arial" w:eastAsia="Arial" w:hAnsi="Arial" w:cs="Arial"/>
        </w:rPr>
        <w:t>may be acquired by some Commonwealth citizens</w:t>
      </w:r>
      <w:r>
        <w:rPr>
          <w:rFonts w:ascii="Arial" w:eastAsia="Arial" w:hAnsi="Arial" w:cs="Arial"/>
        </w:rPr>
        <w:t xml:space="preserve"> and is not lost following a</w:t>
      </w:r>
      <w:r w:rsidR="00F80AEE">
        <w:rPr>
          <w:rFonts w:ascii="Arial" w:eastAsia="Arial" w:hAnsi="Arial" w:cs="Arial"/>
        </w:rPr>
        <w:t>ny period</w:t>
      </w:r>
      <w:r>
        <w:rPr>
          <w:rFonts w:ascii="Arial" w:eastAsia="Arial" w:hAnsi="Arial" w:cs="Arial"/>
        </w:rPr>
        <w:t xml:space="preserve"> of absence from the UK.</w:t>
      </w:r>
    </w:p>
    <w:p w14:paraId="54979AA5" w14:textId="3784B85E" w:rsidR="008C1B91" w:rsidRDefault="002B7921" w:rsidP="002B7921">
      <w:pPr>
        <w:rPr>
          <w:rFonts w:ascii="Arial" w:eastAsia="Arial" w:hAnsi="Arial" w:cs="Arial"/>
        </w:rPr>
      </w:pPr>
      <w:r>
        <w:rPr>
          <w:rFonts w:ascii="Arial" w:eastAsia="Arial" w:hAnsi="Arial" w:cs="Arial"/>
          <w:b/>
        </w:rPr>
        <w:t>Limited L</w:t>
      </w:r>
      <w:r w:rsidR="009915CF" w:rsidRPr="009915CF">
        <w:rPr>
          <w:rFonts w:ascii="Arial" w:eastAsia="Arial" w:hAnsi="Arial" w:cs="Arial"/>
          <w:b/>
        </w:rPr>
        <w:t xml:space="preserve">eave to </w:t>
      </w:r>
      <w:r>
        <w:rPr>
          <w:rFonts w:ascii="Arial" w:eastAsia="Arial" w:hAnsi="Arial" w:cs="Arial"/>
          <w:b/>
        </w:rPr>
        <w:t>E</w:t>
      </w:r>
      <w:r w:rsidR="008C1B91">
        <w:rPr>
          <w:rFonts w:ascii="Arial" w:eastAsia="Arial" w:hAnsi="Arial" w:cs="Arial"/>
          <w:b/>
        </w:rPr>
        <w:t xml:space="preserve">nter or </w:t>
      </w:r>
      <w:r>
        <w:rPr>
          <w:rFonts w:ascii="Arial" w:eastAsia="Arial" w:hAnsi="Arial" w:cs="Arial"/>
          <w:b/>
        </w:rPr>
        <w:t>R</w:t>
      </w:r>
      <w:r w:rsidR="009915CF" w:rsidRPr="009915CF">
        <w:rPr>
          <w:rFonts w:ascii="Arial" w:eastAsia="Arial" w:hAnsi="Arial" w:cs="Arial"/>
          <w:b/>
        </w:rPr>
        <w:t xml:space="preserve">emain </w:t>
      </w:r>
      <w:r w:rsidR="009915CF" w:rsidRPr="009915CF">
        <w:rPr>
          <w:rFonts w:ascii="Arial" w:eastAsia="Arial" w:hAnsi="Arial" w:cs="Arial"/>
        </w:rPr>
        <w:t xml:space="preserve">can be granted for </w:t>
      </w:r>
      <w:r w:rsidR="008C1B91">
        <w:rPr>
          <w:rFonts w:ascii="Arial" w:eastAsia="Arial" w:hAnsi="Arial" w:cs="Arial"/>
        </w:rPr>
        <w:t xml:space="preserve">a limited period of </w:t>
      </w:r>
      <w:r w:rsidR="00BB30DF">
        <w:rPr>
          <w:rFonts w:ascii="Arial" w:eastAsia="Arial" w:hAnsi="Arial" w:cs="Arial"/>
        </w:rPr>
        <w:t>time with specific conditions. T</w:t>
      </w:r>
      <w:r w:rsidR="008C1B91">
        <w:rPr>
          <w:rFonts w:ascii="Arial" w:eastAsia="Arial" w:hAnsi="Arial" w:cs="Arial"/>
        </w:rPr>
        <w:t>he length of leave and conditions will vary depending on the specific purpose that is granted for. Examples include:</w:t>
      </w:r>
    </w:p>
    <w:p w14:paraId="2845B17D" w14:textId="33039629" w:rsidR="008C1B91" w:rsidRPr="008C1B91" w:rsidRDefault="008C1B91" w:rsidP="00F80AEE">
      <w:pPr>
        <w:pStyle w:val="ListParagraph"/>
        <w:numPr>
          <w:ilvl w:val="0"/>
          <w:numId w:val="23"/>
        </w:numPr>
        <w:rPr>
          <w:rFonts w:ascii="Arial" w:eastAsia="Arial" w:hAnsi="Arial" w:cs="Arial"/>
        </w:rPr>
      </w:pPr>
      <w:r w:rsidRPr="008C1B91">
        <w:rPr>
          <w:rFonts w:ascii="Arial" w:eastAsia="Arial" w:hAnsi="Arial" w:cs="Arial"/>
        </w:rPr>
        <w:t>People who come to visit, study or work in the UK</w:t>
      </w:r>
      <w:r w:rsidR="002B7921">
        <w:rPr>
          <w:rFonts w:ascii="Arial" w:eastAsia="Arial" w:hAnsi="Arial" w:cs="Arial"/>
        </w:rPr>
        <w:t>.</w:t>
      </w:r>
    </w:p>
    <w:p w14:paraId="12C12DA8" w14:textId="666DDA87" w:rsidR="008C1B91" w:rsidRPr="008C1B91" w:rsidRDefault="008C1B91" w:rsidP="00F80AEE">
      <w:pPr>
        <w:pStyle w:val="ListParagraph"/>
        <w:numPr>
          <w:ilvl w:val="0"/>
          <w:numId w:val="23"/>
        </w:numPr>
        <w:rPr>
          <w:rFonts w:ascii="Arial" w:eastAsia="Arial" w:hAnsi="Arial" w:cs="Arial"/>
        </w:rPr>
      </w:pPr>
      <w:r w:rsidRPr="008C1B91">
        <w:rPr>
          <w:rFonts w:ascii="Arial" w:eastAsia="Arial" w:hAnsi="Arial" w:cs="Arial"/>
        </w:rPr>
        <w:t xml:space="preserve">Family members who join a settled partner or parent will usually have limited leave on a route to settlement. </w:t>
      </w:r>
    </w:p>
    <w:p w14:paraId="4682EF3B" w14:textId="4E44CA66" w:rsidR="008C1B91" w:rsidRPr="008C1B91" w:rsidRDefault="008C1B91" w:rsidP="00F80AEE">
      <w:pPr>
        <w:pStyle w:val="ListParagraph"/>
        <w:numPr>
          <w:ilvl w:val="0"/>
          <w:numId w:val="23"/>
        </w:numPr>
        <w:rPr>
          <w:rFonts w:ascii="Arial" w:eastAsia="Arial" w:hAnsi="Arial" w:cs="Arial"/>
        </w:rPr>
      </w:pPr>
      <w:r w:rsidRPr="008C1B91">
        <w:rPr>
          <w:rFonts w:ascii="Arial" w:eastAsia="Arial" w:hAnsi="Arial" w:cs="Arial"/>
        </w:rPr>
        <w:lastRenderedPageBreak/>
        <w:t>People who are granted leave t</w:t>
      </w:r>
      <w:r w:rsidR="00522047">
        <w:rPr>
          <w:rFonts w:ascii="Arial" w:eastAsia="Arial" w:hAnsi="Arial" w:cs="Arial"/>
        </w:rPr>
        <w:t xml:space="preserve">o prevent a human rights breach </w:t>
      </w:r>
      <w:r w:rsidRPr="008C1B91">
        <w:rPr>
          <w:rFonts w:ascii="Arial" w:eastAsia="Arial" w:hAnsi="Arial" w:cs="Arial"/>
        </w:rPr>
        <w:t xml:space="preserve">of their family or private life will usually have limited leave on a route to settlement. </w:t>
      </w:r>
    </w:p>
    <w:p w14:paraId="0B293F91" w14:textId="77777777" w:rsidR="008C1B91" w:rsidRDefault="008C1B91" w:rsidP="008C1B91">
      <w:pPr>
        <w:rPr>
          <w:rFonts w:ascii="Arial" w:eastAsia="Arial" w:hAnsi="Arial" w:cs="Arial"/>
        </w:rPr>
      </w:pPr>
      <w:r>
        <w:rPr>
          <w:rFonts w:ascii="Arial" w:eastAsia="Arial" w:hAnsi="Arial" w:cs="Arial"/>
        </w:rPr>
        <w:t xml:space="preserve">The Home Office may award </w:t>
      </w:r>
      <w:r>
        <w:rPr>
          <w:rFonts w:ascii="Arial" w:eastAsia="Arial" w:hAnsi="Arial" w:cs="Arial"/>
          <w:b/>
        </w:rPr>
        <w:t xml:space="preserve">Discretionary Leave (DL) </w:t>
      </w:r>
      <w:r w:rsidRPr="009915CF">
        <w:rPr>
          <w:rFonts w:ascii="Arial" w:eastAsia="Arial" w:hAnsi="Arial" w:cs="Arial"/>
        </w:rPr>
        <w:t xml:space="preserve">for a limited period </w:t>
      </w:r>
      <w:r>
        <w:rPr>
          <w:rFonts w:ascii="Arial" w:eastAsia="Arial" w:hAnsi="Arial" w:cs="Arial"/>
        </w:rPr>
        <w:t xml:space="preserve">in order to prevent a breach of human rights, for example: </w:t>
      </w:r>
    </w:p>
    <w:p w14:paraId="4878459D" w14:textId="3AAD6BBE" w:rsidR="008C1B91" w:rsidRPr="009915CF" w:rsidRDefault="002B7921" w:rsidP="00F80AEE">
      <w:pPr>
        <w:pStyle w:val="ListParagraph"/>
        <w:numPr>
          <w:ilvl w:val="0"/>
          <w:numId w:val="25"/>
        </w:numPr>
        <w:rPr>
          <w:rFonts w:ascii="Arial" w:eastAsia="Arial" w:hAnsi="Arial" w:cs="Arial"/>
        </w:rPr>
      </w:pPr>
      <w:r>
        <w:rPr>
          <w:rFonts w:ascii="Arial" w:eastAsia="Arial" w:hAnsi="Arial" w:cs="Arial"/>
        </w:rPr>
        <w:t>Destitution Domestic</w:t>
      </w:r>
      <w:r w:rsidR="008C1B91" w:rsidRPr="009915CF">
        <w:rPr>
          <w:rFonts w:ascii="Arial" w:eastAsia="Arial" w:hAnsi="Arial" w:cs="Arial"/>
        </w:rPr>
        <w:t xml:space="preserve"> </w:t>
      </w:r>
      <w:r w:rsidRPr="009915CF">
        <w:rPr>
          <w:rFonts w:ascii="Arial" w:eastAsia="Arial" w:hAnsi="Arial" w:cs="Arial"/>
        </w:rPr>
        <w:t>Violence</w:t>
      </w:r>
      <w:r w:rsidR="008C1B91" w:rsidRPr="009915CF">
        <w:rPr>
          <w:rFonts w:ascii="Arial" w:eastAsia="Arial" w:hAnsi="Arial" w:cs="Arial"/>
        </w:rPr>
        <w:t xml:space="preserve"> Concession</w:t>
      </w:r>
      <w:r w:rsidR="007F59DA">
        <w:rPr>
          <w:rFonts w:ascii="Arial" w:eastAsia="Arial" w:hAnsi="Arial" w:cs="Arial"/>
        </w:rPr>
        <w:t xml:space="preserve"> (for survivors of domestic violence who previously held leave to remain as a spouse or partner of a British citizen, person with settled status or </w:t>
      </w:r>
      <w:r w:rsidR="00BB30DF">
        <w:rPr>
          <w:rFonts w:ascii="Arial" w:eastAsia="Arial" w:hAnsi="Arial" w:cs="Arial"/>
        </w:rPr>
        <w:t>member</w:t>
      </w:r>
      <w:r w:rsidR="007F59DA">
        <w:rPr>
          <w:rFonts w:ascii="Arial" w:eastAsia="Arial" w:hAnsi="Arial" w:cs="Arial"/>
        </w:rPr>
        <w:t xml:space="preserve"> of HM forces)</w:t>
      </w:r>
    </w:p>
    <w:p w14:paraId="491381C0" w14:textId="5C55D9DB" w:rsidR="008C1B91" w:rsidRPr="009915CF" w:rsidRDefault="007F59DA" w:rsidP="00F80AEE">
      <w:pPr>
        <w:pStyle w:val="ListParagraph"/>
        <w:numPr>
          <w:ilvl w:val="0"/>
          <w:numId w:val="25"/>
        </w:numPr>
        <w:rPr>
          <w:rFonts w:ascii="Arial" w:eastAsia="Arial" w:hAnsi="Arial" w:cs="Arial"/>
        </w:rPr>
      </w:pPr>
      <w:r>
        <w:rPr>
          <w:rFonts w:ascii="Arial" w:eastAsia="Arial" w:hAnsi="Arial" w:cs="Arial"/>
        </w:rPr>
        <w:t>Survivors of t</w:t>
      </w:r>
      <w:r w:rsidR="008C1B91" w:rsidRPr="009915CF">
        <w:rPr>
          <w:rFonts w:ascii="Arial" w:eastAsia="Arial" w:hAnsi="Arial" w:cs="Arial"/>
        </w:rPr>
        <w:t xml:space="preserve">rafficking </w:t>
      </w:r>
      <w:r>
        <w:rPr>
          <w:rFonts w:ascii="Arial" w:eastAsia="Arial" w:hAnsi="Arial" w:cs="Arial"/>
        </w:rPr>
        <w:t>or modern slavery who meet certain conditions</w:t>
      </w:r>
    </w:p>
    <w:p w14:paraId="653168A7" w14:textId="77777777" w:rsidR="00181343" w:rsidRDefault="00181343" w:rsidP="00181343">
      <w:pPr>
        <w:rPr>
          <w:rFonts w:ascii="Arial" w:eastAsia="Arial" w:hAnsi="Arial" w:cs="Arial"/>
        </w:rPr>
      </w:pPr>
      <w:r w:rsidRPr="009915CF">
        <w:rPr>
          <w:rFonts w:ascii="Arial" w:eastAsia="Arial" w:hAnsi="Arial" w:cs="Arial"/>
          <w:b/>
        </w:rPr>
        <w:t>Asylum Seekers</w:t>
      </w:r>
      <w:r w:rsidRPr="009915CF">
        <w:rPr>
          <w:rFonts w:ascii="Arial" w:eastAsia="Arial" w:hAnsi="Arial" w:cs="Arial"/>
        </w:rPr>
        <w:t xml:space="preserve"> are </w:t>
      </w:r>
      <w:r>
        <w:rPr>
          <w:rFonts w:ascii="Arial" w:eastAsia="Arial" w:hAnsi="Arial" w:cs="Arial"/>
        </w:rPr>
        <w:t>people</w:t>
      </w:r>
      <w:r w:rsidRPr="009915CF">
        <w:rPr>
          <w:rFonts w:ascii="Arial" w:eastAsia="Arial" w:hAnsi="Arial" w:cs="Arial"/>
        </w:rPr>
        <w:t xml:space="preserve"> who have entered the UK seeking international protection, but whose claims for asylum have not yet been </w:t>
      </w:r>
      <w:r>
        <w:rPr>
          <w:rFonts w:ascii="Arial" w:eastAsia="Arial" w:hAnsi="Arial" w:cs="Arial"/>
        </w:rPr>
        <w:t xml:space="preserve">finally </w:t>
      </w:r>
      <w:r w:rsidRPr="009915CF">
        <w:rPr>
          <w:rFonts w:ascii="Arial" w:eastAsia="Arial" w:hAnsi="Arial" w:cs="Arial"/>
        </w:rPr>
        <w:t>determined by the Home Office</w:t>
      </w:r>
      <w:r>
        <w:rPr>
          <w:rFonts w:ascii="Arial" w:eastAsia="Arial" w:hAnsi="Arial" w:cs="Arial"/>
        </w:rPr>
        <w:t xml:space="preserve"> or appeal courts</w:t>
      </w:r>
      <w:r w:rsidRPr="009915CF">
        <w:rPr>
          <w:rFonts w:ascii="Arial" w:eastAsia="Arial" w:hAnsi="Arial" w:cs="Arial"/>
        </w:rPr>
        <w:t xml:space="preserve">.  During this period, they have permission to live in the UK, but this might be subject to conditions </w:t>
      </w:r>
      <w:r>
        <w:rPr>
          <w:rFonts w:ascii="Arial" w:eastAsia="Arial" w:hAnsi="Arial" w:cs="Arial"/>
        </w:rPr>
        <w:t xml:space="preserve">of residence or reporting requirements, </w:t>
      </w:r>
      <w:r w:rsidRPr="009915CF">
        <w:rPr>
          <w:rFonts w:ascii="Arial" w:eastAsia="Arial" w:hAnsi="Arial" w:cs="Arial"/>
        </w:rPr>
        <w:t xml:space="preserve">and they do not have the right to work.  </w:t>
      </w:r>
    </w:p>
    <w:p w14:paraId="3388CCA0" w14:textId="77777777" w:rsidR="00181343" w:rsidRPr="009915CF" w:rsidRDefault="00181343" w:rsidP="00181343">
      <w:pPr>
        <w:rPr>
          <w:rFonts w:ascii="Arial" w:eastAsia="Arial" w:hAnsi="Arial" w:cs="Arial"/>
        </w:rPr>
      </w:pPr>
      <w:r>
        <w:rPr>
          <w:rFonts w:ascii="Arial" w:eastAsia="Arial" w:hAnsi="Arial" w:cs="Arial"/>
        </w:rPr>
        <w:t xml:space="preserve">When their asylum claim is decided, an asylum seeker could be granted one of the following types of immigration status: </w:t>
      </w:r>
    </w:p>
    <w:p w14:paraId="221ED691" w14:textId="77777777" w:rsidR="00181343" w:rsidRDefault="00181343" w:rsidP="00181343">
      <w:pPr>
        <w:pStyle w:val="ListParagraph"/>
        <w:numPr>
          <w:ilvl w:val="0"/>
          <w:numId w:val="24"/>
        </w:numPr>
        <w:rPr>
          <w:rFonts w:ascii="Arial" w:eastAsia="Arial" w:hAnsi="Arial" w:cs="Arial"/>
        </w:rPr>
      </w:pPr>
      <w:r w:rsidRPr="009915CF">
        <w:rPr>
          <w:rFonts w:ascii="Arial" w:eastAsia="Arial" w:hAnsi="Arial" w:cs="Arial"/>
          <w:b/>
        </w:rPr>
        <w:t>Refugee Status and Humanitarian Protection (HP)</w:t>
      </w:r>
      <w:r w:rsidRPr="009915CF">
        <w:rPr>
          <w:rFonts w:ascii="Arial" w:eastAsia="Arial" w:hAnsi="Arial" w:cs="Arial"/>
        </w:rPr>
        <w:t xml:space="preserve"> are both form</w:t>
      </w:r>
      <w:r>
        <w:rPr>
          <w:rFonts w:ascii="Arial" w:eastAsia="Arial" w:hAnsi="Arial" w:cs="Arial"/>
        </w:rPr>
        <w:t xml:space="preserve">s of international protection </w:t>
      </w:r>
      <w:r w:rsidRPr="009915CF">
        <w:rPr>
          <w:rFonts w:ascii="Arial" w:eastAsia="Arial" w:hAnsi="Arial" w:cs="Arial"/>
        </w:rPr>
        <w:t xml:space="preserve">granted for a period of five years, after which </w:t>
      </w:r>
      <w:r>
        <w:rPr>
          <w:rFonts w:ascii="Arial" w:eastAsia="Arial" w:hAnsi="Arial" w:cs="Arial"/>
        </w:rPr>
        <w:t>time, they may</w:t>
      </w:r>
      <w:r w:rsidRPr="009915CF">
        <w:rPr>
          <w:rFonts w:ascii="Arial" w:eastAsia="Arial" w:hAnsi="Arial" w:cs="Arial"/>
        </w:rPr>
        <w:t xml:space="preserve"> apply for ILR.</w:t>
      </w:r>
    </w:p>
    <w:p w14:paraId="141A343F" w14:textId="77777777" w:rsidR="00181343" w:rsidRPr="009915CF" w:rsidRDefault="00181343" w:rsidP="00181343">
      <w:pPr>
        <w:pStyle w:val="ListParagraph"/>
        <w:numPr>
          <w:ilvl w:val="0"/>
          <w:numId w:val="24"/>
        </w:numPr>
        <w:rPr>
          <w:rFonts w:ascii="Arial" w:eastAsia="Arial" w:hAnsi="Arial" w:cs="Arial"/>
        </w:rPr>
      </w:pPr>
      <w:r w:rsidRPr="009915CF">
        <w:rPr>
          <w:rFonts w:ascii="Arial" w:eastAsia="Arial" w:hAnsi="Arial" w:cs="Arial"/>
          <w:b/>
        </w:rPr>
        <w:t>UASC Leave</w:t>
      </w:r>
      <w:r>
        <w:rPr>
          <w:rFonts w:ascii="Arial" w:eastAsia="Arial" w:hAnsi="Arial" w:cs="Arial"/>
          <w:b/>
        </w:rPr>
        <w:t xml:space="preserve"> or Section 67 Leave or Calais Leave </w:t>
      </w:r>
      <w:r w:rsidRPr="00716D7D">
        <w:rPr>
          <w:rFonts w:ascii="Arial" w:eastAsia="Arial" w:hAnsi="Arial" w:cs="Arial"/>
        </w:rPr>
        <w:t>may be granted</w:t>
      </w:r>
      <w:r>
        <w:rPr>
          <w:rFonts w:ascii="Arial" w:eastAsia="Arial" w:hAnsi="Arial" w:cs="Arial"/>
          <w:b/>
        </w:rPr>
        <w:t xml:space="preserve"> </w:t>
      </w:r>
      <w:r>
        <w:rPr>
          <w:rFonts w:ascii="Arial" w:eastAsia="Arial" w:hAnsi="Arial" w:cs="Arial"/>
        </w:rPr>
        <w:t>to unaccompanied asylum seeking children.</w:t>
      </w:r>
    </w:p>
    <w:p w14:paraId="6AC98AB3" w14:textId="144A9B8F" w:rsidR="004B0DBE" w:rsidRDefault="004B0DBE" w:rsidP="002B7921">
      <w:pPr>
        <w:rPr>
          <w:rFonts w:ascii="Arial" w:eastAsia="Arial" w:hAnsi="Arial" w:cs="Arial"/>
        </w:rPr>
      </w:pPr>
      <w:r>
        <w:rPr>
          <w:rFonts w:ascii="Arial" w:eastAsia="Arial" w:hAnsi="Arial" w:cs="Arial"/>
        </w:rPr>
        <w:t xml:space="preserve">If </w:t>
      </w:r>
      <w:r w:rsidR="00716D7D">
        <w:rPr>
          <w:rFonts w:ascii="Arial" w:eastAsia="Arial" w:hAnsi="Arial" w:cs="Arial"/>
        </w:rPr>
        <w:t xml:space="preserve">a person </w:t>
      </w:r>
      <w:r>
        <w:rPr>
          <w:rFonts w:ascii="Arial" w:eastAsia="Arial" w:hAnsi="Arial" w:cs="Arial"/>
        </w:rPr>
        <w:t>do</w:t>
      </w:r>
      <w:r w:rsidR="00716D7D">
        <w:rPr>
          <w:rFonts w:ascii="Arial" w:eastAsia="Arial" w:hAnsi="Arial" w:cs="Arial"/>
        </w:rPr>
        <w:t>es</w:t>
      </w:r>
      <w:r>
        <w:rPr>
          <w:rFonts w:ascii="Arial" w:eastAsia="Arial" w:hAnsi="Arial" w:cs="Arial"/>
        </w:rPr>
        <w:t xml:space="preserve"> not hold any of the above forms of leave, they may be </w:t>
      </w:r>
      <w:r>
        <w:rPr>
          <w:rFonts w:ascii="Arial" w:eastAsia="Arial" w:hAnsi="Arial" w:cs="Arial"/>
          <w:b/>
        </w:rPr>
        <w:t xml:space="preserve">unlawfully </w:t>
      </w:r>
      <w:r w:rsidR="00716D7D">
        <w:rPr>
          <w:rFonts w:ascii="Arial" w:eastAsia="Arial" w:hAnsi="Arial" w:cs="Arial"/>
          <w:b/>
        </w:rPr>
        <w:t>present</w:t>
      </w:r>
      <w:r>
        <w:rPr>
          <w:rFonts w:ascii="Arial" w:eastAsia="Arial" w:hAnsi="Arial" w:cs="Arial"/>
          <w:b/>
        </w:rPr>
        <w:t xml:space="preserve"> </w:t>
      </w:r>
      <w:r w:rsidRPr="004B0DBE">
        <w:rPr>
          <w:rFonts w:ascii="Arial" w:eastAsia="Arial" w:hAnsi="Arial" w:cs="Arial"/>
        </w:rPr>
        <w:t xml:space="preserve">and </w:t>
      </w:r>
      <w:r w:rsidR="008A7A58">
        <w:rPr>
          <w:rFonts w:ascii="Arial" w:eastAsia="Arial" w:hAnsi="Arial" w:cs="Arial"/>
        </w:rPr>
        <w:t>may</w:t>
      </w:r>
      <w:r w:rsidRPr="004B0DBE">
        <w:rPr>
          <w:rFonts w:ascii="Arial" w:eastAsia="Arial" w:hAnsi="Arial" w:cs="Arial"/>
        </w:rPr>
        <w:t xml:space="preserve"> </w:t>
      </w:r>
      <w:r>
        <w:rPr>
          <w:rFonts w:ascii="Arial" w:eastAsia="Arial" w:hAnsi="Arial" w:cs="Arial"/>
        </w:rPr>
        <w:t xml:space="preserve">also </w:t>
      </w:r>
      <w:r w:rsidRPr="004B0DBE">
        <w:rPr>
          <w:rFonts w:ascii="Arial" w:eastAsia="Arial" w:hAnsi="Arial" w:cs="Arial"/>
        </w:rPr>
        <w:t xml:space="preserve">be described as having </w:t>
      </w:r>
      <w:r w:rsidRPr="004B0DBE">
        <w:rPr>
          <w:rFonts w:ascii="Arial" w:eastAsia="Arial" w:hAnsi="Arial" w:cs="Arial"/>
          <w:b/>
        </w:rPr>
        <w:t>irregular immigration status</w:t>
      </w:r>
      <w:r w:rsidR="00716D7D">
        <w:rPr>
          <w:rFonts w:ascii="Arial" w:eastAsia="Arial" w:hAnsi="Arial" w:cs="Arial"/>
          <w:b/>
        </w:rPr>
        <w:t xml:space="preserve"> </w:t>
      </w:r>
      <w:r w:rsidR="00716D7D" w:rsidRPr="00716D7D">
        <w:rPr>
          <w:rFonts w:ascii="Arial" w:eastAsia="Arial" w:hAnsi="Arial" w:cs="Arial"/>
        </w:rPr>
        <w:t xml:space="preserve">or </w:t>
      </w:r>
      <w:r w:rsidR="00716D7D">
        <w:rPr>
          <w:rFonts w:ascii="Arial" w:eastAsia="Arial" w:hAnsi="Arial" w:cs="Arial"/>
        </w:rPr>
        <w:t xml:space="preserve">as </w:t>
      </w:r>
      <w:r w:rsidR="00716D7D" w:rsidRPr="00716D7D">
        <w:rPr>
          <w:rFonts w:ascii="Arial" w:eastAsia="Arial" w:hAnsi="Arial" w:cs="Arial"/>
        </w:rPr>
        <w:t>a</w:t>
      </w:r>
      <w:r w:rsidR="00716D7D">
        <w:rPr>
          <w:rFonts w:ascii="Arial" w:eastAsia="Arial" w:hAnsi="Arial" w:cs="Arial"/>
          <w:b/>
        </w:rPr>
        <w:t xml:space="preserve"> person without leave</w:t>
      </w:r>
      <w:r>
        <w:rPr>
          <w:rFonts w:ascii="Arial" w:eastAsia="Arial" w:hAnsi="Arial" w:cs="Arial"/>
        </w:rPr>
        <w:t>.</w:t>
      </w:r>
      <w:r w:rsidR="00716D7D">
        <w:rPr>
          <w:rFonts w:ascii="Arial" w:eastAsia="Arial" w:hAnsi="Arial" w:cs="Arial"/>
        </w:rPr>
        <w:t xml:space="preserve"> </w:t>
      </w:r>
      <w:r>
        <w:rPr>
          <w:rFonts w:ascii="Arial" w:eastAsia="Arial" w:hAnsi="Arial" w:cs="Arial"/>
        </w:rPr>
        <w:t xml:space="preserve">  </w:t>
      </w:r>
    </w:p>
    <w:p w14:paraId="5F46077F" w14:textId="50DAD469" w:rsidR="004B0DBE" w:rsidRDefault="004B0DBE" w:rsidP="002B7921">
      <w:pPr>
        <w:rPr>
          <w:rFonts w:ascii="Arial" w:eastAsia="Arial" w:hAnsi="Arial" w:cs="Arial"/>
        </w:rPr>
      </w:pPr>
      <w:r>
        <w:rPr>
          <w:rFonts w:ascii="Arial" w:eastAsia="Arial" w:hAnsi="Arial" w:cs="Arial"/>
        </w:rPr>
        <w:t>This can include:</w:t>
      </w:r>
    </w:p>
    <w:p w14:paraId="22AD1264" w14:textId="7001298B" w:rsidR="004B0DBE" w:rsidRPr="004B0DBE" w:rsidRDefault="007C46BF" w:rsidP="00F80AEE">
      <w:pPr>
        <w:pStyle w:val="ListParagraph"/>
        <w:numPr>
          <w:ilvl w:val="0"/>
          <w:numId w:val="26"/>
        </w:numPr>
        <w:rPr>
          <w:rFonts w:ascii="Arial" w:eastAsia="Arial" w:hAnsi="Arial" w:cs="Arial"/>
        </w:rPr>
      </w:pPr>
      <w:r>
        <w:rPr>
          <w:rFonts w:ascii="Arial" w:eastAsia="Arial" w:hAnsi="Arial" w:cs="Arial"/>
          <w:b/>
        </w:rPr>
        <w:t>ARE (Appeal Rights Exhausted) Asylum S</w:t>
      </w:r>
      <w:r w:rsidR="004B0DBE" w:rsidRPr="004B0DBE">
        <w:rPr>
          <w:rFonts w:ascii="Arial" w:eastAsia="Arial" w:hAnsi="Arial" w:cs="Arial"/>
          <w:b/>
        </w:rPr>
        <w:t xml:space="preserve">eekers </w:t>
      </w:r>
      <w:r w:rsidR="00BB30DF">
        <w:rPr>
          <w:rFonts w:ascii="Arial" w:eastAsia="Arial" w:hAnsi="Arial" w:cs="Arial"/>
        </w:rPr>
        <w:t xml:space="preserve">- </w:t>
      </w:r>
      <w:r w:rsidR="004B0DBE" w:rsidRPr="004B0DBE">
        <w:rPr>
          <w:rFonts w:ascii="Arial" w:eastAsia="Arial" w:hAnsi="Arial" w:cs="Arial"/>
        </w:rPr>
        <w:t xml:space="preserve">asylum seekers whose claims for asylum who have been refused, and who have no further right of appeal against the refusal. The UK Government refers to them as ‘failed asylum seekers’ in </w:t>
      </w:r>
      <w:r w:rsidR="007F59DA">
        <w:rPr>
          <w:rFonts w:ascii="Arial" w:eastAsia="Arial" w:hAnsi="Arial" w:cs="Arial"/>
        </w:rPr>
        <w:t xml:space="preserve">its </w:t>
      </w:r>
      <w:r w:rsidR="004B0DBE" w:rsidRPr="004B0DBE">
        <w:rPr>
          <w:rFonts w:ascii="Arial" w:eastAsia="Arial" w:hAnsi="Arial" w:cs="Arial"/>
        </w:rPr>
        <w:t xml:space="preserve">legislation and guidance. </w:t>
      </w:r>
    </w:p>
    <w:p w14:paraId="57E72092" w14:textId="1A836F9F" w:rsidR="005E0865" w:rsidRPr="004B0DBE" w:rsidRDefault="004B0DBE" w:rsidP="00F80AEE">
      <w:pPr>
        <w:pStyle w:val="ListParagraph"/>
        <w:numPr>
          <w:ilvl w:val="0"/>
          <w:numId w:val="26"/>
        </w:numPr>
        <w:rPr>
          <w:rFonts w:ascii="Arial" w:eastAsia="Arial" w:hAnsi="Arial" w:cs="Arial"/>
        </w:rPr>
      </w:pPr>
      <w:r w:rsidRPr="004B0DBE">
        <w:rPr>
          <w:rFonts w:ascii="Arial" w:eastAsia="Arial" w:hAnsi="Arial" w:cs="Arial"/>
          <w:b/>
        </w:rPr>
        <w:t>Visa overstayers</w:t>
      </w:r>
      <w:r w:rsidRPr="004B0DBE">
        <w:rPr>
          <w:rFonts w:ascii="Arial" w:eastAsia="Arial" w:hAnsi="Arial" w:cs="Arial"/>
        </w:rPr>
        <w:t xml:space="preserve"> </w:t>
      </w:r>
      <w:r w:rsidR="00BB30DF">
        <w:rPr>
          <w:rFonts w:ascii="Arial" w:eastAsia="Arial" w:hAnsi="Arial" w:cs="Arial"/>
        </w:rPr>
        <w:t xml:space="preserve">- </w:t>
      </w:r>
      <w:r w:rsidR="007C46BF">
        <w:rPr>
          <w:rFonts w:ascii="Arial" w:eastAsia="Arial" w:hAnsi="Arial" w:cs="Arial"/>
        </w:rPr>
        <w:t>people</w:t>
      </w:r>
      <w:r w:rsidR="007F59DA">
        <w:rPr>
          <w:rFonts w:ascii="Arial" w:eastAsia="Arial" w:hAnsi="Arial" w:cs="Arial"/>
        </w:rPr>
        <w:t xml:space="preserve"> </w:t>
      </w:r>
      <w:r w:rsidRPr="004B0DBE">
        <w:rPr>
          <w:rFonts w:ascii="Arial" w:eastAsia="Arial" w:hAnsi="Arial" w:cs="Arial"/>
        </w:rPr>
        <w:t xml:space="preserve">who </w:t>
      </w:r>
      <w:r w:rsidRPr="004B0DBE">
        <w:rPr>
          <w:rFonts w:ascii="Arial" w:hAnsi="Arial" w:cs="Arial"/>
        </w:rPr>
        <w:t xml:space="preserve">did not make an application to extend their leave before </w:t>
      </w:r>
      <w:r w:rsidRPr="002B7921">
        <w:rPr>
          <w:rFonts w:ascii="Arial" w:eastAsia="Arial" w:hAnsi="Arial" w:cs="Arial"/>
        </w:rPr>
        <w:t>their</w:t>
      </w:r>
      <w:r w:rsidRPr="004B0DBE">
        <w:rPr>
          <w:rFonts w:ascii="Arial" w:hAnsi="Arial" w:cs="Arial"/>
        </w:rPr>
        <w:t xml:space="preserve"> previous leave e</w:t>
      </w:r>
      <w:r w:rsidR="00BB30DF">
        <w:rPr>
          <w:rFonts w:ascii="Arial" w:hAnsi="Arial" w:cs="Arial"/>
        </w:rPr>
        <w:t xml:space="preserve">xpired, </w:t>
      </w:r>
      <w:r w:rsidRPr="004B0DBE">
        <w:rPr>
          <w:rFonts w:ascii="Arial" w:hAnsi="Arial" w:cs="Arial"/>
        </w:rPr>
        <w:t xml:space="preserve">made an application which was </w:t>
      </w:r>
      <w:r w:rsidR="00EB0653">
        <w:rPr>
          <w:rFonts w:ascii="Arial" w:hAnsi="Arial" w:cs="Arial"/>
        </w:rPr>
        <w:t xml:space="preserve">unsuccessful </w:t>
      </w:r>
      <w:r w:rsidRPr="004B0DBE">
        <w:rPr>
          <w:rFonts w:ascii="Arial" w:hAnsi="Arial" w:cs="Arial"/>
        </w:rPr>
        <w:t>aft</w:t>
      </w:r>
      <w:r>
        <w:rPr>
          <w:rFonts w:ascii="Arial" w:hAnsi="Arial" w:cs="Arial"/>
        </w:rPr>
        <w:t>er their previous leave expired</w:t>
      </w:r>
      <w:r w:rsidR="00BB30DF">
        <w:rPr>
          <w:rFonts w:ascii="Arial" w:hAnsi="Arial" w:cs="Arial"/>
        </w:rPr>
        <w:t>, or had their leave curtailed so it expired early, for example, when the Home Office is informed that a person with leave to remain as a spouse is no longer in a relationship with their partner</w:t>
      </w:r>
      <w:r w:rsidR="00EB0653">
        <w:rPr>
          <w:rFonts w:ascii="Arial" w:hAnsi="Arial" w:cs="Arial"/>
        </w:rPr>
        <w:t>.</w:t>
      </w:r>
    </w:p>
    <w:p w14:paraId="693E24BA" w14:textId="172D0A62" w:rsidR="0076313C" w:rsidRPr="0076313C" w:rsidRDefault="0076313C" w:rsidP="00EB0653">
      <w:pPr>
        <w:rPr>
          <w:rFonts w:ascii="Arial" w:eastAsia="Arial" w:hAnsi="Arial" w:cs="Arial"/>
        </w:rPr>
      </w:pPr>
      <w:r w:rsidRPr="00F42519">
        <w:rPr>
          <w:rFonts w:ascii="Arial" w:eastAsia="Arial" w:hAnsi="Arial" w:cs="Arial"/>
        </w:rPr>
        <w:t>Note that a person’s immigration status may change, so an ARE asylum seeker could make further submissions to the Home Office raising new asylum grounds that are accepted as a fresh claim, and become an ‘asylum seeker’ again. If their claim is successful, they could be granted leave to remain in the UK.</w:t>
      </w:r>
      <w:r w:rsidRPr="0076313C">
        <w:rPr>
          <w:rFonts w:ascii="Arial" w:eastAsia="Arial" w:hAnsi="Arial" w:cs="Arial"/>
        </w:rPr>
        <w:t xml:space="preserve"> </w:t>
      </w:r>
    </w:p>
    <w:p w14:paraId="339D70F8" w14:textId="30736089" w:rsidR="008502CF" w:rsidRDefault="002B7921" w:rsidP="00EB0653">
      <w:pPr>
        <w:rPr>
          <w:rFonts w:ascii="Arial" w:eastAsia="Arial" w:hAnsi="Arial" w:cs="Arial"/>
        </w:rPr>
      </w:pPr>
      <w:r w:rsidRPr="002B7921">
        <w:rPr>
          <w:rFonts w:ascii="Arial" w:eastAsia="Arial" w:hAnsi="Arial" w:cs="Arial"/>
          <w:b/>
        </w:rPr>
        <w:t>EEA Right of Residence</w:t>
      </w:r>
      <w:r w:rsidRPr="002B7921">
        <w:rPr>
          <w:rFonts w:ascii="Arial" w:eastAsia="Arial" w:hAnsi="Arial" w:cs="Arial"/>
        </w:rPr>
        <w:t xml:space="preserve"> is a right to live and work in the UK that is acquired by Economic Area) nationals and their EEA and non-EEA family members who are exercising free movement rights under European</w:t>
      </w:r>
      <w:r w:rsidR="005D0BD2">
        <w:rPr>
          <w:rFonts w:ascii="Arial" w:eastAsia="Arial" w:hAnsi="Arial" w:cs="Arial"/>
        </w:rPr>
        <w:t xml:space="preserve"> Union (EU)</w:t>
      </w:r>
      <w:r w:rsidRPr="002B7921">
        <w:rPr>
          <w:rFonts w:ascii="Arial" w:eastAsia="Arial" w:hAnsi="Arial" w:cs="Arial"/>
        </w:rPr>
        <w:t xml:space="preserve"> law</w:t>
      </w:r>
      <w:r>
        <w:rPr>
          <w:rFonts w:ascii="Arial" w:eastAsia="Arial" w:hAnsi="Arial" w:cs="Arial"/>
        </w:rPr>
        <w:t xml:space="preserve">, rather than </w:t>
      </w:r>
      <w:r w:rsidR="004640B2">
        <w:rPr>
          <w:rFonts w:ascii="Arial" w:eastAsia="Arial" w:hAnsi="Arial" w:cs="Arial"/>
        </w:rPr>
        <w:t xml:space="preserve">rights acquired under </w:t>
      </w:r>
      <w:r>
        <w:rPr>
          <w:rFonts w:ascii="Arial" w:eastAsia="Arial" w:hAnsi="Arial" w:cs="Arial"/>
        </w:rPr>
        <w:t>the UK Immigration Rules</w:t>
      </w:r>
      <w:r w:rsidRPr="002B7921">
        <w:rPr>
          <w:rFonts w:ascii="Arial" w:eastAsia="Arial" w:hAnsi="Arial" w:cs="Arial"/>
        </w:rPr>
        <w:t>.</w:t>
      </w:r>
    </w:p>
    <w:p w14:paraId="554B2942" w14:textId="3DD21F00" w:rsidR="00F80AEE" w:rsidRDefault="007153FB" w:rsidP="00EB0653">
      <w:pPr>
        <w:rPr>
          <w:rFonts w:ascii="Arial" w:eastAsia="Arial" w:hAnsi="Arial" w:cs="Arial"/>
        </w:rPr>
      </w:pPr>
      <w:r>
        <w:rPr>
          <w:rFonts w:ascii="Arial" w:eastAsia="Arial" w:hAnsi="Arial" w:cs="Arial"/>
        </w:rPr>
        <w:t>More terms are set out in the glossary and f</w:t>
      </w:r>
      <w:r w:rsidR="00F80AEE">
        <w:rPr>
          <w:rFonts w:ascii="Arial" w:eastAsia="Arial" w:hAnsi="Arial" w:cs="Arial"/>
        </w:rPr>
        <w:t>or more information, see:</w:t>
      </w:r>
    </w:p>
    <w:p w14:paraId="2C0C9F56" w14:textId="2215C644" w:rsidR="00F80AEE" w:rsidRPr="00F80AEE" w:rsidRDefault="00CB484D" w:rsidP="00BD67ED">
      <w:pPr>
        <w:pStyle w:val="ListParagraph"/>
        <w:numPr>
          <w:ilvl w:val="0"/>
          <w:numId w:val="103"/>
        </w:numPr>
        <w:rPr>
          <w:rFonts w:ascii="Arial" w:eastAsia="Arial" w:hAnsi="Arial" w:cs="Arial"/>
        </w:rPr>
      </w:pPr>
      <w:r>
        <w:rPr>
          <w:rFonts w:ascii="Arial" w:eastAsia="Arial" w:hAnsi="Arial" w:cs="Arial"/>
        </w:rPr>
        <w:lastRenderedPageBreak/>
        <w:t>6</w:t>
      </w:r>
      <w:r w:rsidR="00F80AEE" w:rsidRPr="00F80AEE">
        <w:rPr>
          <w:rFonts w:ascii="Arial" w:eastAsia="Arial" w:hAnsi="Arial" w:cs="Arial"/>
        </w:rPr>
        <w:t>.4 Establishing immigration status</w:t>
      </w:r>
    </w:p>
    <w:p w14:paraId="2BE0E9A9" w14:textId="70824815" w:rsidR="00F80AEE" w:rsidRPr="00F80AEE" w:rsidRDefault="00CB484D" w:rsidP="00BD67ED">
      <w:pPr>
        <w:pStyle w:val="ListParagraph"/>
        <w:numPr>
          <w:ilvl w:val="0"/>
          <w:numId w:val="103"/>
        </w:numPr>
        <w:rPr>
          <w:rFonts w:ascii="Arial" w:eastAsia="Arial" w:hAnsi="Arial" w:cs="Arial"/>
        </w:rPr>
      </w:pPr>
      <w:r>
        <w:rPr>
          <w:rFonts w:ascii="Arial" w:eastAsia="Arial" w:hAnsi="Arial" w:cs="Arial"/>
        </w:rPr>
        <w:t>13</w:t>
      </w:r>
      <w:r w:rsidR="008C5A2A">
        <w:rPr>
          <w:rFonts w:ascii="Arial" w:eastAsia="Arial" w:hAnsi="Arial" w:cs="Arial"/>
        </w:rPr>
        <w:t>.2 How to find a legal aid lawyer or OISC adviser</w:t>
      </w:r>
    </w:p>
    <w:p w14:paraId="5D2815D7" w14:textId="4C10688A" w:rsidR="00F80AEE" w:rsidRPr="00F80AEE" w:rsidRDefault="00F80AEE" w:rsidP="00BD67ED">
      <w:pPr>
        <w:pStyle w:val="ListParagraph"/>
        <w:numPr>
          <w:ilvl w:val="0"/>
          <w:numId w:val="103"/>
        </w:numPr>
        <w:rPr>
          <w:rFonts w:ascii="Arial" w:eastAsia="Arial" w:hAnsi="Arial" w:cs="Arial"/>
        </w:rPr>
      </w:pPr>
      <w:r w:rsidRPr="00F80AEE">
        <w:rPr>
          <w:rFonts w:ascii="Arial" w:eastAsia="Arial" w:hAnsi="Arial" w:cs="Arial"/>
        </w:rPr>
        <w:t>1</w:t>
      </w:r>
      <w:r w:rsidR="00CB484D">
        <w:rPr>
          <w:rFonts w:ascii="Arial" w:eastAsia="Arial" w:hAnsi="Arial" w:cs="Arial"/>
        </w:rPr>
        <w:t>5</w:t>
      </w:r>
      <w:r w:rsidRPr="00F80AEE">
        <w:rPr>
          <w:rFonts w:ascii="Arial" w:eastAsia="Arial" w:hAnsi="Arial" w:cs="Arial"/>
        </w:rPr>
        <w:t xml:space="preserve"> EEA nationals and family members</w:t>
      </w:r>
    </w:p>
    <w:p w14:paraId="24316FD3" w14:textId="39C509A8" w:rsidR="00F80AEE" w:rsidRPr="007153FB" w:rsidRDefault="00F80AEE" w:rsidP="00BD67ED">
      <w:pPr>
        <w:pStyle w:val="ListParagraph"/>
        <w:numPr>
          <w:ilvl w:val="0"/>
          <w:numId w:val="103"/>
        </w:numPr>
        <w:rPr>
          <w:rFonts w:ascii="Arial" w:eastAsia="Arial" w:hAnsi="Arial" w:cs="Arial"/>
        </w:rPr>
      </w:pPr>
      <w:r w:rsidRPr="00F80AEE">
        <w:rPr>
          <w:rFonts w:ascii="Arial" w:eastAsia="Arial" w:hAnsi="Arial" w:cs="Arial"/>
        </w:rPr>
        <w:t>1</w:t>
      </w:r>
      <w:r w:rsidR="00CB484D">
        <w:rPr>
          <w:rFonts w:ascii="Arial" w:eastAsia="Arial" w:hAnsi="Arial" w:cs="Arial"/>
        </w:rPr>
        <w:t>6</w:t>
      </w:r>
      <w:r w:rsidRPr="00F80AEE">
        <w:rPr>
          <w:rFonts w:ascii="Arial" w:eastAsia="Arial" w:hAnsi="Arial" w:cs="Arial"/>
        </w:rPr>
        <w:t xml:space="preserve"> Asylum seekers</w:t>
      </w:r>
    </w:p>
    <w:p w14:paraId="72C6A74C" w14:textId="6DC31C85" w:rsidR="003A1CFC" w:rsidRPr="005E0865" w:rsidRDefault="003A1CFC" w:rsidP="0063607B">
      <w:pPr>
        <w:pStyle w:val="Heading2"/>
        <w:rPr>
          <w:rFonts w:eastAsia="Arial"/>
        </w:rPr>
      </w:pPr>
      <w:bookmarkStart w:id="10" w:name="_Toc531971974"/>
      <w:r w:rsidRPr="005E0865">
        <w:rPr>
          <w:rFonts w:eastAsia="Arial"/>
        </w:rPr>
        <w:t>2.</w:t>
      </w:r>
      <w:r>
        <w:rPr>
          <w:rFonts w:eastAsia="Arial"/>
        </w:rPr>
        <w:t>2</w:t>
      </w:r>
      <w:r w:rsidRPr="005E0865">
        <w:rPr>
          <w:rFonts w:eastAsia="Arial"/>
        </w:rPr>
        <w:t xml:space="preserve"> </w:t>
      </w:r>
      <w:r>
        <w:rPr>
          <w:rFonts w:eastAsia="Arial"/>
        </w:rPr>
        <w:t>How immigration status affects access to services</w:t>
      </w:r>
      <w:bookmarkEnd w:id="10"/>
    </w:p>
    <w:p w14:paraId="4A0D0DB0" w14:textId="0E3606AE" w:rsidR="003A1CFC" w:rsidRDefault="005E0865" w:rsidP="005E0865">
      <w:pPr>
        <w:rPr>
          <w:rFonts w:ascii="Arial" w:eastAsia="Arial" w:hAnsi="Arial" w:cs="Arial"/>
        </w:rPr>
      </w:pPr>
      <w:r>
        <w:rPr>
          <w:rFonts w:ascii="Arial" w:eastAsia="Arial" w:hAnsi="Arial" w:cs="Arial"/>
        </w:rPr>
        <w:t xml:space="preserve">The eligibility rules for many publically funded services often contain requirements that are dependent on </w:t>
      </w:r>
      <w:r w:rsidR="008A7A58">
        <w:rPr>
          <w:rFonts w:ascii="Arial" w:eastAsia="Arial" w:hAnsi="Arial" w:cs="Arial"/>
        </w:rPr>
        <w:t xml:space="preserve">a person’s nationality or </w:t>
      </w:r>
      <w:r>
        <w:rPr>
          <w:rFonts w:ascii="Arial" w:eastAsia="Arial" w:hAnsi="Arial" w:cs="Arial"/>
        </w:rPr>
        <w:t>immigration</w:t>
      </w:r>
      <w:r w:rsidR="003A1CFC">
        <w:rPr>
          <w:rFonts w:ascii="Arial" w:eastAsia="Arial" w:hAnsi="Arial" w:cs="Arial"/>
        </w:rPr>
        <w:t xml:space="preserve"> status. However, t</w:t>
      </w:r>
      <w:r w:rsidR="004E2F8A">
        <w:rPr>
          <w:rFonts w:ascii="Arial" w:eastAsia="Arial" w:hAnsi="Arial" w:cs="Arial"/>
        </w:rPr>
        <w:t xml:space="preserve">he term ‘public funds’ in an immigration context is very </w:t>
      </w:r>
      <w:r w:rsidR="0074158F">
        <w:rPr>
          <w:rFonts w:ascii="Arial" w:eastAsia="Arial" w:hAnsi="Arial" w:cs="Arial"/>
        </w:rPr>
        <w:t>specific and only includes some</w:t>
      </w:r>
      <w:r w:rsidR="004E2F8A">
        <w:rPr>
          <w:rFonts w:ascii="Arial" w:eastAsia="Arial" w:hAnsi="Arial" w:cs="Arial"/>
        </w:rPr>
        <w:t xml:space="preserve"> benefits, homelessness assistance and an allocation of social housing through the local authority register. </w:t>
      </w:r>
      <w:r w:rsidR="00E66E2D">
        <w:rPr>
          <w:rFonts w:ascii="Arial" w:eastAsia="Arial" w:hAnsi="Arial" w:cs="Arial"/>
        </w:rPr>
        <w:t>Local authority officers</w:t>
      </w:r>
      <w:r w:rsidR="003A1CFC">
        <w:rPr>
          <w:rFonts w:ascii="Arial" w:eastAsia="Arial" w:hAnsi="Arial" w:cs="Arial"/>
        </w:rPr>
        <w:t xml:space="preserve"> therefore need to be aware of the following: </w:t>
      </w:r>
    </w:p>
    <w:p w14:paraId="71D2F52C" w14:textId="1BE5FDC8" w:rsidR="003A1CFC" w:rsidRPr="0044743C" w:rsidRDefault="003A1CFC" w:rsidP="00F80AEE">
      <w:pPr>
        <w:pStyle w:val="ListParagraph"/>
        <w:numPr>
          <w:ilvl w:val="0"/>
          <w:numId w:val="16"/>
        </w:numPr>
        <w:rPr>
          <w:rFonts w:ascii="Arial" w:eastAsia="Arial" w:hAnsi="Arial" w:cs="Arial"/>
        </w:rPr>
      </w:pPr>
      <w:r w:rsidRPr="0044743C">
        <w:rPr>
          <w:rFonts w:ascii="Arial" w:eastAsia="Arial" w:hAnsi="Arial" w:cs="Arial"/>
        </w:rPr>
        <w:t>W</w:t>
      </w:r>
      <w:r w:rsidR="004E2F8A" w:rsidRPr="0044743C">
        <w:rPr>
          <w:rFonts w:ascii="Arial" w:eastAsia="Arial" w:hAnsi="Arial" w:cs="Arial"/>
        </w:rPr>
        <w:t xml:space="preserve">hen a </w:t>
      </w:r>
      <w:r w:rsidR="008A7A58" w:rsidRPr="0044743C">
        <w:rPr>
          <w:rFonts w:ascii="Arial" w:eastAsia="Arial" w:hAnsi="Arial" w:cs="Arial"/>
        </w:rPr>
        <w:t>non-EEA national</w:t>
      </w:r>
      <w:r w:rsidR="004E2F8A" w:rsidRPr="0044743C">
        <w:rPr>
          <w:rFonts w:ascii="Arial" w:eastAsia="Arial" w:hAnsi="Arial" w:cs="Arial"/>
        </w:rPr>
        <w:t xml:space="preserve"> has </w:t>
      </w:r>
      <w:r w:rsidRPr="0044743C">
        <w:rPr>
          <w:rFonts w:ascii="Arial" w:eastAsia="Arial" w:hAnsi="Arial" w:cs="Arial"/>
        </w:rPr>
        <w:t xml:space="preserve">a type of immigration status that allows </w:t>
      </w:r>
      <w:r w:rsidR="004E2F8A" w:rsidRPr="0044743C">
        <w:rPr>
          <w:rFonts w:ascii="Arial" w:eastAsia="Arial" w:hAnsi="Arial" w:cs="Arial"/>
        </w:rPr>
        <w:t>recourse to public fund</w:t>
      </w:r>
      <w:r w:rsidRPr="0044743C">
        <w:rPr>
          <w:rFonts w:ascii="Arial" w:eastAsia="Arial" w:hAnsi="Arial" w:cs="Arial"/>
        </w:rPr>
        <w:t>s</w:t>
      </w:r>
      <w:r w:rsidR="004E2F8A" w:rsidRPr="0044743C">
        <w:rPr>
          <w:rFonts w:ascii="Arial" w:eastAsia="Arial" w:hAnsi="Arial" w:cs="Arial"/>
        </w:rPr>
        <w:t xml:space="preserve"> they will be eligible for </w:t>
      </w:r>
      <w:r w:rsidRPr="0044743C">
        <w:rPr>
          <w:rFonts w:ascii="Arial" w:eastAsia="Arial" w:hAnsi="Arial" w:cs="Arial"/>
        </w:rPr>
        <w:t xml:space="preserve">benefits, homelessness assistance and </w:t>
      </w:r>
      <w:r w:rsidR="00C55383" w:rsidRPr="0044743C">
        <w:rPr>
          <w:rFonts w:ascii="Arial" w:eastAsia="Arial" w:hAnsi="Arial" w:cs="Arial"/>
        </w:rPr>
        <w:t>a local authority</w:t>
      </w:r>
      <w:r w:rsidR="0044743C" w:rsidRPr="0044743C">
        <w:rPr>
          <w:rFonts w:ascii="Arial" w:eastAsia="Arial" w:hAnsi="Arial" w:cs="Arial"/>
        </w:rPr>
        <w:t xml:space="preserve"> allocation of social housing.</w:t>
      </w:r>
    </w:p>
    <w:p w14:paraId="0AAA2B83" w14:textId="77777777" w:rsidR="004640B2" w:rsidRPr="0044743C" w:rsidRDefault="004640B2" w:rsidP="004640B2">
      <w:pPr>
        <w:pStyle w:val="ListParagraph"/>
        <w:rPr>
          <w:rFonts w:ascii="Arial" w:eastAsia="Arial" w:hAnsi="Arial" w:cs="Arial"/>
        </w:rPr>
      </w:pPr>
    </w:p>
    <w:p w14:paraId="451489D4" w14:textId="218A97AF" w:rsidR="003A1CFC" w:rsidRPr="0044743C" w:rsidRDefault="003A1CFC" w:rsidP="00F80AEE">
      <w:pPr>
        <w:pStyle w:val="ListParagraph"/>
        <w:numPr>
          <w:ilvl w:val="0"/>
          <w:numId w:val="16"/>
        </w:numPr>
        <w:rPr>
          <w:rFonts w:ascii="Arial" w:eastAsia="Arial" w:hAnsi="Arial" w:cs="Arial"/>
        </w:rPr>
      </w:pPr>
      <w:r w:rsidRPr="0044743C">
        <w:rPr>
          <w:rFonts w:ascii="Arial" w:eastAsia="Arial" w:hAnsi="Arial" w:cs="Arial"/>
        </w:rPr>
        <w:t xml:space="preserve">When a </w:t>
      </w:r>
      <w:r w:rsidR="008A7A58" w:rsidRPr="0044743C">
        <w:rPr>
          <w:rFonts w:ascii="Arial" w:eastAsia="Arial" w:hAnsi="Arial" w:cs="Arial"/>
        </w:rPr>
        <w:t>non-EEA national</w:t>
      </w:r>
      <w:r w:rsidRPr="0044743C">
        <w:rPr>
          <w:rFonts w:ascii="Arial" w:eastAsia="Arial" w:hAnsi="Arial" w:cs="Arial"/>
        </w:rPr>
        <w:t xml:space="preserve"> has a type of immigration status that does not permit recourse to public funds – No Recourse to Public Funds (NRPF) - then generally they will not be able to access benefits,</w:t>
      </w:r>
      <w:r w:rsidR="00C55383" w:rsidRPr="0044743C">
        <w:rPr>
          <w:rFonts w:ascii="Arial" w:eastAsia="Arial" w:hAnsi="Arial" w:cs="Arial"/>
        </w:rPr>
        <w:t xml:space="preserve"> homelessness assistance and a local authority </w:t>
      </w:r>
      <w:r w:rsidRPr="0044743C">
        <w:rPr>
          <w:rFonts w:ascii="Arial" w:eastAsia="Arial" w:hAnsi="Arial" w:cs="Arial"/>
        </w:rPr>
        <w:t xml:space="preserve">allocation of social housing. </w:t>
      </w:r>
      <w:r w:rsidR="00547B52" w:rsidRPr="0044743C">
        <w:rPr>
          <w:rFonts w:ascii="Arial" w:eastAsia="Arial" w:hAnsi="Arial" w:cs="Arial"/>
        </w:rPr>
        <w:t xml:space="preserve">If they claim one of these benefits by mistake, then this could </w:t>
      </w:r>
      <w:r w:rsidR="00BA7847" w:rsidRPr="0044743C">
        <w:rPr>
          <w:rFonts w:ascii="Arial" w:eastAsia="Arial" w:hAnsi="Arial" w:cs="Arial"/>
        </w:rPr>
        <w:t xml:space="preserve">affect their immigration </w:t>
      </w:r>
      <w:r w:rsidR="007F59DA" w:rsidRPr="0044743C">
        <w:rPr>
          <w:rFonts w:ascii="Arial" w:eastAsia="Arial" w:hAnsi="Arial" w:cs="Arial"/>
        </w:rPr>
        <w:t>status</w:t>
      </w:r>
      <w:r w:rsidR="00BA7847" w:rsidRPr="0044743C">
        <w:rPr>
          <w:rFonts w:ascii="Arial" w:eastAsia="Arial" w:hAnsi="Arial" w:cs="Arial"/>
        </w:rPr>
        <w:t>, for example</w:t>
      </w:r>
      <w:r w:rsidR="00EB0653" w:rsidRPr="0044743C">
        <w:rPr>
          <w:rFonts w:ascii="Arial" w:eastAsia="Arial" w:hAnsi="Arial" w:cs="Arial"/>
        </w:rPr>
        <w:t xml:space="preserve">, if </w:t>
      </w:r>
      <w:r w:rsidR="007F59DA" w:rsidRPr="0044743C">
        <w:rPr>
          <w:rFonts w:ascii="Arial" w:eastAsia="Arial" w:hAnsi="Arial" w:cs="Arial"/>
        </w:rPr>
        <w:t xml:space="preserve">doing so causes them to </w:t>
      </w:r>
      <w:r w:rsidR="00EB0653" w:rsidRPr="0044743C">
        <w:rPr>
          <w:rFonts w:ascii="Arial" w:eastAsia="Arial" w:hAnsi="Arial" w:cs="Arial"/>
        </w:rPr>
        <w:t xml:space="preserve">breach </w:t>
      </w:r>
      <w:r w:rsidR="007F59DA" w:rsidRPr="0044743C">
        <w:rPr>
          <w:rFonts w:ascii="Arial" w:eastAsia="Arial" w:hAnsi="Arial" w:cs="Arial"/>
        </w:rPr>
        <w:t xml:space="preserve">an NRPF </w:t>
      </w:r>
      <w:r w:rsidR="00EB0653" w:rsidRPr="0044743C">
        <w:rPr>
          <w:rFonts w:ascii="Arial" w:eastAsia="Arial" w:hAnsi="Arial" w:cs="Arial"/>
        </w:rPr>
        <w:t>condition attached to their leave</w:t>
      </w:r>
      <w:r w:rsidR="0044743C" w:rsidRPr="0044743C">
        <w:rPr>
          <w:rFonts w:ascii="Arial" w:eastAsia="Arial" w:hAnsi="Arial" w:cs="Arial"/>
        </w:rPr>
        <w:t>.</w:t>
      </w:r>
    </w:p>
    <w:p w14:paraId="18D3049A" w14:textId="77777777" w:rsidR="004640B2" w:rsidRPr="0044743C" w:rsidRDefault="004640B2" w:rsidP="004640B2">
      <w:pPr>
        <w:pStyle w:val="ListParagraph"/>
        <w:rPr>
          <w:rFonts w:ascii="Arial" w:eastAsia="Arial" w:hAnsi="Arial" w:cs="Arial"/>
        </w:rPr>
      </w:pPr>
    </w:p>
    <w:p w14:paraId="2382240F" w14:textId="252B2493" w:rsidR="008A7A58" w:rsidRPr="0044743C" w:rsidRDefault="008A7A58" w:rsidP="00F80AEE">
      <w:pPr>
        <w:pStyle w:val="ListParagraph"/>
        <w:numPr>
          <w:ilvl w:val="0"/>
          <w:numId w:val="16"/>
        </w:numPr>
        <w:rPr>
          <w:rFonts w:ascii="Arial" w:eastAsia="Arial" w:hAnsi="Arial" w:cs="Arial"/>
        </w:rPr>
      </w:pPr>
      <w:r w:rsidRPr="0044743C">
        <w:rPr>
          <w:rFonts w:ascii="Arial" w:eastAsia="Arial" w:hAnsi="Arial" w:cs="Arial"/>
        </w:rPr>
        <w:t>EEA nationals and their family members can access benefits and housing but may not be eligible</w:t>
      </w:r>
      <w:r w:rsidR="0044743C" w:rsidRPr="0044743C">
        <w:rPr>
          <w:rFonts w:ascii="Arial" w:eastAsia="Arial" w:hAnsi="Arial" w:cs="Arial"/>
        </w:rPr>
        <w:t xml:space="preserve"> to </w:t>
      </w:r>
      <w:r w:rsidR="0044743C" w:rsidRPr="00F42519">
        <w:rPr>
          <w:rFonts w:ascii="Arial" w:eastAsia="Arial" w:hAnsi="Arial" w:cs="Arial"/>
        </w:rPr>
        <w:t>claim income-based benefits</w:t>
      </w:r>
      <w:r w:rsidRPr="00F42519">
        <w:rPr>
          <w:rFonts w:ascii="Arial" w:eastAsia="Arial" w:hAnsi="Arial" w:cs="Arial"/>
        </w:rPr>
        <w:t xml:space="preserve"> if</w:t>
      </w:r>
      <w:r w:rsidRPr="0044743C">
        <w:rPr>
          <w:rFonts w:ascii="Arial" w:eastAsia="Arial" w:hAnsi="Arial" w:cs="Arial"/>
        </w:rPr>
        <w:t xml:space="preserve"> they do not meet the right to reside test or cannot ev</w:t>
      </w:r>
      <w:r w:rsidR="0044743C" w:rsidRPr="0044743C">
        <w:rPr>
          <w:rFonts w:ascii="Arial" w:eastAsia="Arial" w:hAnsi="Arial" w:cs="Arial"/>
        </w:rPr>
        <w:t>idence that they meet that test.</w:t>
      </w:r>
    </w:p>
    <w:p w14:paraId="218B0546" w14:textId="77777777" w:rsidR="004640B2" w:rsidRPr="0044743C" w:rsidRDefault="004640B2" w:rsidP="004640B2">
      <w:pPr>
        <w:pStyle w:val="ListParagraph"/>
        <w:rPr>
          <w:rFonts w:ascii="Arial" w:eastAsia="Arial" w:hAnsi="Arial" w:cs="Arial"/>
        </w:rPr>
      </w:pPr>
    </w:p>
    <w:p w14:paraId="3FF852C5" w14:textId="5EB0CB8E" w:rsidR="002328F3" w:rsidRPr="0044743C" w:rsidRDefault="003A1CFC" w:rsidP="00F80AEE">
      <w:pPr>
        <w:pStyle w:val="ListParagraph"/>
        <w:numPr>
          <w:ilvl w:val="0"/>
          <w:numId w:val="16"/>
        </w:numPr>
        <w:rPr>
          <w:rFonts w:ascii="Arial" w:eastAsia="Arial" w:hAnsi="Arial" w:cs="Arial"/>
        </w:rPr>
      </w:pPr>
      <w:r w:rsidRPr="0044743C">
        <w:rPr>
          <w:rFonts w:ascii="Arial" w:eastAsia="Arial" w:hAnsi="Arial" w:cs="Arial"/>
        </w:rPr>
        <w:t>For publicly funded services other than</w:t>
      </w:r>
      <w:r w:rsidR="0074158F">
        <w:rPr>
          <w:rFonts w:ascii="Arial" w:eastAsia="Arial" w:hAnsi="Arial" w:cs="Arial"/>
        </w:rPr>
        <w:t xml:space="preserve"> social security</w:t>
      </w:r>
      <w:r w:rsidRPr="0044743C">
        <w:rPr>
          <w:rFonts w:ascii="Arial" w:eastAsia="Arial" w:hAnsi="Arial" w:cs="Arial"/>
        </w:rPr>
        <w:t xml:space="preserve"> benefits,</w:t>
      </w:r>
      <w:r w:rsidR="00C55383" w:rsidRPr="0044743C">
        <w:rPr>
          <w:rFonts w:ascii="Arial" w:eastAsia="Arial" w:hAnsi="Arial" w:cs="Arial"/>
        </w:rPr>
        <w:t xml:space="preserve"> homelessness assistance and a local authority </w:t>
      </w:r>
      <w:r w:rsidRPr="0044743C">
        <w:rPr>
          <w:rFonts w:ascii="Arial" w:eastAsia="Arial" w:hAnsi="Arial" w:cs="Arial"/>
        </w:rPr>
        <w:t xml:space="preserve">allocation of social housing, a person’s immigration status may be a factor </w:t>
      </w:r>
      <w:r w:rsidR="002328F3" w:rsidRPr="0044743C">
        <w:rPr>
          <w:rFonts w:ascii="Arial" w:eastAsia="Arial" w:hAnsi="Arial" w:cs="Arial"/>
        </w:rPr>
        <w:t>in establishing whether they will be elig</w:t>
      </w:r>
      <w:r w:rsidR="008A7A58" w:rsidRPr="0044743C">
        <w:rPr>
          <w:rFonts w:ascii="Arial" w:eastAsia="Arial" w:hAnsi="Arial" w:cs="Arial"/>
        </w:rPr>
        <w:t xml:space="preserve">ible for these </w:t>
      </w:r>
      <w:r w:rsidR="008C3943" w:rsidRPr="0044743C">
        <w:rPr>
          <w:rFonts w:ascii="Arial" w:eastAsia="Arial" w:hAnsi="Arial" w:cs="Arial"/>
        </w:rPr>
        <w:t>rather than the fact that they have recourse or NRPF</w:t>
      </w:r>
      <w:r w:rsidR="0044743C" w:rsidRPr="0044743C">
        <w:rPr>
          <w:rFonts w:ascii="Arial" w:eastAsia="Arial" w:hAnsi="Arial" w:cs="Arial"/>
        </w:rPr>
        <w:t>.</w:t>
      </w:r>
    </w:p>
    <w:p w14:paraId="76DE52F4" w14:textId="3B75CFA7" w:rsidR="0044743C" w:rsidRPr="0044743C" w:rsidRDefault="0044743C" w:rsidP="0044743C">
      <w:pPr>
        <w:rPr>
          <w:rFonts w:ascii="Arial" w:eastAsia="Arial" w:hAnsi="Arial" w:cs="Arial"/>
        </w:rPr>
      </w:pPr>
      <w:r w:rsidRPr="0044743C">
        <w:rPr>
          <w:rFonts w:ascii="Arial" w:eastAsia="Arial" w:hAnsi="Arial" w:cs="Arial"/>
        </w:rPr>
        <w:t>For more information, see:</w:t>
      </w:r>
    </w:p>
    <w:p w14:paraId="31AC1575" w14:textId="535C4DD0" w:rsidR="0044743C" w:rsidRPr="0044743C" w:rsidRDefault="0044743C" w:rsidP="00BD67ED">
      <w:pPr>
        <w:pStyle w:val="ListParagraph"/>
        <w:numPr>
          <w:ilvl w:val="0"/>
          <w:numId w:val="104"/>
        </w:numPr>
        <w:rPr>
          <w:rFonts w:ascii="Arial" w:eastAsia="Arial" w:hAnsi="Arial" w:cs="Arial"/>
        </w:rPr>
      </w:pPr>
      <w:r w:rsidRPr="0044743C">
        <w:rPr>
          <w:rFonts w:ascii="Arial" w:eastAsia="Arial" w:hAnsi="Arial" w:cs="Arial"/>
        </w:rPr>
        <w:t xml:space="preserve">2.3 Who </w:t>
      </w:r>
      <w:r w:rsidR="00CB484D">
        <w:rPr>
          <w:rFonts w:ascii="Arial" w:eastAsia="Arial" w:hAnsi="Arial" w:cs="Arial"/>
        </w:rPr>
        <w:t>h</w:t>
      </w:r>
      <w:r w:rsidRPr="0044743C">
        <w:rPr>
          <w:rFonts w:ascii="Arial" w:eastAsia="Arial" w:hAnsi="Arial" w:cs="Arial"/>
        </w:rPr>
        <w:t>as recourse to public funds</w:t>
      </w:r>
    </w:p>
    <w:p w14:paraId="4933BB26" w14:textId="60659150" w:rsidR="0044743C" w:rsidRDefault="00CB484D" w:rsidP="00BD67ED">
      <w:pPr>
        <w:pStyle w:val="ListParagraph"/>
        <w:numPr>
          <w:ilvl w:val="0"/>
          <w:numId w:val="104"/>
        </w:numPr>
        <w:rPr>
          <w:rFonts w:ascii="Arial" w:eastAsia="Arial" w:hAnsi="Arial" w:cs="Arial"/>
        </w:rPr>
      </w:pPr>
      <w:r>
        <w:rPr>
          <w:rFonts w:ascii="Arial" w:eastAsia="Arial" w:hAnsi="Arial" w:cs="Arial"/>
        </w:rPr>
        <w:t>2.4 W</w:t>
      </w:r>
      <w:r w:rsidR="0044743C" w:rsidRPr="0044743C">
        <w:rPr>
          <w:rFonts w:ascii="Arial" w:eastAsia="Arial" w:hAnsi="Arial" w:cs="Arial"/>
        </w:rPr>
        <w:t>ho has NRPF</w:t>
      </w:r>
    </w:p>
    <w:p w14:paraId="3384A373" w14:textId="5EA4FD00" w:rsidR="00CB484D" w:rsidRPr="0044743C" w:rsidRDefault="00CB484D" w:rsidP="00BD67ED">
      <w:pPr>
        <w:pStyle w:val="ListParagraph"/>
        <w:numPr>
          <w:ilvl w:val="0"/>
          <w:numId w:val="104"/>
        </w:numPr>
        <w:rPr>
          <w:rFonts w:ascii="Arial" w:eastAsia="Arial" w:hAnsi="Arial" w:cs="Arial"/>
        </w:rPr>
      </w:pPr>
      <w:r>
        <w:rPr>
          <w:rFonts w:ascii="Arial" w:eastAsia="Arial" w:hAnsi="Arial" w:cs="Arial"/>
        </w:rPr>
        <w:t>3 Public funds for immigration purposes</w:t>
      </w:r>
    </w:p>
    <w:p w14:paraId="482EE029" w14:textId="39AF769F" w:rsidR="0044743C" w:rsidRPr="0044743C" w:rsidRDefault="00CB484D" w:rsidP="00BD67ED">
      <w:pPr>
        <w:pStyle w:val="ListParagraph"/>
        <w:numPr>
          <w:ilvl w:val="0"/>
          <w:numId w:val="104"/>
        </w:numPr>
        <w:rPr>
          <w:rFonts w:ascii="Arial" w:eastAsia="Arial" w:hAnsi="Arial" w:cs="Arial"/>
        </w:rPr>
      </w:pPr>
      <w:r>
        <w:rPr>
          <w:rFonts w:ascii="Arial" w:eastAsia="Arial" w:hAnsi="Arial" w:cs="Arial"/>
        </w:rPr>
        <w:t>4</w:t>
      </w:r>
      <w:r w:rsidR="0044743C" w:rsidRPr="0044743C">
        <w:rPr>
          <w:rFonts w:ascii="Arial" w:eastAsia="Arial" w:hAnsi="Arial" w:cs="Arial"/>
        </w:rPr>
        <w:t xml:space="preserve"> Eligibility for other publicly funded services</w:t>
      </w:r>
    </w:p>
    <w:p w14:paraId="6760B5A9" w14:textId="11BD64F6" w:rsidR="0044743C" w:rsidRPr="0044743C" w:rsidRDefault="0044743C" w:rsidP="00BD67ED">
      <w:pPr>
        <w:pStyle w:val="ListParagraph"/>
        <w:numPr>
          <w:ilvl w:val="0"/>
          <w:numId w:val="104"/>
        </w:numPr>
        <w:rPr>
          <w:rFonts w:ascii="Arial" w:eastAsia="Arial" w:hAnsi="Arial" w:cs="Arial"/>
        </w:rPr>
      </w:pPr>
      <w:r w:rsidRPr="0044743C">
        <w:rPr>
          <w:rFonts w:ascii="Arial" w:eastAsia="Arial" w:hAnsi="Arial" w:cs="Arial"/>
        </w:rPr>
        <w:t>14 EEA nationals and family members</w:t>
      </w:r>
    </w:p>
    <w:p w14:paraId="348C37B8" w14:textId="77777777" w:rsidR="005E0865" w:rsidRPr="00284684" w:rsidRDefault="005E0865" w:rsidP="0063607B">
      <w:pPr>
        <w:pStyle w:val="Heading2"/>
        <w:rPr>
          <w:rFonts w:eastAsia="Arial"/>
        </w:rPr>
      </w:pPr>
      <w:bookmarkStart w:id="11" w:name="_Toc531971975"/>
      <w:r w:rsidRPr="5D205B4C">
        <w:rPr>
          <w:rFonts w:eastAsia="Arial"/>
        </w:rPr>
        <w:t>2.</w:t>
      </w:r>
      <w:r w:rsidR="002328F3">
        <w:rPr>
          <w:rFonts w:eastAsia="Arial"/>
        </w:rPr>
        <w:t>3</w:t>
      </w:r>
      <w:r w:rsidRPr="5D205B4C">
        <w:rPr>
          <w:rFonts w:eastAsia="Arial"/>
        </w:rPr>
        <w:t xml:space="preserve"> Who has recourse to public funds?</w:t>
      </w:r>
      <w:bookmarkEnd w:id="11"/>
    </w:p>
    <w:p w14:paraId="024253C2" w14:textId="52EBECB2" w:rsidR="005E0865" w:rsidRDefault="005E0865" w:rsidP="005E0865">
      <w:pPr>
        <w:rPr>
          <w:rFonts w:ascii="Arial" w:eastAsia="Arial" w:hAnsi="Arial" w:cs="Arial"/>
        </w:rPr>
      </w:pPr>
      <w:r w:rsidRPr="60416462">
        <w:rPr>
          <w:rFonts w:ascii="Arial" w:eastAsia="Arial" w:hAnsi="Arial" w:cs="Arial"/>
        </w:rPr>
        <w:t xml:space="preserve">People with the types of immigration status listed in the table below </w:t>
      </w:r>
      <w:r w:rsidRPr="60416462">
        <w:rPr>
          <w:rFonts w:ascii="Arial" w:eastAsia="Arial" w:hAnsi="Arial" w:cs="Arial"/>
          <w:b/>
          <w:bCs/>
        </w:rPr>
        <w:t>will</w:t>
      </w:r>
      <w:r w:rsidRPr="60416462">
        <w:rPr>
          <w:rFonts w:ascii="Arial" w:eastAsia="Arial" w:hAnsi="Arial" w:cs="Arial"/>
        </w:rPr>
        <w:t xml:space="preserve"> have recourse to public funds</w:t>
      </w:r>
      <w:r>
        <w:rPr>
          <w:rFonts w:ascii="Arial" w:eastAsia="Arial" w:hAnsi="Arial" w:cs="Arial"/>
        </w:rPr>
        <w:t xml:space="preserve"> which means they will be able to claim benefits if they meet other eligibility requirements</w:t>
      </w:r>
      <w:r w:rsidRPr="60416462">
        <w:rPr>
          <w:rFonts w:ascii="Arial" w:eastAsia="Arial" w:hAnsi="Arial" w:cs="Arial"/>
        </w:rPr>
        <w:t xml:space="preserve">. </w:t>
      </w:r>
      <w:r w:rsidRPr="00F42519">
        <w:rPr>
          <w:rFonts w:ascii="Arial" w:eastAsia="Arial" w:hAnsi="Arial" w:cs="Arial"/>
        </w:rPr>
        <w:t xml:space="preserve">It is important that </w:t>
      </w:r>
      <w:r w:rsidR="00E66E2D">
        <w:rPr>
          <w:rFonts w:ascii="Arial" w:eastAsia="Arial" w:hAnsi="Arial" w:cs="Arial"/>
        </w:rPr>
        <w:t>local authority officer</w:t>
      </w:r>
      <w:r w:rsidR="0044743C" w:rsidRPr="00F42519">
        <w:rPr>
          <w:rFonts w:ascii="Arial" w:eastAsia="Arial" w:hAnsi="Arial" w:cs="Arial"/>
        </w:rPr>
        <w:t xml:space="preserve">s correctly identify </w:t>
      </w:r>
      <w:r w:rsidRPr="00F42519">
        <w:rPr>
          <w:rFonts w:ascii="Arial" w:eastAsia="Arial" w:hAnsi="Arial" w:cs="Arial"/>
        </w:rPr>
        <w:t>a person’s immigration status</w:t>
      </w:r>
      <w:r w:rsidR="0044743C" w:rsidRPr="00F42519">
        <w:rPr>
          <w:rFonts w:ascii="Arial" w:eastAsia="Arial" w:hAnsi="Arial" w:cs="Arial"/>
        </w:rPr>
        <w:t>,</w:t>
      </w:r>
      <w:r w:rsidRPr="00F42519">
        <w:rPr>
          <w:rFonts w:ascii="Arial" w:eastAsia="Arial" w:hAnsi="Arial" w:cs="Arial"/>
        </w:rPr>
        <w:t xml:space="preserve"> so they are not refused services that they are actually entitled to</w:t>
      </w:r>
      <w:r w:rsidRPr="60416462">
        <w:rPr>
          <w:rFonts w:ascii="Arial" w:eastAsia="Arial" w:hAnsi="Arial" w:cs="Arial"/>
        </w:rPr>
        <w:t xml:space="preserve">. </w:t>
      </w:r>
      <w:r>
        <w:rPr>
          <w:rFonts w:ascii="Arial" w:eastAsia="Arial" w:hAnsi="Arial" w:cs="Arial"/>
        </w:rPr>
        <w:t xml:space="preserve">When a person has recourse to public funds, their </w:t>
      </w:r>
      <w:r w:rsidRPr="60416462">
        <w:rPr>
          <w:rFonts w:ascii="Arial" w:eastAsia="Arial" w:hAnsi="Arial" w:cs="Arial"/>
        </w:rPr>
        <w:t xml:space="preserve">immigration documentation will not </w:t>
      </w:r>
      <w:r>
        <w:rPr>
          <w:rFonts w:ascii="Arial" w:eastAsia="Arial" w:hAnsi="Arial" w:cs="Arial"/>
        </w:rPr>
        <w:t>state this</w:t>
      </w:r>
      <w:r w:rsidRPr="60416462">
        <w:rPr>
          <w:rFonts w:ascii="Arial" w:eastAsia="Arial" w:hAnsi="Arial" w:cs="Arial"/>
        </w:rPr>
        <w:t xml:space="preserve">, </w:t>
      </w:r>
      <w:r>
        <w:rPr>
          <w:rFonts w:ascii="Arial" w:eastAsia="Arial" w:hAnsi="Arial" w:cs="Arial"/>
        </w:rPr>
        <w:t xml:space="preserve">as normally only restrictions are specified, </w:t>
      </w:r>
      <w:r w:rsidRPr="60416462">
        <w:rPr>
          <w:rFonts w:ascii="Arial" w:eastAsia="Arial" w:hAnsi="Arial" w:cs="Arial"/>
        </w:rPr>
        <w:t xml:space="preserve">so </w:t>
      </w:r>
      <w:r>
        <w:rPr>
          <w:rFonts w:ascii="Arial" w:eastAsia="Arial" w:hAnsi="Arial" w:cs="Arial"/>
        </w:rPr>
        <w:t xml:space="preserve">this </w:t>
      </w:r>
      <w:r w:rsidRPr="60416462">
        <w:rPr>
          <w:rFonts w:ascii="Arial" w:eastAsia="Arial" w:hAnsi="Arial" w:cs="Arial"/>
        </w:rPr>
        <w:t xml:space="preserve">should usually be </w:t>
      </w:r>
      <w:r>
        <w:rPr>
          <w:rFonts w:ascii="Arial" w:eastAsia="Arial" w:hAnsi="Arial" w:cs="Arial"/>
        </w:rPr>
        <w:t>adequate</w:t>
      </w:r>
      <w:r w:rsidRPr="60416462">
        <w:rPr>
          <w:rFonts w:ascii="Arial" w:eastAsia="Arial" w:hAnsi="Arial" w:cs="Arial"/>
        </w:rPr>
        <w:t xml:space="preserve"> evidence that </w:t>
      </w:r>
      <w:r w:rsidRPr="60416462">
        <w:rPr>
          <w:rFonts w:ascii="Arial" w:eastAsia="Arial" w:hAnsi="Arial" w:cs="Arial"/>
        </w:rPr>
        <w:lastRenderedPageBreak/>
        <w:t xml:space="preserve">they have recourse. </w:t>
      </w:r>
      <w:r>
        <w:rPr>
          <w:rFonts w:ascii="Arial" w:eastAsia="Arial" w:hAnsi="Arial" w:cs="Arial"/>
        </w:rPr>
        <w:t xml:space="preserve">Despite having recourse to public funds, some migrant groups will experience </w:t>
      </w:r>
      <w:r w:rsidRPr="60416462">
        <w:rPr>
          <w:rFonts w:ascii="Arial" w:eastAsia="Arial" w:hAnsi="Arial" w:cs="Arial"/>
        </w:rPr>
        <w:t>problems accessing benefits</w:t>
      </w:r>
      <w:r>
        <w:rPr>
          <w:rFonts w:ascii="Arial" w:eastAsia="Arial" w:hAnsi="Arial" w:cs="Arial"/>
        </w:rPr>
        <w:t>, which</w:t>
      </w:r>
      <w:r w:rsidRPr="60416462">
        <w:rPr>
          <w:rFonts w:ascii="Arial" w:eastAsia="Arial" w:hAnsi="Arial" w:cs="Arial"/>
        </w:rPr>
        <w:t xml:space="preserve"> are highlighted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5E0865" w14:paraId="05F50DB8" w14:textId="77777777" w:rsidTr="00234B5E">
        <w:tc>
          <w:tcPr>
            <w:tcW w:w="3539" w:type="dxa"/>
          </w:tcPr>
          <w:p w14:paraId="4593D8A6" w14:textId="04BB75C6" w:rsidR="005E0865" w:rsidRPr="00234B5E" w:rsidRDefault="005E0865" w:rsidP="00234B5E">
            <w:pPr>
              <w:rPr>
                <w:rFonts w:ascii="Arial" w:eastAsia="Arial" w:hAnsi="Arial" w:cs="Arial"/>
                <w:bCs/>
                <w:sz w:val="28"/>
              </w:rPr>
            </w:pPr>
            <w:r w:rsidRPr="00234B5E">
              <w:rPr>
                <w:rFonts w:ascii="Arial" w:eastAsia="Arial" w:hAnsi="Arial" w:cs="Arial"/>
                <w:bCs/>
                <w:sz w:val="28"/>
              </w:rPr>
              <w:t xml:space="preserve">Immigration status </w:t>
            </w:r>
          </w:p>
        </w:tc>
        <w:tc>
          <w:tcPr>
            <w:tcW w:w="5477" w:type="dxa"/>
          </w:tcPr>
          <w:p w14:paraId="7E6BBB15" w14:textId="0839E6F0" w:rsidR="005E0865" w:rsidRPr="00234B5E" w:rsidRDefault="00234B5E" w:rsidP="00257CE1">
            <w:pPr>
              <w:rPr>
                <w:rFonts w:ascii="Arial" w:eastAsia="Arial" w:hAnsi="Arial" w:cs="Arial"/>
                <w:bCs/>
                <w:sz w:val="28"/>
              </w:rPr>
            </w:pPr>
            <w:r w:rsidRPr="00234B5E">
              <w:rPr>
                <w:rFonts w:ascii="Arial" w:eastAsia="Arial" w:hAnsi="Arial" w:cs="Arial"/>
                <w:bCs/>
                <w:sz w:val="28"/>
              </w:rPr>
              <w:t>Consideration</w:t>
            </w:r>
          </w:p>
        </w:tc>
      </w:tr>
      <w:tr w:rsidR="005E0865" w14:paraId="43A4D25F" w14:textId="77777777" w:rsidTr="00234B5E">
        <w:trPr>
          <w:trHeight w:val="699"/>
        </w:trPr>
        <w:tc>
          <w:tcPr>
            <w:tcW w:w="3539" w:type="dxa"/>
          </w:tcPr>
          <w:p w14:paraId="251BED57" w14:textId="77777777" w:rsidR="005E0865" w:rsidRPr="00234B5E" w:rsidRDefault="005E0865" w:rsidP="005E0865">
            <w:pPr>
              <w:rPr>
                <w:rFonts w:ascii="Arial" w:eastAsia="Arial" w:hAnsi="Arial" w:cs="Arial"/>
              </w:rPr>
            </w:pPr>
            <w:r w:rsidRPr="00234B5E">
              <w:rPr>
                <w:rFonts w:ascii="Arial" w:eastAsia="Arial" w:hAnsi="Arial" w:cs="Arial"/>
              </w:rPr>
              <w:t>Indefinite leave to remain (apart from adult dependent relative for first five years)</w:t>
            </w:r>
          </w:p>
          <w:p w14:paraId="3B6CDD80" w14:textId="77777777" w:rsidR="005E0865" w:rsidRPr="00234B5E" w:rsidRDefault="005E0865" w:rsidP="005E0865">
            <w:pPr>
              <w:rPr>
                <w:rFonts w:ascii="Arial" w:eastAsia="Arial" w:hAnsi="Arial" w:cs="Arial"/>
              </w:rPr>
            </w:pPr>
            <w:r w:rsidRPr="00234B5E">
              <w:rPr>
                <w:rFonts w:ascii="Arial" w:eastAsia="Arial" w:hAnsi="Arial" w:cs="Arial"/>
              </w:rPr>
              <w:t>No time limit</w:t>
            </w:r>
          </w:p>
          <w:p w14:paraId="5A7A487F" w14:textId="77777777" w:rsidR="005E0865" w:rsidRPr="00234B5E" w:rsidRDefault="005E0865" w:rsidP="005E0865">
            <w:pPr>
              <w:rPr>
                <w:rFonts w:ascii="Arial" w:eastAsia="Arial" w:hAnsi="Arial" w:cs="Arial"/>
              </w:rPr>
            </w:pPr>
            <w:r w:rsidRPr="00234B5E">
              <w:rPr>
                <w:rFonts w:ascii="Arial" w:eastAsia="Arial" w:hAnsi="Arial" w:cs="Arial"/>
              </w:rPr>
              <w:t>Right of abode</w:t>
            </w:r>
          </w:p>
        </w:tc>
        <w:tc>
          <w:tcPr>
            <w:tcW w:w="5477" w:type="dxa"/>
          </w:tcPr>
          <w:p w14:paraId="62F53498" w14:textId="77777777" w:rsidR="0044743C" w:rsidRDefault="005E0865" w:rsidP="0044743C">
            <w:pPr>
              <w:rPr>
                <w:rFonts w:ascii="Arial" w:eastAsia="Arial" w:hAnsi="Arial" w:cs="Arial"/>
              </w:rPr>
            </w:pPr>
            <w:r w:rsidRPr="00234B5E">
              <w:rPr>
                <w:rFonts w:ascii="Arial" w:eastAsia="Arial" w:hAnsi="Arial" w:cs="Arial"/>
              </w:rPr>
              <w:t xml:space="preserve">It is possible for some people to have a form of settled status in the UK without the documents to prove this. </w:t>
            </w:r>
            <w:r w:rsidR="00257CE1" w:rsidRPr="00234B5E">
              <w:rPr>
                <w:rFonts w:ascii="Arial" w:eastAsia="Arial" w:hAnsi="Arial" w:cs="Arial"/>
              </w:rPr>
              <w:t>A well-publicised</w:t>
            </w:r>
            <w:r w:rsidRPr="00234B5E">
              <w:rPr>
                <w:rFonts w:ascii="Arial" w:eastAsia="Arial" w:hAnsi="Arial" w:cs="Arial"/>
              </w:rPr>
              <w:t xml:space="preserve"> example is the situation of undocumented Commonwealth citizens who arrived in the UK between the late 1940s and 1970s - ‘the Windrush generation’. People in this position should be signposted to immigration advice for help with documenting their status</w:t>
            </w:r>
            <w:r w:rsidRPr="00F42519">
              <w:rPr>
                <w:rFonts w:ascii="Arial" w:eastAsia="Arial" w:hAnsi="Arial" w:cs="Arial"/>
              </w:rPr>
              <w:t>,</w:t>
            </w:r>
            <w:r w:rsidR="00451BAF" w:rsidRPr="00F42519">
              <w:rPr>
                <w:rFonts w:ascii="Arial" w:eastAsia="Arial" w:hAnsi="Arial" w:cs="Arial"/>
              </w:rPr>
              <w:t xml:space="preserve"> which may involve making an application under the ‘Windrush Scheme’</w:t>
            </w:r>
            <w:r w:rsidR="00451BAF" w:rsidRPr="00234B5E">
              <w:rPr>
                <w:rFonts w:ascii="Arial" w:eastAsia="Arial" w:hAnsi="Arial" w:cs="Arial"/>
              </w:rPr>
              <w:t>.</w:t>
            </w:r>
            <w:r w:rsidR="0044743C">
              <w:rPr>
                <w:rStyle w:val="FootnoteReference"/>
                <w:rFonts w:ascii="Arial" w:eastAsia="Arial" w:hAnsi="Arial" w:cs="Arial"/>
              </w:rPr>
              <w:footnoteReference w:id="1"/>
            </w:r>
            <w:r w:rsidRPr="00234B5E">
              <w:rPr>
                <w:rFonts w:ascii="Arial" w:eastAsia="Arial" w:hAnsi="Arial" w:cs="Arial"/>
              </w:rPr>
              <w:t xml:space="preserve"> </w:t>
            </w:r>
          </w:p>
          <w:p w14:paraId="3C5FD616" w14:textId="52F382FE" w:rsidR="005E0865" w:rsidRPr="00234B5E" w:rsidRDefault="00451BAF" w:rsidP="0044743C">
            <w:pPr>
              <w:rPr>
                <w:rFonts w:ascii="Arial" w:eastAsia="Arial" w:hAnsi="Arial" w:cs="Arial"/>
              </w:rPr>
            </w:pPr>
            <w:r w:rsidRPr="00234B5E">
              <w:rPr>
                <w:rFonts w:ascii="Arial" w:eastAsia="Arial" w:hAnsi="Arial" w:cs="Arial"/>
              </w:rPr>
              <w:t>P</w:t>
            </w:r>
            <w:r w:rsidR="005E0865" w:rsidRPr="00234B5E">
              <w:rPr>
                <w:rFonts w:ascii="Arial" w:eastAsia="Arial" w:hAnsi="Arial" w:cs="Arial"/>
              </w:rPr>
              <w:t>roviders of benefits and housing services may wish to consider alternative evidence in the interim, for example, a letter from a legal representative. In May 2018, the DWP issued an urgent bulletin to housing benefit staff advising them to pause any action to terminate or refuse a claim made by an undocumented Commonwealth citizen from the Caribbean.</w:t>
            </w:r>
            <w:r w:rsidR="005E0865" w:rsidRPr="00234B5E">
              <w:rPr>
                <w:rStyle w:val="FootnoteReference"/>
                <w:rFonts w:ascii="Arial" w:eastAsia="Arial" w:hAnsi="Arial" w:cs="Arial"/>
              </w:rPr>
              <w:footnoteReference w:id="2"/>
            </w:r>
          </w:p>
        </w:tc>
      </w:tr>
      <w:tr w:rsidR="005E0865" w14:paraId="3E7E1784" w14:textId="77777777" w:rsidTr="00234B5E">
        <w:tc>
          <w:tcPr>
            <w:tcW w:w="3539" w:type="dxa"/>
          </w:tcPr>
          <w:p w14:paraId="25277230" w14:textId="77777777" w:rsidR="005E0865" w:rsidRPr="00234B5E" w:rsidRDefault="002328F3" w:rsidP="005E0865">
            <w:pPr>
              <w:rPr>
                <w:rFonts w:ascii="Arial" w:eastAsia="Arial" w:hAnsi="Arial" w:cs="Arial"/>
              </w:rPr>
            </w:pPr>
            <w:r w:rsidRPr="00234B5E">
              <w:rPr>
                <w:rFonts w:ascii="Arial" w:eastAsia="Arial" w:hAnsi="Arial" w:cs="Arial"/>
              </w:rPr>
              <w:t xml:space="preserve">European Economic Area (EEA) nationals and their family members </w:t>
            </w:r>
            <w:r w:rsidR="005E0865" w:rsidRPr="00234B5E">
              <w:rPr>
                <w:rFonts w:ascii="Arial" w:eastAsia="Arial" w:hAnsi="Arial" w:cs="Arial"/>
              </w:rPr>
              <w:t xml:space="preserve"> </w:t>
            </w:r>
          </w:p>
        </w:tc>
        <w:tc>
          <w:tcPr>
            <w:tcW w:w="5477" w:type="dxa"/>
          </w:tcPr>
          <w:p w14:paraId="6C63C3FB" w14:textId="742C7231" w:rsidR="003E366C" w:rsidRDefault="002328F3" w:rsidP="008C5A2A">
            <w:pPr>
              <w:rPr>
                <w:rFonts w:ascii="Arial" w:eastAsia="Arial" w:hAnsi="Arial" w:cs="Arial"/>
              </w:rPr>
            </w:pPr>
            <w:r w:rsidRPr="00234B5E">
              <w:rPr>
                <w:rFonts w:ascii="Arial" w:hAnsi="Arial" w:cs="Arial"/>
              </w:rPr>
              <w:t xml:space="preserve">The rights of </w:t>
            </w:r>
            <w:r w:rsidRPr="00234B5E">
              <w:rPr>
                <w:rFonts w:ascii="Arial" w:eastAsia="Arial" w:hAnsi="Arial" w:cs="Arial"/>
              </w:rPr>
              <w:t xml:space="preserve">EEA nationals and their family members to enter and reside in the UK are governed by </w:t>
            </w:r>
            <w:r w:rsidR="005D0BD2" w:rsidRPr="00234B5E">
              <w:rPr>
                <w:rFonts w:ascii="Arial" w:eastAsia="Arial" w:hAnsi="Arial" w:cs="Arial"/>
              </w:rPr>
              <w:t>European Union (EU)</w:t>
            </w:r>
            <w:r w:rsidRPr="00234B5E">
              <w:rPr>
                <w:rFonts w:ascii="Arial" w:eastAsia="Arial" w:hAnsi="Arial" w:cs="Arial"/>
              </w:rPr>
              <w:t xml:space="preserve"> law, and are commonly referred to as ‘EU treaty rights’ or ‘free movement rights’. EEA nationals and non-EEA national family members (who have a right to reside or derivative right to reside in the UK) are not excluded from claiming benefits. However, </w:t>
            </w:r>
            <w:r w:rsidR="00B76FBD" w:rsidRPr="00234B5E">
              <w:rPr>
                <w:rFonts w:ascii="Arial" w:eastAsia="Arial" w:hAnsi="Arial" w:cs="Arial"/>
              </w:rPr>
              <w:t xml:space="preserve">EEA nationals are not required to apply to the Home Office for any form of evidence to demonstrate their right to reside, and therefore they may not have proof of this right. EEA nationals </w:t>
            </w:r>
            <w:r w:rsidRPr="00234B5E">
              <w:rPr>
                <w:rFonts w:ascii="Arial" w:eastAsia="Arial" w:hAnsi="Arial" w:cs="Arial"/>
              </w:rPr>
              <w:t xml:space="preserve">may </w:t>
            </w:r>
            <w:r w:rsidR="009A72E7" w:rsidRPr="00234B5E">
              <w:rPr>
                <w:rFonts w:ascii="Arial" w:eastAsia="Arial" w:hAnsi="Arial" w:cs="Arial"/>
              </w:rPr>
              <w:t xml:space="preserve">also </w:t>
            </w:r>
            <w:r w:rsidRPr="00234B5E">
              <w:rPr>
                <w:rFonts w:ascii="Arial" w:eastAsia="Arial" w:hAnsi="Arial" w:cs="Arial"/>
              </w:rPr>
              <w:t xml:space="preserve">not be eligible to </w:t>
            </w:r>
            <w:r w:rsidRPr="00F42519">
              <w:rPr>
                <w:rFonts w:ascii="Arial" w:eastAsia="Arial" w:hAnsi="Arial" w:cs="Arial"/>
              </w:rPr>
              <w:t xml:space="preserve">receive </w:t>
            </w:r>
            <w:r w:rsidR="008C5A2A" w:rsidRPr="00F42519">
              <w:rPr>
                <w:rFonts w:ascii="Arial" w:eastAsia="Arial" w:hAnsi="Arial" w:cs="Arial"/>
              </w:rPr>
              <w:t xml:space="preserve">income-based </w:t>
            </w:r>
            <w:r w:rsidRPr="00F42519">
              <w:rPr>
                <w:rFonts w:ascii="Arial" w:eastAsia="Arial" w:hAnsi="Arial" w:cs="Arial"/>
              </w:rPr>
              <w:t>benefits if they fail the right to reside and/or habitual residence tests, or struggle to evidence that they meet these tests. In such instances they are often referred to (incorrectly) as having NRPF</w:t>
            </w:r>
            <w:r w:rsidR="008C5A2A" w:rsidRPr="00F42519">
              <w:rPr>
                <w:rFonts w:ascii="Arial" w:eastAsia="Arial" w:hAnsi="Arial" w:cs="Arial"/>
              </w:rPr>
              <w:t xml:space="preserve"> but may need to be treated as such for the purpose of determining alternative support options</w:t>
            </w:r>
            <w:r w:rsidRPr="00F42519">
              <w:rPr>
                <w:rFonts w:ascii="Arial" w:eastAsia="Arial" w:hAnsi="Arial" w:cs="Arial"/>
              </w:rPr>
              <w:t xml:space="preserve">. </w:t>
            </w:r>
            <w:r w:rsidR="008C5A2A" w:rsidRPr="00F42519">
              <w:rPr>
                <w:rFonts w:ascii="Arial" w:eastAsia="Arial" w:hAnsi="Arial" w:cs="Arial"/>
              </w:rPr>
              <w:t xml:space="preserve">However, that situation can change, for example, if they become </w:t>
            </w:r>
            <w:r w:rsidR="008C5A2A" w:rsidRPr="00F42519">
              <w:rPr>
                <w:rFonts w:ascii="Arial" w:eastAsia="Arial" w:hAnsi="Arial" w:cs="Arial"/>
              </w:rPr>
              <w:lastRenderedPageBreak/>
              <w:t>economically active and establish that they are eligible for benefits.</w:t>
            </w:r>
          </w:p>
          <w:p w14:paraId="6825BC02" w14:textId="47512904" w:rsidR="003E366C" w:rsidRDefault="003E366C" w:rsidP="008C5A2A">
            <w:pPr>
              <w:rPr>
                <w:rFonts w:ascii="Arial" w:eastAsia="Arial" w:hAnsi="Arial" w:cs="Arial"/>
              </w:rPr>
            </w:pPr>
            <w:r>
              <w:rPr>
                <w:rFonts w:ascii="Arial" w:eastAsia="Arial" w:hAnsi="Arial" w:cs="Arial"/>
              </w:rPr>
              <w:t xml:space="preserve">EEA nationals and their family members </w:t>
            </w:r>
            <w:r w:rsidR="00CB228C">
              <w:rPr>
                <w:rFonts w:ascii="Arial" w:eastAsia="Arial" w:hAnsi="Arial" w:cs="Arial"/>
              </w:rPr>
              <w:t xml:space="preserve">need to be made aware about the EU Settlement Scheme, what will apply after the UK leaves the EU on 29 March 2019. </w:t>
            </w:r>
          </w:p>
          <w:p w14:paraId="03984394" w14:textId="77777777" w:rsidR="004D4640" w:rsidRPr="0044743C" w:rsidRDefault="004D4640" w:rsidP="004D4640">
            <w:pPr>
              <w:rPr>
                <w:rFonts w:ascii="Arial" w:eastAsia="Arial" w:hAnsi="Arial" w:cs="Arial"/>
              </w:rPr>
            </w:pPr>
            <w:r w:rsidRPr="0044743C">
              <w:rPr>
                <w:rFonts w:ascii="Arial" w:eastAsia="Arial" w:hAnsi="Arial" w:cs="Arial"/>
              </w:rPr>
              <w:t>For more information, see:</w:t>
            </w:r>
          </w:p>
          <w:p w14:paraId="7A2E0739" w14:textId="6ADEF07B" w:rsidR="004D4640" w:rsidRPr="003E366C" w:rsidRDefault="004D4640" w:rsidP="00BD67ED">
            <w:pPr>
              <w:pStyle w:val="ListParagraph"/>
              <w:numPr>
                <w:ilvl w:val="0"/>
                <w:numId w:val="104"/>
              </w:numPr>
              <w:rPr>
                <w:rFonts w:ascii="Arial" w:hAnsi="Arial" w:cs="Arial"/>
              </w:rPr>
            </w:pPr>
            <w:r w:rsidRPr="0044743C">
              <w:rPr>
                <w:rFonts w:ascii="Arial" w:eastAsia="Arial" w:hAnsi="Arial" w:cs="Arial"/>
              </w:rPr>
              <w:t>1</w:t>
            </w:r>
            <w:r w:rsidR="00CB484D">
              <w:rPr>
                <w:rFonts w:ascii="Arial" w:eastAsia="Arial" w:hAnsi="Arial" w:cs="Arial"/>
              </w:rPr>
              <w:t>5</w:t>
            </w:r>
            <w:r w:rsidRPr="0044743C">
              <w:rPr>
                <w:rFonts w:ascii="Arial" w:eastAsia="Arial" w:hAnsi="Arial" w:cs="Arial"/>
              </w:rPr>
              <w:t xml:space="preserve"> EEA nationals and family members</w:t>
            </w:r>
          </w:p>
          <w:p w14:paraId="75544F96" w14:textId="347B599D" w:rsidR="003E366C" w:rsidRPr="00234B5E" w:rsidRDefault="003E366C" w:rsidP="00BD67ED">
            <w:pPr>
              <w:pStyle w:val="ListParagraph"/>
              <w:numPr>
                <w:ilvl w:val="0"/>
                <w:numId w:val="104"/>
              </w:numPr>
              <w:rPr>
                <w:rFonts w:ascii="Arial" w:hAnsi="Arial" w:cs="Arial"/>
              </w:rPr>
            </w:pPr>
            <w:r>
              <w:rPr>
                <w:rFonts w:ascii="Arial" w:eastAsia="Arial" w:hAnsi="Arial" w:cs="Arial"/>
              </w:rPr>
              <w:t>1</w:t>
            </w:r>
            <w:r w:rsidR="00CB484D">
              <w:rPr>
                <w:rFonts w:ascii="Arial" w:eastAsia="Arial" w:hAnsi="Arial" w:cs="Arial"/>
              </w:rPr>
              <w:t>9</w:t>
            </w:r>
            <w:r>
              <w:rPr>
                <w:rFonts w:ascii="Arial" w:eastAsia="Arial" w:hAnsi="Arial" w:cs="Arial"/>
              </w:rPr>
              <w:t>.1 Rights of EU nationals after the UK leaves the EU</w:t>
            </w:r>
          </w:p>
        </w:tc>
      </w:tr>
      <w:tr w:rsidR="005E0865" w14:paraId="024D8601" w14:textId="77777777" w:rsidTr="00234B5E">
        <w:trPr>
          <w:trHeight w:val="1451"/>
        </w:trPr>
        <w:tc>
          <w:tcPr>
            <w:tcW w:w="3539" w:type="dxa"/>
          </w:tcPr>
          <w:p w14:paraId="0658FDB2" w14:textId="77777777" w:rsidR="005E0865" w:rsidRPr="00234B5E" w:rsidRDefault="005E0865" w:rsidP="005E0865">
            <w:pPr>
              <w:rPr>
                <w:rFonts w:ascii="Arial" w:eastAsia="Arial" w:hAnsi="Arial" w:cs="Arial"/>
              </w:rPr>
            </w:pPr>
            <w:r w:rsidRPr="00234B5E">
              <w:rPr>
                <w:rFonts w:ascii="Arial" w:eastAsia="Arial" w:hAnsi="Arial" w:cs="Arial"/>
              </w:rPr>
              <w:lastRenderedPageBreak/>
              <w:t xml:space="preserve">Refugee status </w:t>
            </w:r>
          </w:p>
          <w:p w14:paraId="1F0947DE" w14:textId="77777777" w:rsidR="005E0865" w:rsidRPr="00234B5E" w:rsidRDefault="005E0865" w:rsidP="005E0865">
            <w:pPr>
              <w:rPr>
                <w:rFonts w:ascii="Arial" w:eastAsia="Arial" w:hAnsi="Arial" w:cs="Arial"/>
              </w:rPr>
            </w:pPr>
            <w:r w:rsidRPr="00234B5E">
              <w:rPr>
                <w:rFonts w:ascii="Arial" w:eastAsia="Arial" w:hAnsi="Arial" w:cs="Arial"/>
              </w:rPr>
              <w:t xml:space="preserve">Humanitarian protection </w:t>
            </w:r>
          </w:p>
        </w:tc>
        <w:tc>
          <w:tcPr>
            <w:tcW w:w="5477" w:type="dxa"/>
          </w:tcPr>
          <w:p w14:paraId="4216DDF3" w14:textId="77777777" w:rsidR="005E0865" w:rsidRPr="00234B5E" w:rsidRDefault="005E0865" w:rsidP="005E0865">
            <w:pPr>
              <w:rPr>
                <w:rFonts w:ascii="Arial" w:eastAsia="Arial" w:hAnsi="Arial" w:cs="Arial"/>
                <w:highlight w:val="yellow"/>
              </w:rPr>
            </w:pPr>
            <w:r w:rsidRPr="00234B5E">
              <w:rPr>
                <w:rFonts w:ascii="Arial" w:eastAsia="Arial" w:hAnsi="Arial" w:cs="Arial"/>
              </w:rPr>
              <w:t xml:space="preserve">When a person is recognised as a refugee, or given humanitarian protection, and granted leave to remain, they may still experience destitution if their Home Office asylum support is terminated before they receive benefits. As the Home Office currently provides a 28-day notice period, this is a common occurrence. </w:t>
            </w:r>
          </w:p>
        </w:tc>
      </w:tr>
      <w:tr w:rsidR="0076313C" w14:paraId="69B1ABAE" w14:textId="77777777" w:rsidTr="00F42519">
        <w:tc>
          <w:tcPr>
            <w:tcW w:w="3539" w:type="dxa"/>
            <w:shd w:val="clear" w:color="auto" w:fill="auto"/>
          </w:tcPr>
          <w:p w14:paraId="38547A2B" w14:textId="5A90CEF0" w:rsidR="0076313C" w:rsidRPr="00F42519" w:rsidRDefault="0076313C" w:rsidP="009A72E7">
            <w:pPr>
              <w:rPr>
                <w:rFonts w:ascii="Arial" w:eastAsia="Arial" w:hAnsi="Arial" w:cs="Arial"/>
              </w:rPr>
            </w:pPr>
            <w:r w:rsidRPr="00F42519">
              <w:rPr>
                <w:rFonts w:ascii="Arial" w:eastAsia="Arial" w:hAnsi="Arial" w:cs="Arial"/>
              </w:rPr>
              <w:t xml:space="preserve">Refugee family reunion </w:t>
            </w:r>
          </w:p>
        </w:tc>
        <w:tc>
          <w:tcPr>
            <w:tcW w:w="5477" w:type="dxa"/>
            <w:shd w:val="clear" w:color="auto" w:fill="auto"/>
          </w:tcPr>
          <w:p w14:paraId="22400BD4" w14:textId="77777777" w:rsidR="0076313C" w:rsidRDefault="0076313C" w:rsidP="0076313C">
            <w:pPr>
              <w:rPr>
                <w:rFonts w:ascii="Arial" w:hAnsi="Arial" w:cs="Arial"/>
              </w:rPr>
            </w:pPr>
            <w:r w:rsidRPr="00F42519">
              <w:rPr>
                <w:rFonts w:ascii="Arial" w:hAnsi="Arial" w:cs="Arial"/>
              </w:rPr>
              <w:t>Close family members of refugees and people with humanitarian protection can apply to join their relative in the UK under refugee family reunion rules. Although pre-flight immediate family members will usually be grated recourse to public funds, other family members and spouses who married the refugee after they fled from their country of origin might not be. Although the refugee in the UK will be entitled to benefits and housing, if any family members joining them are NRPF then this may have implications on the level of benefits they can receive. In such instances, a ‘mixed’ family should be referred for benefits and immigration advice, and social services may need to establish whether they need to provide any assistance under section 22 of the Children (Scotland) Act 1995</w:t>
            </w:r>
            <w:r w:rsidR="00BD0736">
              <w:rPr>
                <w:rFonts w:ascii="Arial" w:hAnsi="Arial" w:cs="Arial"/>
              </w:rPr>
              <w:t xml:space="preserve"> or section 12 of the Social Work (Scotland) Act 1968</w:t>
            </w:r>
            <w:r w:rsidRPr="00F42519">
              <w:rPr>
                <w:rFonts w:ascii="Arial" w:hAnsi="Arial" w:cs="Arial"/>
              </w:rPr>
              <w:t xml:space="preserve">. </w:t>
            </w:r>
          </w:p>
          <w:p w14:paraId="396EBEB5" w14:textId="77777777" w:rsidR="00BD0736" w:rsidRPr="0044743C" w:rsidRDefault="00BD0736" w:rsidP="00BD0736">
            <w:pPr>
              <w:rPr>
                <w:rFonts w:ascii="Arial" w:eastAsia="Arial" w:hAnsi="Arial" w:cs="Arial"/>
              </w:rPr>
            </w:pPr>
            <w:r w:rsidRPr="0044743C">
              <w:rPr>
                <w:rFonts w:ascii="Arial" w:eastAsia="Arial" w:hAnsi="Arial" w:cs="Arial"/>
              </w:rPr>
              <w:t>For more information, see:</w:t>
            </w:r>
          </w:p>
          <w:p w14:paraId="6897080F" w14:textId="49E80398" w:rsidR="00BD0736" w:rsidRPr="00BD0736" w:rsidRDefault="00BD0736" w:rsidP="00BD67ED">
            <w:pPr>
              <w:pStyle w:val="ListParagraph"/>
              <w:numPr>
                <w:ilvl w:val="0"/>
                <w:numId w:val="104"/>
              </w:numPr>
              <w:rPr>
                <w:rFonts w:ascii="Arial" w:hAnsi="Arial" w:cs="Arial"/>
              </w:rPr>
            </w:pPr>
            <w:r>
              <w:rPr>
                <w:rFonts w:ascii="Arial" w:eastAsia="Arial" w:hAnsi="Arial" w:cs="Arial"/>
              </w:rPr>
              <w:t>8 Social services’ support – children within families</w:t>
            </w:r>
          </w:p>
          <w:p w14:paraId="1BDF89AE" w14:textId="670447A8" w:rsidR="00BD0736" w:rsidRPr="00BD0736" w:rsidRDefault="00BD0736" w:rsidP="00BD67ED">
            <w:pPr>
              <w:pStyle w:val="ListParagraph"/>
              <w:numPr>
                <w:ilvl w:val="0"/>
                <w:numId w:val="104"/>
              </w:numPr>
              <w:rPr>
                <w:rFonts w:ascii="Arial" w:hAnsi="Arial" w:cs="Arial"/>
              </w:rPr>
            </w:pPr>
            <w:r>
              <w:rPr>
                <w:rFonts w:ascii="Arial" w:eastAsia="Arial" w:hAnsi="Arial" w:cs="Arial"/>
              </w:rPr>
              <w:t xml:space="preserve">9 Social services’ support – adults </w:t>
            </w:r>
          </w:p>
        </w:tc>
      </w:tr>
      <w:tr w:rsidR="005E0865" w14:paraId="7658C100" w14:textId="77777777" w:rsidTr="00234B5E">
        <w:tc>
          <w:tcPr>
            <w:tcW w:w="3539" w:type="dxa"/>
          </w:tcPr>
          <w:p w14:paraId="6C977589" w14:textId="77777777" w:rsidR="007C46BF" w:rsidRPr="00234B5E" w:rsidRDefault="007C46BF" w:rsidP="009A72E7">
            <w:pPr>
              <w:rPr>
                <w:rFonts w:ascii="Arial" w:eastAsia="Arial" w:hAnsi="Arial" w:cs="Arial"/>
              </w:rPr>
            </w:pPr>
            <w:r w:rsidRPr="00234B5E">
              <w:rPr>
                <w:rFonts w:ascii="Arial" w:eastAsia="Arial" w:hAnsi="Arial" w:cs="Arial"/>
              </w:rPr>
              <w:t>UASC leave</w:t>
            </w:r>
          </w:p>
          <w:p w14:paraId="242119E9" w14:textId="77777777" w:rsidR="007C46BF" w:rsidRPr="00234B5E" w:rsidRDefault="007C46BF" w:rsidP="009A72E7">
            <w:pPr>
              <w:rPr>
                <w:rFonts w:ascii="Arial" w:eastAsia="Arial" w:hAnsi="Arial" w:cs="Arial"/>
              </w:rPr>
            </w:pPr>
            <w:r w:rsidRPr="00234B5E">
              <w:rPr>
                <w:rFonts w:ascii="Arial" w:eastAsia="Arial" w:hAnsi="Arial" w:cs="Arial"/>
              </w:rPr>
              <w:t>Section 67 ‘Dubs’ leave</w:t>
            </w:r>
          </w:p>
          <w:p w14:paraId="0542CFE6" w14:textId="77777777" w:rsidR="007C46BF" w:rsidRPr="00234B5E" w:rsidRDefault="009A72E7" w:rsidP="009A72E7">
            <w:pPr>
              <w:rPr>
                <w:rFonts w:ascii="Arial" w:eastAsia="Arial" w:hAnsi="Arial" w:cs="Arial"/>
              </w:rPr>
            </w:pPr>
            <w:r w:rsidRPr="00234B5E">
              <w:rPr>
                <w:rFonts w:ascii="Arial" w:eastAsia="Arial" w:hAnsi="Arial" w:cs="Arial"/>
              </w:rPr>
              <w:lastRenderedPageBreak/>
              <w:t xml:space="preserve">Calais leave </w:t>
            </w:r>
          </w:p>
          <w:p w14:paraId="731A75DA" w14:textId="0DC4C8E7" w:rsidR="005E0865" w:rsidRPr="00234B5E" w:rsidRDefault="007C46BF" w:rsidP="007C46BF">
            <w:pPr>
              <w:rPr>
                <w:rFonts w:ascii="Arial" w:eastAsia="Arial" w:hAnsi="Arial" w:cs="Arial"/>
              </w:rPr>
            </w:pPr>
            <w:r w:rsidRPr="00234B5E">
              <w:rPr>
                <w:rFonts w:ascii="Arial" w:eastAsia="Arial" w:hAnsi="Arial" w:cs="Arial"/>
              </w:rPr>
              <w:t>(G</w:t>
            </w:r>
            <w:r w:rsidR="005E0865" w:rsidRPr="00234B5E">
              <w:rPr>
                <w:rFonts w:ascii="Arial" w:eastAsia="Arial" w:hAnsi="Arial" w:cs="Arial"/>
              </w:rPr>
              <w:t>ranted to an unaccompanied asylum seeking child who does not qualify for refugee st</w:t>
            </w:r>
            <w:r w:rsidRPr="00234B5E">
              <w:rPr>
                <w:rFonts w:ascii="Arial" w:eastAsia="Arial" w:hAnsi="Arial" w:cs="Arial"/>
              </w:rPr>
              <w:t>atus or humanitarian protection)</w:t>
            </w:r>
          </w:p>
        </w:tc>
        <w:tc>
          <w:tcPr>
            <w:tcW w:w="5477" w:type="dxa"/>
          </w:tcPr>
          <w:p w14:paraId="592833D1" w14:textId="6856426D" w:rsidR="005E0865" w:rsidRPr="00234B5E" w:rsidRDefault="009A72E7" w:rsidP="0074158F">
            <w:pPr>
              <w:rPr>
                <w:rFonts w:ascii="Arial" w:hAnsi="Arial" w:cs="Arial"/>
              </w:rPr>
            </w:pPr>
            <w:r w:rsidRPr="00234B5E">
              <w:rPr>
                <w:rFonts w:ascii="Arial" w:hAnsi="Arial" w:cs="Arial"/>
              </w:rPr>
              <w:lastRenderedPageBreak/>
              <w:t xml:space="preserve">Local authorities may be required to assist children with leave to remain who have joined family members, who themselves might be asylum seekers or have some other form of limited leave to remain.  </w:t>
            </w:r>
            <w:r w:rsidRPr="00234B5E">
              <w:rPr>
                <w:rFonts w:ascii="Arial" w:hAnsi="Arial" w:cs="Arial"/>
              </w:rPr>
              <w:lastRenderedPageBreak/>
              <w:t xml:space="preserve">Even though the child’s recourse to public funds is not in doubt, this can create complexity in accessing the right combination of benefits and local authority support to safeguard the welfare of the child. Local authorities may </w:t>
            </w:r>
            <w:r w:rsidR="007C46BF" w:rsidRPr="00234B5E">
              <w:rPr>
                <w:rFonts w:ascii="Arial" w:hAnsi="Arial" w:cs="Arial"/>
              </w:rPr>
              <w:t>need</w:t>
            </w:r>
            <w:r w:rsidRPr="00234B5E">
              <w:rPr>
                <w:rFonts w:ascii="Arial" w:hAnsi="Arial" w:cs="Arial"/>
              </w:rPr>
              <w:t xml:space="preserve"> to consider their obligations under other legislation, for example, Section 22 of the Children (Scotland) Act 1995.</w:t>
            </w:r>
          </w:p>
        </w:tc>
      </w:tr>
      <w:tr w:rsidR="005E0865" w14:paraId="34F93AAE" w14:textId="77777777" w:rsidTr="00234B5E">
        <w:tc>
          <w:tcPr>
            <w:tcW w:w="3539" w:type="dxa"/>
          </w:tcPr>
          <w:p w14:paraId="45F1024E" w14:textId="77777777" w:rsidR="005E0865" w:rsidRPr="00234B5E" w:rsidRDefault="005E0865" w:rsidP="005E0865">
            <w:pPr>
              <w:rPr>
                <w:rFonts w:ascii="Arial" w:eastAsia="Arial" w:hAnsi="Arial" w:cs="Arial"/>
              </w:rPr>
            </w:pPr>
            <w:r w:rsidRPr="00234B5E">
              <w:rPr>
                <w:rFonts w:ascii="Arial" w:eastAsia="Arial" w:hAnsi="Arial" w:cs="Arial"/>
              </w:rPr>
              <w:lastRenderedPageBreak/>
              <w:t>Discretionary leave to remain, including:</w:t>
            </w:r>
          </w:p>
          <w:p w14:paraId="49F233FD" w14:textId="3FD8A138" w:rsidR="005E0865" w:rsidRPr="00234B5E" w:rsidRDefault="005E0865" w:rsidP="005E0865">
            <w:pPr>
              <w:pStyle w:val="ListParagraph"/>
              <w:numPr>
                <w:ilvl w:val="0"/>
                <w:numId w:val="9"/>
              </w:numPr>
              <w:spacing w:after="0" w:line="240" w:lineRule="auto"/>
              <w:rPr>
                <w:rFonts w:ascii="Arial" w:eastAsia="Arial" w:hAnsi="Arial" w:cs="Arial"/>
              </w:rPr>
            </w:pPr>
            <w:r w:rsidRPr="00234B5E">
              <w:rPr>
                <w:rFonts w:ascii="Arial" w:eastAsia="Arial" w:hAnsi="Arial" w:cs="Arial"/>
              </w:rPr>
              <w:t>Leave granted to a person who has received a conclusive grounds decision that they are a victim of trafficking or modern day slavery</w:t>
            </w:r>
          </w:p>
          <w:p w14:paraId="74ADADC5" w14:textId="2D432D6D" w:rsidR="007C46BF" w:rsidRPr="00234B5E" w:rsidRDefault="007C46BF" w:rsidP="007C46BF">
            <w:pPr>
              <w:pStyle w:val="ListParagraph"/>
              <w:spacing w:after="0" w:line="240" w:lineRule="auto"/>
              <w:rPr>
                <w:rFonts w:ascii="Arial" w:eastAsia="Arial" w:hAnsi="Arial" w:cs="Arial"/>
              </w:rPr>
            </w:pPr>
          </w:p>
          <w:p w14:paraId="036C703B" w14:textId="77777777" w:rsidR="005E0865" w:rsidRDefault="005E0865" w:rsidP="005E0865">
            <w:pPr>
              <w:pStyle w:val="ListParagraph"/>
              <w:numPr>
                <w:ilvl w:val="0"/>
                <w:numId w:val="9"/>
              </w:numPr>
              <w:spacing w:after="0" w:line="240" w:lineRule="auto"/>
              <w:rPr>
                <w:rFonts w:ascii="Arial" w:eastAsia="Arial" w:hAnsi="Arial" w:cs="Arial"/>
              </w:rPr>
            </w:pPr>
            <w:r w:rsidRPr="00234B5E">
              <w:rPr>
                <w:rFonts w:ascii="Arial" w:eastAsia="Arial" w:hAnsi="Arial" w:cs="Arial"/>
              </w:rPr>
              <w:t>Destitution domestic violence concession</w:t>
            </w:r>
          </w:p>
          <w:p w14:paraId="6BC15FF4" w14:textId="10D0F7EA" w:rsidR="00A25737" w:rsidRPr="00A25737" w:rsidRDefault="00A25737" w:rsidP="00A25737">
            <w:pPr>
              <w:spacing w:after="0" w:line="240" w:lineRule="auto"/>
              <w:rPr>
                <w:rFonts w:ascii="Arial" w:eastAsia="Arial" w:hAnsi="Arial" w:cs="Arial"/>
              </w:rPr>
            </w:pPr>
          </w:p>
        </w:tc>
        <w:tc>
          <w:tcPr>
            <w:tcW w:w="5477" w:type="dxa"/>
          </w:tcPr>
          <w:p w14:paraId="748AF4D2" w14:textId="5A5FA03E" w:rsidR="005E0865" w:rsidRPr="00234B5E" w:rsidRDefault="005E0865" w:rsidP="005E0865">
            <w:pPr>
              <w:rPr>
                <w:rFonts w:ascii="Arial" w:eastAsia="Arial" w:hAnsi="Arial" w:cs="Arial"/>
              </w:rPr>
            </w:pPr>
            <w:r w:rsidRPr="00234B5E">
              <w:rPr>
                <w:rFonts w:ascii="Arial" w:eastAsia="Arial" w:hAnsi="Arial" w:cs="Arial"/>
              </w:rPr>
              <w:t>Prior to a person being awarded discretionary leave, they are unlikely to have had access to public funds and may not have a National Insurance number. This can result in delays in benefits being administered</w:t>
            </w:r>
            <w:r w:rsidR="003E366C">
              <w:rPr>
                <w:rFonts w:ascii="Arial" w:eastAsia="Arial" w:hAnsi="Arial" w:cs="Arial"/>
              </w:rPr>
              <w:t xml:space="preserve"> after they have been granted a form of discretionary leave which enables them to have recourse to public funds</w:t>
            </w:r>
            <w:r w:rsidRPr="00234B5E">
              <w:rPr>
                <w:rFonts w:ascii="Arial" w:eastAsia="Arial" w:hAnsi="Arial" w:cs="Arial"/>
              </w:rPr>
              <w:t xml:space="preserve">. </w:t>
            </w:r>
          </w:p>
          <w:p w14:paraId="11DF0CC2" w14:textId="77777777" w:rsidR="005E0865" w:rsidRPr="00234B5E" w:rsidRDefault="005E0865" w:rsidP="005E0865">
            <w:pPr>
              <w:rPr>
                <w:rFonts w:ascii="Arial" w:eastAsia="Arial" w:hAnsi="Arial" w:cs="Arial"/>
                <w:highlight w:val="yellow"/>
              </w:rPr>
            </w:pPr>
          </w:p>
        </w:tc>
      </w:tr>
      <w:tr w:rsidR="005E0865" w14:paraId="2E0CE848" w14:textId="77777777" w:rsidTr="00234B5E">
        <w:tc>
          <w:tcPr>
            <w:tcW w:w="3539" w:type="dxa"/>
          </w:tcPr>
          <w:p w14:paraId="584CF4A2" w14:textId="77777777" w:rsidR="005E0865" w:rsidRPr="00234B5E" w:rsidRDefault="005E0865" w:rsidP="005E0865">
            <w:pPr>
              <w:rPr>
                <w:rFonts w:ascii="Arial" w:eastAsia="Arial" w:hAnsi="Arial" w:cs="Arial"/>
              </w:rPr>
            </w:pPr>
            <w:r w:rsidRPr="00234B5E">
              <w:rPr>
                <w:rFonts w:ascii="Arial" w:eastAsia="Arial" w:hAnsi="Arial" w:cs="Arial"/>
              </w:rPr>
              <w:t xml:space="preserve">Limited leave to remain granted under family and private life rules on a 10-year settlement route where the person is accepted by the Home Office as being destitute (otherwise the NRPF condition is imposed) </w:t>
            </w:r>
          </w:p>
        </w:tc>
        <w:tc>
          <w:tcPr>
            <w:tcW w:w="5477" w:type="dxa"/>
          </w:tcPr>
          <w:p w14:paraId="1B51D960" w14:textId="77777777" w:rsidR="005E0865" w:rsidRPr="00234B5E" w:rsidRDefault="005E0865" w:rsidP="005E0865">
            <w:pPr>
              <w:rPr>
                <w:rFonts w:ascii="Arial" w:eastAsia="Arial" w:hAnsi="Arial" w:cs="Arial"/>
              </w:rPr>
            </w:pPr>
            <w:r w:rsidRPr="00234B5E">
              <w:rPr>
                <w:rFonts w:ascii="Arial" w:eastAsia="Arial" w:hAnsi="Arial" w:cs="Arial"/>
              </w:rPr>
              <w:t>When a person has leave to remain with recourse to public funds, it is possible that they may have the NRPF condition applied when they extend their leave. This can lead to any benefits being claimed suddenly stopping giving rise to homelessness and destitution. In such instances they may apply to have the NRPF condition removed by applying to the Home Office for a change of conditions which will vary their leave.</w:t>
            </w:r>
            <w:r w:rsidRPr="00234B5E">
              <w:rPr>
                <w:rStyle w:val="FootnoteReference"/>
                <w:rFonts w:ascii="Arial" w:eastAsia="Arial" w:hAnsi="Arial" w:cs="Arial"/>
              </w:rPr>
              <w:t xml:space="preserve"> </w:t>
            </w:r>
            <w:r w:rsidRPr="00234B5E">
              <w:rPr>
                <w:rStyle w:val="FootnoteReference"/>
                <w:rFonts w:ascii="Arial" w:eastAsia="Arial" w:hAnsi="Arial" w:cs="Arial"/>
              </w:rPr>
              <w:footnoteReference w:id="3"/>
            </w:r>
            <w:r w:rsidRPr="00234B5E">
              <w:rPr>
                <w:rFonts w:ascii="Arial" w:eastAsia="Arial" w:hAnsi="Arial" w:cs="Arial"/>
              </w:rPr>
              <w:t xml:space="preserve">  </w:t>
            </w:r>
          </w:p>
        </w:tc>
      </w:tr>
      <w:tr w:rsidR="006F5005" w14:paraId="2E0FBD64" w14:textId="77777777" w:rsidTr="00234B5E">
        <w:tc>
          <w:tcPr>
            <w:tcW w:w="3539" w:type="dxa"/>
          </w:tcPr>
          <w:p w14:paraId="48B7CC7F" w14:textId="49E08EBC" w:rsidR="006F5005" w:rsidRPr="00234B5E" w:rsidRDefault="006F5005" w:rsidP="006F5005">
            <w:pPr>
              <w:rPr>
                <w:rFonts w:ascii="Arial" w:eastAsia="Arial" w:hAnsi="Arial" w:cs="Arial"/>
              </w:rPr>
            </w:pPr>
            <w:r w:rsidRPr="00234B5E">
              <w:rPr>
                <w:rFonts w:ascii="Arial" w:eastAsia="Arial" w:hAnsi="Arial" w:cs="Arial"/>
              </w:rPr>
              <w:t>Continuing leave (3C leave) when a person previously had limited leave with recourse to public funds</w:t>
            </w:r>
          </w:p>
        </w:tc>
        <w:tc>
          <w:tcPr>
            <w:tcW w:w="5477" w:type="dxa"/>
          </w:tcPr>
          <w:p w14:paraId="050E8219" w14:textId="77777777" w:rsidR="004F3C0C" w:rsidRPr="00234B5E" w:rsidRDefault="004F3C0C" w:rsidP="004F3C0C">
            <w:pPr>
              <w:rPr>
                <w:rFonts w:ascii="Arial" w:eastAsia="Arial" w:hAnsi="Arial" w:cs="Arial"/>
              </w:rPr>
            </w:pPr>
            <w:r w:rsidRPr="00234B5E">
              <w:rPr>
                <w:rFonts w:ascii="Arial" w:eastAsia="Arial" w:hAnsi="Arial" w:cs="Arial"/>
              </w:rPr>
              <w:t xml:space="preserve">A person’s leave will be extended under section 3C of the Immigration Act 1971 when they submit an application for leave to remain before their previous leave expires and are still waiting for a decision from the Home Office after their leave has expired. </w:t>
            </w:r>
          </w:p>
          <w:p w14:paraId="12FE0250" w14:textId="0ACFD112" w:rsidR="004F3C0C" w:rsidRPr="00234B5E" w:rsidRDefault="004F3C0C" w:rsidP="004F3C0C">
            <w:pPr>
              <w:rPr>
                <w:rFonts w:ascii="Arial" w:eastAsia="Arial" w:hAnsi="Arial" w:cs="Arial"/>
              </w:rPr>
            </w:pPr>
            <w:r w:rsidRPr="00234B5E">
              <w:rPr>
                <w:rFonts w:ascii="Arial" w:eastAsia="Arial" w:hAnsi="Arial" w:cs="Arial"/>
              </w:rPr>
              <w:t xml:space="preserve">When a person has 3C leave, any conditions attached to their previous leave will continue to apply until their application or appeal is concluded, for example, they may retain permission to work or recourse to public funds. </w:t>
            </w:r>
          </w:p>
          <w:p w14:paraId="40C5ABFC" w14:textId="7A63B0D8" w:rsidR="004F3C0C" w:rsidRPr="00234B5E" w:rsidRDefault="004F3C0C" w:rsidP="004F3C0C">
            <w:pPr>
              <w:rPr>
                <w:rFonts w:ascii="Arial" w:eastAsia="Arial" w:hAnsi="Arial" w:cs="Arial"/>
              </w:rPr>
            </w:pPr>
            <w:r w:rsidRPr="00234B5E">
              <w:rPr>
                <w:rFonts w:ascii="Arial" w:eastAsia="Arial" w:hAnsi="Arial" w:cs="Arial"/>
              </w:rPr>
              <w:t>If the leave to remain application is refused, 3C leave will only continue whilst the person is appealing this decision when:</w:t>
            </w:r>
          </w:p>
          <w:p w14:paraId="1F9B1D0A" w14:textId="77777777" w:rsidR="00E05F85" w:rsidRPr="00234B5E" w:rsidRDefault="004F3C0C" w:rsidP="00F80AEE">
            <w:pPr>
              <w:pStyle w:val="ListParagraph"/>
              <w:numPr>
                <w:ilvl w:val="0"/>
                <w:numId w:val="17"/>
              </w:numPr>
              <w:rPr>
                <w:rFonts w:ascii="Arial" w:eastAsia="Arial" w:hAnsi="Arial" w:cs="Arial"/>
              </w:rPr>
            </w:pPr>
            <w:r w:rsidRPr="00234B5E">
              <w:rPr>
                <w:rFonts w:ascii="Arial" w:eastAsia="Arial" w:hAnsi="Arial" w:cs="Arial"/>
              </w:rPr>
              <w:t xml:space="preserve">the application is refused after the person’s leave to remain has expired; and </w:t>
            </w:r>
          </w:p>
          <w:p w14:paraId="55E54912" w14:textId="2E9184A9" w:rsidR="004F3C0C" w:rsidRPr="00234B5E" w:rsidRDefault="004F3C0C" w:rsidP="00F80AEE">
            <w:pPr>
              <w:pStyle w:val="ListParagraph"/>
              <w:numPr>
                <w:ilvl w:val="0"/>
                <w:numId w:val="17"/>
              </w:numPr>
              <w:rPr>
                <w:rFonts w:ascii="Arial" w:eastAsia="Arial" w:hAnsi="Arial" w:cs="Arial"/>
              </w:rPr>
            </w:pPr>
            <w:r w:rsidRPr="00234B5E">
              <w:rPr>
                <w:rFonts w:ascii="Arial" w:eastAsia="Arial" w:hAnsi="Arial" w:cs="Arial"/>
              </w:rPr>
              <w:lastRenderedPageBreak/>
              <w:t>the person has lodged their appeal within the given deadline.</w:t>
            </w:r>
          </w:p>
          <w:p w14:paraId="4E2CF715" w14:textId="7F7790A0" w:rsidR="006F5005" w:rsidRPr="00234B5E" w:rsidRDefault="004F3C0C" w:rsidP="004F3C0C">
            <w:pPr>
              <w:rPr>
                <w:rFonts w:ascii="Arial" w:eastAsia="Arial" w:hAnsi="Arial" w:cs="Arial"/>
              </w:rPr>
            </w:pPr>
            <w:r w:rsidRPr="00234B5E">
              <w:rPr>
                <w:rFonts w:ascii="Arial" w:eastAsia="Arial" w:hAnsi="Arial" w:cs="Arial"/>
              </w:rPr>
              <w:t>3C leave will stop if a person lodges an appeal after the given deadline, even if the court later accepts it as being made ‘out of time’. When 3C leave ends and the person has not been granted another form of leave to remain then they will become an overstayer, at which point any entitlement to benefits and employment will end.</w:t>
            </w:r>
          </w:p>
        </w:tc>
      </w:tr>
    </w:tbl>
    <w:p w14:paraId="1C31C1B6" w14:textId="77777777" w:rsidR="00CB228C" w:rsidRDefault="00CB228C" w:rsidP="0063607B">
      <w:pPr>
        <w:pStyle w:val="Heading2"/>
        <w:rPr>
          <w:rFonts w:eastAsia="Arial"/>
        </w:rPr>
      </w:pPr>
    </w:p>
    <w:p w14:paraId="3899D305" w14:textId="380E6B28" w:rsidR="005E0865" w:rsidRDefault="005E0865" w:rsidP="0063607B">
      <w:pPr>
        <w:pStyle w:val="Heading2"/>
        <w:rPr>
          <w:rFonts w:eastAsia="Arial"/>
        </w:rPr>
      </w:pPr>
      <w:bookmarkStart w:id="12" w:name="_Toc531971976"/>
      <w:r w:rsidRPr="5D205B4C">
        <w:rPr>
          <w:rFonts w:eastAsia="Arial"/>
        </w:rPr>
        <w:t>2.</w:t>
      </w:r>
      <w:r w:rsidR="00EB0653">
        <w:rPr>
          <w:rFonts w:eastAsia="Arial"/>
        </w:rPr>
        <w:t>4</w:t>
      </w:r>
      <w:r w:rsidRPr="5D205B4C">
        <w:rPr>
          <w:rFonts w:eastAsia="Arial"/>
        </w:rPr>
        <w:t xml:space="preserve"> Who has NRPF?</w:t>
      </w:r>
      <w:bookmarkEnd w:id="12"/>
    </w:p>
    <w:p w14:paraId="00414C0C" w14:textId="4F652652" w:rsidR="005E0865" w:rsidRDefault="005E0865" w:rsidP="005E0865">
      <w:pPr>
        <w:rPr>
          <w:rFonts w:ascii="Arial" w:eastAsia="Arial" w:hAnsi="Arial" w:cs="Arial"/>
        </w:rPr>
      </w:pPr>
      <w:r w:rsidRPr="61A49A26">
        <w:rPr>
          <w:rFonts w:ascii="Arial" w:eastAsia="Arial" w:hAnsi="Arial" w:cs="Arial"/>
        </w:rPr>
        <w:t>No recourse to public funds (NRPF) applies to people who are ‘subject to immigration control’</w:t>
      </w:r>
      <w:r w:rsidR="00E05F85">
        <w:rPr>
          <w:rFonts w:ascii="Arial" w:eastAsia="Arial" w:hAnsi="Arial" w:cs="Arial"/>
        </w:rPr>
        <w:t xml:space="preserve"> </w:t>
      </w:r>
      <w:r w:rsidRPr="5D205B4C">
        <w:rPr>
          <w:rFonts w:ascii="Arial" w:eastAsia="Arial" w:hAnsi="Arial" w:cs="Arial"/>
        </w:rPr>
        <w:t>and applies to people with the immigration status types specified in the table below.</w:t>
      </w:r>
      <w:r w:rsidR="00E05F85">
        <w:rPr>
          <w:rStyle w:val="FootnoteReference"/>
          <w:rFonts w:ascii="Arial" w:eastAsia="Arial" w:hAnsi="Arial" w:cs="Arial"/>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98"/>
      </w:tblGrid>
      <w:tr w:rsidR="005E0865" w14:paraId="71BE6C16" w14:textId="77777777" w:rsidTr="005E0865">
        <w:tc>
          <w:tcPr>
            <w:tcW w:w="4518" w:type="dxa"/>
            <w:shd w:val="clear" w:color="auto" w:fill="auto"/>
          </w:tcPr>
          <w:p w14:paraId="640F2B0B" w14:textId="77777777" w:rsidR="005E0865" w:rsidRPr="00234B5E" w:rsidRDefault="005E0865" w:rsidP="005E0865">
            <w:pPr>
              <w:rPr>
                <w:rFonts w:ascii="Arial" w:eastAsia="Arial" w:hAnsi="Arial" w:cs="Arial"/>
                <w:bCs/>
                <w:sz w:val="28"/>
              </w:rPr>
            </w:pPr>
            <w:r w:rsidRPr="00234B5E">
              <w:rPr>
                <w:rFonts w:ascii="Arial" w:eastAsia="Arial" w:hAnsi="Arial" w:cs="Arial"/>
                <w:bCs/>
                <w:sz w:val="28"/>
              </w:rPr>
              <w:t xml:space="preserve">A non-EEA national who.. </w:t>
            </w:r>
          </w:p>
        </w:tc>
        <w:tc>
          <w:tcPr>
            <w:tcW w:w="4498" w:type="dxa"/>
            <w:shd w:val="clear" w:color="auto" w:fill="auto"/>
          </w:tcPr>
          <w:p w14:paraId="34F3382A" w14:textId="77777777" w:rsidR="005E0865" w:rsidRPr="00234B5E" w:rsidRDefault="005E0865" w:rsidP="005E0865">
            <w:pPr>
              <w:rPr>
                <w:rFonts w:ascii="Arial" w:eastAsia="Arial" w:hAnsi="Arial" w:cs="Arial"/>
                <w:color w:val="610758"/>
                <w:sz w:val="28"/>
              </w:rPr>
            </w:pPr>
            <w:r w:rsidRPr="00234B5E">
              <w:rPr>
                <w:rFonts w:ascii="Arial" w:eastAsia="Arial" w:hAnsi="Arial" w:cs="Arial"/>
                <w:sz w:val="28"/>
              </w:rPr>
              <w:t>Examples</w:t>
            </w:r>
          </w:p>
        </w:tc>
      </w:tr>
      <w:tr w:rsidR="005E0865" w:rsidRPr="00287721" w14:paraId="3E2B14D2" w14:textId="77777777" w:rsidTr="005E0865">
        <w:tc>
          <w:tcPr>
            <w:tcW w:w="4518" w:type="dxa"/>
            <w:shd w:val="clear" w:color="auto" w:fill="auto"/>
          </w:tcPr>
          <w:p w14:paraId="3145771D" w14:textId="0236F59E" w:rsidR="005E0865" w:rsidRDefault="007C46BF" w:rsidP="005E0865">
            <w:pPr>
              <w:pStyle w:val="NoSpacing"/>
              <w:rPr>
                <w:rFonts w:ascii="Arial" w:eastAsia="Arial" w:hAnsi="Arial" w:cs="Arial"/>
              </w:rPr>
            </w:pPr>
            <w:r>
              <w:rPr>
                <w:rFonts w:ascii="Arial" w:eastAsia="Arial" w:hAnsi="Arial" w:cs="Arial"/>
              </w:rPr>
              <w:t>R</w:t>
            </w:r>
            <w:r w:rsidR="005E0865" w:rsidRPr="5D205B4C">
              <w:rPr>
                <w:rFonts w:ascii="Arial" w:eastAsia="Arial" w:hAnsi="Arial" w:cs="Arial"/>
              </w:rPr>
              <w:t>equires leave to enter or remain in the UK but does not have it</w:t>
            </w:r>
            <w:r>
              <w:rPr>
                <w:rFonts w:ascii="Arial" w:eastAsia="Arial" w:hAnsi="Arial" w:cs="Arial"/>
              </w:rPr>
              <w:t xml:space="preserve"> (is without leave)</w:t>
            </w:r>
          </w:p>
          <w:p w14:paraId="50F75565" w14:textId="77777777" w:rsidR="005E0865" w:rsidRPr="00FB0B3C" w:rsidRDefault="005E0865" w:rsidP="005E0865">
            <w:pPr>
              <w:pStyle w:val="NoSpacing"/>
              <w:rPr>
                <w:rFonts w:ascii="Arial" w:hAnsi="Arial" w:cs="Arial"/>
              </w:rPr>
            </w:pPr>
          </w:p>
        </w:tc>
        <w:tc>
          <w:tcPr>
            <w:tcW w:w="4498" w:type="dxa"/>
            <w:shd w:val="clear" w:color="auto" w:fill="auto"/>
          </w:tcPr>
          <w:p w14:paraId="3B93F6EF" w14:textId="77777777" w:rsidR="005E0865" w:rsidRDefault="005E0865" w:rsidP="005E0865">
            <w:pPr>
              <w:pStyle w:val="NoSpacing"/>
              <w:numPr>
                <w:ilvl w:val="0"/>
                <w:numId w:val="7"/>
              </w:numPr>
              <w:rPr>
                <w:rFonts w:ascii="Arial" w:eastAsia="Arial" w:hAnsi="Arial" w:cs="Arial"/>
              </w:rPr>
            </w:pPr>
            <w:r w:rsidRPr="5D205B4C">
              <w:rPr>
                <w:rFonts w:ascii="Arial" w:eastAsia="Arial" w:hAnsi="Arial" w:cs="Arial"/>
              </w:rPr>
              <w:t>Visa overstayer</w:t>
            </w:r>
          </w:p>
          <w:p w14:paraId="3674F03D" w14:textId="77777777" w:rsidR="005E0865" w:rsidRDefault="005E0865" w:rsidP="005E0865">
            <w:pPr>
              <w:pStyle w:val="NoSpacing"/>
              <w:numPr>
                <w:ilvl w:val="0"/>
                <w:numId w:val="7"/>
              </w:numPr>
              <w:rPr>
                <w:rFonts w:ascii="Arial" w:eastAsia="Arial" w:hAnsi="Arial" w:cs="Arial"/>
              </w:rPr>
            </w:pPr>
            <w:r w:rsidRPr="5D205B4C">
              <w:rPr>
                <w:rFonts w:ascii="Arial" w:eastAsia="Arial" w:hAnsi="Arial" w:cs="Arial"/>
              </w:rPr>
              <w:t>Illegal entrant</w:t>
            </w:r>
          </w:p>
          <w:p w14:paraId="3F311D97" w14:textId="77777777" w:rsidR="005E0865" w:rsidRDefault="005E0865" w:rsidP="005E0865">
            <w:pPr>
              <w:pStyle w:val="NoSpacing"/>
              <w:numPr>
                <w:ilvl w:val="0"/>
                <w:numId w:val="7"/>
              </w:numPr>
              <w:rPr>
                <w:rFonts w:ascii="Arial" w:eastAsia="Arial" w:hAnsi="Arial" w:cs="Arial"/>
              </w:rPr>
            </w:pPr>
            <w:r w:rsidRPr="5D205B4C">
              <w:rPr>
                <w:rFonts w:ascii="Arial" w:eastAsia="Arial" w:hAnsi="Arial" w:cs="Arial"/>
              </w:rPr>
              <w:t>Asylum seeker</w:t>
            </w:r>
          </w:p>
          <w:p w14:paraId="5A4903FE" w14:textId="478B96C9" w:rsidR="005E0865" w:rsidRPr="004C7298" w:rsidRDefault="007C46BF" w:rsidP="005E0865">
            <w:pPr>
              <w:pStyle w:val="NoSpacing"/>
              <w:numPr>
                <w:ilvl w:val="0"/>
                <w:numId w:val="7"/>
              </w:numPr>
              <w:rPr>
                <w:rFonts w:ascii="Arial" w:eastAsia="Arial" w:hAnsi="Arial" w:cs="Arial"/>
              </w:rPr>
            </w:pPr>
            <w:r>
              <w:rPr>
                <w:rFonts w:ascii="Arial" w:eastAsia="Arial" w:hAnsi="Arial" w:cs="Arial"/>
              </w:rPr>
              <w:t>ARE</w:t>
            </w:r>
            <w:r w:rsidR="005E0865">
              <w:rPr>
                <w:rFonts w:ascii="Arial" w:eastAsia="Arial" w:hAnsi="Arial" w:cs="Arial"/>
              </w:rPr>
              <w:t xml:space="preserve"> asylum seeker</w:t>
            </w:r>
          </w:p>
        </w:tc>
      </w:tr>
      <w:tr w:rsidR="005E0865" w:rsidRPr="00330719" w14:paraId="7FC2053E" w14:textId="77777777" w:rsidTr="005E0865">
        <w:tc>
          <w:tcPr>
            <w:tcW w:w="4518" w:type="dxa"/>
            <w:shd w:val="clear" w:color="auto" w:fill="auto"/>
          </w:tcPr>
          <w:p w14:paraId="15CA8532" w14:textId="77777777" w:rsidR="005E0865" w:rsidRPr="00FB0B3C" w:rsidRDefault="005E0865" w:rsidP="005E0865">
            <w:pPr>
              <w:pStyle w:val="NoSpacing"/>
              <w:rPr>
                <w:rFonts w:ascii="Arial" w:eastAsia="Arial" w:hAnsi="Arial" w:cs="Arial"/>
              </w:rPr>
            </w:pPr>
            <w:r w:rsidRPr="5D205B4C">
              <w:rPr>
                <w:rFonts w:ascii="Arial" w:eastAsia="Arial" w:hAnsi="Arial" w:cs="Arial"/>
              </w:rPr>
              <w:t>Has leave to enter or remain in the UK which is subject to a condition that they have no recourse to public funds (NRPF)</w:t>
            </w:r>
            <w:r>
              <w:rPr>
                <w:rFonts w:ascii="Arial" w:eastAsia="Arial" w:hAnsi="Arial" w:cs="Arial"/>
              </w:rPr>
              <w:t>*</w:t>
            </w:r>
          </w:p>
        </w:tc>
        <w:tc>
          <w:tcPr>
            <w:tcW w:w="4498" w:type="dxa"/>
            <w:shd w:val="clear" w:color="auto" w:fill="auto"/>
          </w:tcPr>
          <w:p w14:paraId="15649EE4" w14:textId="77777777" w:rsidR="005E0865" w:rsidRPr="00E67D06" w:rsidRDefault="005E0865" w:rsidP="005E0865">
            <w:pPr>
              <w:pStyle w:val="NoSpacing"/>
              <w:numPr>
                <w:ilvl w:val="0"/>
                <w:numId w:val="8"/>
              </w:numPr>
              <w:rPr>
                <w:rFonts w:ascii="Arial" w:eastAsia="Arial" w:hAnsi="Arial" w:cs="Arial"/>
              </w:rPr>
            </w:pPr>
            <w:r w:rsidRPr="5D205B4C">
              <w:rPr>
                <w:rFonts w:ascii="Arial" w:eastAsia="Arial" w:hAnsi="Arial" w:cs="Arial"/>
              </w:rPr>
              <w:t>Spouse of a settled person</w:t>
            </w:r>
          </w:p>
          <w:p w14:paraId="50304E7E" w14:textId="77777777" w:rsidR="005E0865" w:rsidRPr="00E67D06" w:rsidRDefault="005E0865" w:rsidP="005E0865">
            <w:pPr>
              <w:pStyle w:val="NoSpacing"/>
              <w:numPr>
                <w:ilvl w:val="0"/>
                <w:numId w:val="8"/>
              </w:numPr>
              <w:rPr>
                <w:rFonts w:ascii="Arial" w:eastAsia="Arial" w:hAnsi="Arial" w:cs="Arial"/>
              </w:rPr>
            </w:pPr>
            <w:r w:rsidRPr="5D205B4C">
              <w:rPr>
                <w:rFonts w:ascii="Arial" w:eastAsia="Arial" w:hAnsi="Arial" w:cs="Arial"/>
              </w:rPr>
              <w:t>Tier 4 student and their dependents</w:t>
            </w:r>
          </w:p>
          <w:p w14:paraId="6840246B" w14:textId="77777777" w:rsidR="005E0865" w:rsidRPr="00E67D06" w:rsidRDefault="005E0865" w:rsidP="005E0865">
            <w:pPr>
              <w:pStyle w:val="NoSpacing"/>
              <w:numPr>
                <w:ilvl w:val="0"/>
                <w:numId w:val="8"/>
              </w:numPr>
              <w:rPr>
                <w:rFonts w:ascii="Arial" w:eastAsia="Arial" w:hAnsi="Arial" w:cs="Arial"/>
              </w:rPr>
            </w:pPr>
            <w:r w:rsidRPr="5D205B4C">
              <w:rPr>
                <w:rFonts w:ascii="Arial" w:eastAsia="Arial" w:hAnsi="Arial" w:cs="Arial"/>
              </w:rPr>
              <w:t xml:space="preserve">Leave to remain under family or private life rules </w:t>
            </w:r>
          </w:p>
        </w:tc>
      </w:tr>
      <w:tr w:rsidR="005E0865" w:rsidRPr="00287721" w14:paraId="3D8C047E" w14:textId="77777777" w:rsidTr="005E0865">
        <w:tc>
          <w:tcPr>
            <w:tcW w:w="4518" w:type="dxa"/>
            <w:shd w:val="clear" w:color="auto" w:fill="auto"/>
          </w:tcPr>
          <w:p w14:paraId="51501CB3" w14:textId="77777777" w:rsidR="005E0865" w:rsidRPr="00FB0B3C" w:rsidRDefault="005E0865" w:rsidP="005E0865">
            <w:pPr>
              <w:pStyle w:val="NoSpacing"/>
              <w:rPr>
                <w:rFonts w:ascii="Arial" w:eastAsia="Arial" w:hAnsi="Arial" w:cs="Arial"/>
              </w:rPr>
            </w:pPr>
            <w:r w:rsidRPr="5D205B4C">
              <w:rPr>
                <w:rFonts w:ascii="Arial" w:eastAsia="Arial" w:hAnsi="Arial" w:cs="Arial"/>
              </w:rPr>
              <w:t>Has leave to enter or remain in the UK that is subject to a maintenance undertaking</w:t>
            </w:r>
          </w:p>
        </w:tc>
        <w:tc>
          <w:tcPr>
            <w:tcW w:w="4498" w:type="dxa"/>
            <w:shd w:val="clear" w:color="auto" w:fill="auto"/>
          </w:tcPr>
          <w:p w14:paraId="0969DE91" w14:textId="78BEE386" w:rsidR="005E0865" w:rsidRPr="00E67D06" w:rsidRDefault="005E0865" w:rsidP="005E0865">
            <w:pPr>
              <w:pStyle w:val="NoSpacing"/>
              <w:numPr>
                <w:ilvl w:val="0"/>
                <w:numId w:val="9"/>
              </w:numPr>
              <w:rPr>
                <w:rFonts w:ascii="Arial" w:eastAsia="Arial" w:hAnsi="Arial" w:cs="Arial"/>
              </w:rPr>
            </w:pPr>
            <w:r w:rsidRPr="5D205B4C">
              <w:rPr>
                <w:rFonts w:ascii="Arial" w:eastAsia="Arial" w:hAnsi="Arial" w:cs="Arial"/>
              </w:rPr>
              <w:t>Adult d</w:t>
            </w:r>
            <w:r w:rsidR="00E05F85">
              <w:rPr>
                <w:rFonts w:ascii="Arial" w:eastAsia="Arial" w:hAnsi="Arial" w:cs="Arial"/>
              </w:rPr>
              <w:t>ependent relative of a British c</w:t>
            </w:r>
            <w:r w:rsidRPr="5D205B4C">
              <w:rPr>
                <w:rFonts w:ascii="Arial" w:eastAsia="Arial" w:hAnsi="Arial" w:cs="Arial"/>
              </w:rPr>
              <w:t>itizen or person with settled status for first five years they are in the UK</w:t>
            </w:r>
            <w:r w:rsidRPr="5D205B4C">
              <w:rPr>
                <w:rStyle w:val="FootnoteReference"/>
                <w:rFonts w:ascii="Arial" w:eastAsia="Arial" w:hAnsi="Arial" w:cs="Arial"/>
              </w:rPr>
              <w:footnoteReference w:id="5"/>
            </w:r>
            <w:r w:rsidRPr="5D205B4C">
              <w:rPr>
                <w:rFonts w:ascii="Arial" w:eastAsia="Arial" w:hAnsi="Arial" w:cs="Arial"/>
              </w:rPr>
              <w:t xml:space="preserve"> </w:t>
            </w:r>
          </w:p>
        </w:tc>
      </w:tr>
    </w:tbl>
    <w:p w14:paraId="3F9528DF" w14:textId="77777777" w:rsidR="002328F3" w:rsidRDefault="002328F3" w:rsidP="005E0865">
      <w:pPr>
        <w:rPr>
          <w:rFonts w:ascii="Arial" w:eastAsia="Arial" w:hAnsi="Arial" w:cs="Arial"/>
        </w:rPr>
      </w:pPr>
    </w:p>
    <w:p w14:paraId="584DB758" w14:textId="2FD346AA" w:rsidR="005E0865" w:rsidRDefault="005E0865" w:rsidP="005E0865">
      <w:pPr>
        <w:rPr>
          <w:rFonts w:ascii="Arial" w:eastAsia="Arial" w:hAnsi="Arial" w:cs="Arial"/>
        </w:rPr>
      </w:pPr>
      <w:r>
        <w:rPr>
          <w:rFonts w:ascii="Arial" w:eastAsia="Arial" w:hAnsi="Arial" w:cs="Arial"/>
        </w:rPr>
        <w:t xml:space="preserve">* </w:t>
      </w:r>
      <w:r w:rsidRPr="5D205B4C">
        <w:rPr>
          <w:rFonts w:ascii="Arial" w:eastAsia="Arial" w:hAnsi="Arial" w:cs="Arial"/>
        </w:rPr>
        <w:t xml:space="preserve">When a person has leave to remain with NRPF, ‘no public funds’ will be written on their immigration document. </w:t>
      </w:r>
      <w:r w:rsidRPr="61A49A26">
        <w:rPr>
          <w:rFonts w:ascii="Arial" w:eastAsia="Arial" w:hAnsi="Arial" w:cs="Arial"/>
        </w:rPr>
        <w:t xml:space="preserve">If there is no such statement then it can be assumed that a person does have recourse to public funds, although they would need to </w:t>
      </w:r>
      <w:r w:rsidR="00E96FA1">
        <w:rPr>
          <w:rFonts w:ascii="Arial" w:eastAsia="Arial" w:hAnsi="Arial" w:cs="Arial"/>
        </w:rPr>
        <w:t xml:space="preserve">seek </w:t>
      </w:r>
      <w:r w:rsidRPr="61A49A26">
        <w:rPr>
          <w:rFonts w:ascii="Arial" w:eastAsia="Arial" w:hAnsi="Arial" w:cs="Arial"/>
        </w:rPr>
        <w:t>satisfy the relevant benefit or h</w:t>
      </w:r>
      <w:r w:rsidR="00E96FA1">
        <w:rPr>
          <w:rFonts w:ascii="Arial" w:eastAsia="Arial" w:hAnsi="Arial" w:cs="Arial"/>
        </w:rPr>
        <w:t xml:space="preserve">ousing eligibility requirements </w:t>
      </w:r>
      <w:r w:rsidRPr="61A49A26">
        <w:rPr>
          <w:rFonts w:ascii="Arial" w:eastAsia="Arial" w:hAnsi="Arial" w:cs="Arial"/>
        </w:rPr>
        <w:t xml:space="preserve">in order to access these. </w:t>
      </w:r>
    </w:p>
    <w:p w14:paraId="13425B9A" w14:textId="77777777" w:rsidR="00F42519" w:rsidRDefault="00F42519">
      <w:pPr>
        <w:spacing w:after="160" w:line="259" w:lineRule="auto"/>
        <w:rPr>
          <w:rFonts w:ascii="Arial" w:eastAsia="Arial" w:hAnsi="Arial" w:cstheme="majorBidi"/>
          <w:sz w:val="36"/>
          <w:szCs w:val="32"/>
        </w:rPr>
      </w:pPr>
      <w:r>
        <w:rPr>
          <w:rFonts w:eastAsia="Arial"/>
        </w:rPr>
        <w:br w:type="page"/>
      </w:r>
    </w:p>
    <w:p w14:paraId="6DAF05C4" w14:textId="5242107B" w:rsidR="00F42519" w:rsidRDefault="00F42519" w:rsidP="00F42519">
      <w:pPr>
        <w:pStyle w:val="Heading1"/>
        <w:rPr>
          <w:rFonts w:eastAsia="Arial"/>
        </w:rPr>
      </w:pPr>
      <w:bookmarkStart w:id="13" w:name="_Toc531971977"/>
      <w:r>
        <w:rPr>
          <w:rFonts w:eastAsia="Arial"/>
        </w:rPr>
        <w:lastRenderedPageBreak/>
        <w:t>3 Public funds for immigration purposes</w:t>
      </w:r>
      <w:bookmarkEnd w:id="13"/>
    </w:p>
    <w:p w14:paraId="3E8FAC53" w14:textId="77777777" w:rsidR="00F42519" w:rsidRDefault="00F42519" w:rsidP="00F42519">
      <w:pPr>
        <w:rPr>
          <w:rFonts w:ascii="Arial" w:eastAsia="Arial" w:hAnsi="Arial" w:cs="Arial"/>
        </w:rPr>
      </w:pPr>
    </w:p>
    <w:p w14:paraId="022CAE44" w14:textId="450C6433" w:rsidR="00F42519" w:rsidRDefault="00F42519" w:rsidP="00F42519">
      <w:pPr>
        <w:rPr>
          <w:rFonts w:ascii="Arial" w:eastAsia="Arial" w:hAnsi="Arial" w:cs="Arial"/>
          <w:sz w:val="28"/>
          <w:szCs w:val="28"/>
        </w:rPr>
      </w:pPr>
      <w:r w:rsidRPr="00EB0653">
        <w:rPr>
          <w:rFonts w:ascii="Arial" w:eastAsia="Arial" w:hAnsi="Arial" w:cs="Arial"/>
        </w:rPr>
        <w:t xml:space="preserve">This chapter </w:t>
      </w:r>
      <w:r>
        <w:rPr>
          <w:rFonts w:ascii="Arial" w:eastAsia="Arial" w:hAnsi="Arial" w:cs="Arial"/>
        </w:rPr>
        <w:t>provides details of what are classed as ‘</w:t>
      </w:r>
      <w:r w:rsidRPr="00EB0653">
        <w:rPr>
          <w:rFonts w:ascii="Arial" w:eastAsia="Arial" w:hAnsi="Arial" w:cs="Arial"/>
        </w:rPr>
        <w:t>public funds</w:t>
      </w:r>
      <w:r>
        <w:rPr>
          <w:rFonts w:ascii="Arial" w:eastAsia="Arial" w:hAnsi="Arial" w:cs="Arial"/>
        </w:rPr>
        <w:t xml:space="preserve">’ for immigration purposes. </w:t>
      </w:r>
    </w:p>
    <w:p w14:paraId="387F9DFC" w14:textId="516D8CF3" w:rsidR="005E0865" w:rsidRDefault="00F42519" w:rsidP="0063607B">
      <w:pPr>
        <w:pStyle w:val="Heading2"/>
        <w:rPr>
          <w:rFonts w:eastAsia="Arial"/>
        </w:rPr>
      </w:pPr>
      <w:bookmarkStart w:id="14" w:name="_Toc531971978"/>
      <w:r>
        <w:rPr>
          <w:rFonts w:eastAsia="Arial"/>
        </w:rPr>
        <w:t>3</w:t>
      </w:r>
      <w:r w:rsidR="005E0865" w:rsidRPr="5D205B4C">
        <w:rPr>
          <w:rFonts w:eastAsia="Arial"/>
        </w:rPr>
        <w:t>.</w:t>
      </w:r>
      <w:r>
        <w:rPr>
          <w:rFonts w:eastAsia="Arial"/>
        </w:rPr>
        <w:t>1</w:t>
      </w:r>
      <w:r w:rsidR="005E0865" w:rsidRPr="5D205B4C">
        <w:rPr>
          <w:rFonts w:eastAsia="Arial"/>
        </w:rPr>
        <w:t xml:space="preserve"> </w:t>
      </w:r>
      <w:r w:rsidR="0074158F">
        <w:rPr>
          <w:rFonts w:eastAsia="Arial"/>
        </w:rPr>
        <w:t>Social security</w:t>
      </w:r>
      <w:r w:rsidR="00547B52">
        <w:rPr>
          <w:rFonts w:eastAsia="Arial"/>
        </w:rPr>
        <w:t xml:space="preserve"> benefits</w:t>
      </w:r>
      <w:bookmarkEnd w:id="14"/>
    </w:p>
    <w:p w14:paraId="2B9C0C42" w14:textId="487237D7" w:rsidR="009A72E7" w:rsidRDefault="009A72E7" w:rsidP="005E0865">
      <w:pPr>
        <w:rPr>
          <w:rFonts w:ascii="Arial" w:eastAsia="Arial" w:hAnsi="Arial" w:cs="Arial"/>
        </w:rPr>
      </w:pPr>
      <w:r w:rsidRPr="009A72E7">
        <w:rPr>
          <w:rFonts w:ascii="Arial" w:eastAsia="Arial" w:hAnsi="Arial" w:cs="Arial"/>
        </w:rPr>
        <w:t xml:space="preserve">The definition of a ‘public fund’ is </w:t>
      </w:r>
      <w:r>
        <w:rPr>
          <w:rFonts w:ascii="Arial" w:eastAsia="Arial" w:hAnsi="Arial" w:cs="Arial"/>
        </w:rPr>
        <w:t>set out in the Immigration Rules</w:t>
      </w:r>
      <w:r w:rsidRPr="009A72E7">
        <w:rPr>
          <w:rFonts w:ascii="Arial" w:eastAsia="Arial" w:hAnsi="Arial" w:cs="Arial"/>
        </w:rPr>
        <w:t xml:space="preserve">, and does not include all </w:t>
      </w:r>
      <w:r>
        <w:rPr>
          <w:rFonts w:ascii="Arial" w:eastAsia="Arial" w:hAnsi="Arial" w:cs="Arial"/>
        </w:rPr>
        <w:t xml:space="preserve">services provided by or funded by </w:t>
      </w:r>
      <w:r w:rsidRPr="009A72E7">
        <w:rPr>
          <w:rFonts w:ascii="Arial" w:eastAsia="Arial" w:hAnsi="Arial" w:cs="Arial"/>
        </w:rPr>
        <w:t xml:space="preserve">public bodies, but </w:t>
      </w:r>
      <w:r>
        <w:rPr>
          <w:rFonts w:ascii="Arial" w:eastAsia="Arial" w:hAnsi="Arial" w:cs="Arial"/>
        </w:rPr>
        <w:t xml:space="preserve">only specific benefits and some local authority housing provision. These are also </w:t>
      </w:r>
      <w:r w:rsidRPr="009A72E7">
        <w:rPr>
          <w:rFonts w:ascii="Arial" w:eastAsia="Arial" w:hAnsi="Arial" w:cs="Arial"/>
        </w:rPr>
        <w:t xml:space="preserve">set out in </w:t>
      </w:r>
      <w:r>
        <w:rPr>
          <w:rFonts w:ascii="Arial" w:eastAsia="Arial" w:hAnsi="Arial" w:cs="Arial"/>
        </w:rPr>
        <w:t xml:space="preserve">the </w:t>
      </w:r>
      <w:r w:rsidRPr="009A72E7">
        <w:rPr>
          <w:rFonts w:ascii="Arial" w:eastAsia="Arial" w:hAnsi="Arial" w:cs="Arial"/>
        </w:rPr>
        <w:t xml:space="preserve">Home Office policy document, </w:t>
      </w:r>
      <w:r w:rsidR="004D4640">
        <w:rPr>
          <w:rFonts w:ascii="Arial" w:eastAsia="Arial" w:hAnsi="Arial" w:cs="Arial"/>
        </w:rPr>
        <w:t xml:space="preserve">‘Modernised Guidance on Public Funds’ </w:t>
      </w:r>
      <w:r>
        <w:rPr>
          <w:rFonts w:ascii="Arial" w:eastAsia="Arial" w:hAnsi="Arial" w:cs="Arial"/>
        </w:rPr>
        <w:t xml:space="preserve">and </w:t>
      </w:r>
      <w:r w:rsidR="00257CE1">
        <w:rPr>
          <w:rFonts w:ascii="Arial" w:eastAsia="Arial" w:hAnsi="Arial" w:cs="Arial"/>
        </w:rPr>
        <w:t>are</w:t>
      </w:r>
      <w:r w:rsidR="004D4640">
        <w:rPr>
          <w:rFonts w:ascii="Arial" w:eastAsia="Arial" w:hAnsi="Arial" w:cs="Arial"/>
        </w:rPr>
        <w:t xml:space="preserve"> outlined here.</w:t>
      </w:r>
      <w:r w:rsidR="004D4640">
        <w:rPr>
          <w:rStyle w:val="FootnoteReference"/>
          <w:rFonts w:ascii="Arial" w:eastAsia="Arial" w:hAnsi="Arial" w:cs="Arial"/>
        </w:rPr>
        <w:footnoteReference w:id="6"/>
      </w:r>
    </w:p>
    <w:p w14:paraId="12DC9F6C" w14:textId="7603C287" w:rsidR="005E0865" w:rsidRPr="00B97ABC" w:rsidRDefault="00547B52" w:rsidP="005E0865">
      <w:pPr>
        <w:rPr>
          <w:rFonts w:ascii="Arial" w:eastAsia="Arial" w:hAnsi="Arial" w:cs="Arial"/>
        </w:rPr>
      </w:pPr>
      <w:r>
        <w:rPr>
          <w:rFonts w:ascii="Arial" w:eastAsia="Arial" w:hAnsi="Arial" w:cs="Arial"/>
        </w:rPr>
        <w:t>The following benefits are classed as ‘public funds’ for immigration purposes:</w:t>
      </w:r>
    </w:p>
    <w:p w14:paraId="34DCA1AA" w14:textId="77777777" w:rsidR="005E0865" w:rsidRPr="00051CFA" w:rsidRDefault="005E0865" w:rsidP="005E0865">
      <w:pPr>
        <w:pStyle w:val="ListParagraph"/>
        <w:numPr>
          <w:ilvl w:val="0"/>
          <w:numId w:val="1"/>
        </w:numPr>
        <w:rPr>
          <w:rFonts w:ascii="Arial" w:eastAsia="Arial" w:hAnsi="Arial" w:cs="Arial"/>
        </w:rPr>
      </w:pPr>
      <w:r w:rsidRPr="5D205B4C">
        <w:rPr>
          <w:rFonts w:ascii="Arial" w:eastAsia="Arial" w:hAnsi="Arial" w:cs="Arial"/>
        </w:rPr>
        <w:t>Attendance allowance</w:t>
      </w:r>
    </w:p>
    <w:p w14:paraId="0F32CFC7" w14:textId="77777777" w:rsidR="005E0865" w:rsidRPr="00051CFA" w:rsidRDefault="005E0865" w:rsidP="005E0865">
      <w:pPr>
        <w:pStyle w:val="ListParagraph"/>
        <w:numPr>
          <w:ilvl w:val="0"/>
          <w:numId w:val="1"/>
        </w:numPr>
        <w:rPr>
          <w:rFonts w:ascii="Arial" w:eastAsia="Arial" w:hAnsi="Arial" w:cs="Arial"/>
        </w:rPr>
      </w:pPr>
      <w:r w:rsidRPr="5D205B4C">
        <w:rPr>
          <w:rFonts w:ascii="Arial" w:eastAsia="Arial" w:hAnsi="Arial" w:cs="Arial"/>
        </w:rPr>
        <w:t>Carer’s allowance</w:t>
      </w:r>
    </w:p>
    <w:p w14:paraId="2B59B0AE" w14:textId="77777777" w:rsidR="005E0865" w:rsidRPr="00051CFA" w:rsidRDefault="005E0865" w:rsidP="005E0865">
      <w:pPr>
        <w:pStyle w:val="ListParagraph"/>
        <w:numPr>
          <w:ilvl w:val="0"/>
          <w:numId w:val="1"/>
        </w:numPr>
        <w:rPr>
          <w:rFonts w:ascii="Arial" w:eastAsia="Arial" w:hAnsi="Arial" w:cs="Arial"/>
        </w:rPr>
      </w:pPr>
      <w:r w:rsidRPr="5D205B4C">
        <w:rPr>
          <w:rFonts w:ascii="Arial" w:eastAsia="Arial" w:hAnsi="Arial" w:cs="Arial"/>
        </w:rPr>
        <w:t xml:space="preserve">Child benefit </w:t>
      </w:r>
    </w:p>
    <w:p w14:paraId="2ADBBD35" w14:textId="77777777" w:rsidR="005E0865" w:rsidRPr="00051CFA" w:rsidRDefault="005E0865" w:rsidP="005E0865">
      <w:pPr>
        <w:pStyle w:val="ListParagraph"/>
        <w:numPr>
          <w:ilvl w:val="0"/>
          <w:numId w:val="1"/>
        </w:numPr>
        <w:rPr>
          <w:rFonts w:ascii="Arial" w:eastAsia="Arial" w:hAnsi="Arial" w:cs="Arial"/>
        </w:rPr>
      </w:pPr>
      <w:r w:rsidRPr="5D205B4C">
        <w:rPr>
          <w:rFonts w:ascii="Arial" w:eastAsia="Arial" w:hAnsi="Arial" w:cs="Arial"/>
        </w:rPr>
        <w:t>Child tax credit</w:t>
      </w:r>
    </w:p>
    <w:p w14:paraId="4AF6645C" w14:textId="77777777" w:rsidR="005E0865" w:rsidRPr="00051CFA" w:rsidRDefault="005E0865" w:rsidP="005E0865">
      <w:pPr>
        <w:pStyle w:val="ListParagraph"/>
        <w:numPr>
          <w:ilvl w:val="0"/>
          <w:numId w:val="1"/>
        </w:numPr>
        <w:rPr>
          <w:rFonts w:ascii="Arial" w:eastAsia="Arial" w:hAnsi="Arial" w:cs="Arial"/>
        </w:rPr>
      </w:pPr>
      <w:r w:rsidRPr="5D205B4C">
        <w:rPr>
          <w:rFonts w:ascii="Arial" w:eastAsia="Arial" w:hAnsi="Arial" w:cs="Arial"/>
        </w:rPr>
        <w:t xml:space="preserve">Council tax benefit </w:t>
      </w:r>
    </w:p>
    <w:p w14:paraId="6974E98C" w14:textId="77777777" w:rsidR="005E0865" w:rsidRPr="00051CFA" w:rsidRDefault="005E0865" w:rsidP="005E0865">
      <w:pPr>
        <w:pStyle w:val="ListParagraph"/>
        <w:numPr>
          <w:ilvl w:val="0"/>
          <w:numId w:val="1"/>
        </w:numPr>
        <w:rPr>
          <w:rFonts w:ascii="Arial" w:eastAsia="Arial" w:hAnsi="Arial" w:cs="Arial"/>
        </w:rPr>
      </w:pPr>
      <w:r w:rsidRPr="5D205B4C">
        <w:rPr>
          <w:rFonts w:ascii="Arial" w:eastAsia="Arial" w:hAnsi="Arial" w:cs="Arial"/>
        </w:rPr>
        <w:t>Council tax reduction</w:t>
      </w:r>
      <w:r w:rsidRPr="00051CFA">
        <w:rPr>
          <w:rFonts w:ascii="Arial" w:hAnsi="Arial" w:cs="Arial"/>
        </w:rPr>
        <w:tab/>
      </w:r>
    </w:p>
    <w:p w14:paraId="45308EAE" w14:textId="77777777" w:rsidR="005E0865" w:rsidRPr="00051CFA" w:rsidRDefault="005E0865" w:rsidP="005E0865">
      <w:pPr>
        <w:pStyle w:val="ListParagraph"/>
        <w:numPr>
          <w:ilvl w:val="0"/>
          <w:numId w:val="1"/>
        </w:numPr>
        <w:rPr>
          <w:rFonts w:ascii="Arial" w:eastAsia="Arial" w:hAnsi="Arial" w:cs="Arial"/>
        </w:rPr>
      </w:pPr>
      <w:r w:rsidRPr="5D205B4C">
        <w:rPr>
          <w:rFonts w:ascii="Arial" w:eastAsia="Arial" w:hAnsi="Arial" w:cs="Arial"/>
        </w:rPr>
        <w:t>Disability living allowance</w:t>
      </w:r>
    </w:p>
    <w:p w14:paraId="72DE757C" w14:textId="77777777" w:rsidR="005E0865" w:rsidRPr="00B72886" w:rsidRDefault="005E0865" w:rsidP="005E0865">
      <w:pPr>
        <w:pStyle w:val="ListParagraph"/>
        <w:numPr>
          <w:ilvl w:val="0"/>
          <w:numId w:val="1"/>
        </w:numPr>
        <w:rPr>
          <w:rFonts w:ascii="Arial" w:eastAsia="Arial" w:hAnsi="Arial" w:cs="Arial"/>
        </w:rPr>
      </w:pPr>
      <w:r w:rsidRPr="5D205B4C">
        <w:rPr>
          <w:rFonts w:ascii="Arial" w:eastAsia="Arial" w:hAnsi="Arial" w:cs="Arial"/>
        </w:rPr>
        <w:t xml:space="preserve">Domestic rate relief (Northern Ireland) </w:t>
      </w:r>
      <w:r w:rsidRPr="00B72886">
        <w:rPr>
          <w:rFonts w:ascii="Arial" w:hAnsi="Arial" w:cs="Arial"/>
        </w:rPr>
        <w:tab/>
      </w:r>
      <w:r w:rsidRPr="00B72886">
        <w:rPr>
          <w:rFonts w:ascii="Arial" w:hAnsi="Arial" w:cs="Arial"/>
        </w:rPr>
        <w:tab/>
      </w:r>
    </w:p>
    <w:p w14:paraId="5B4E12CD" w14:textId="77777777" w:rsidR="005E0865" w:rsidRPr="00051CFA" w:rsidRDefault="005E0865" w:rsidP="005E0865">
      <w:pPr>
        <w:pStyle w:val="ListParagraph"/>
        <w:numPr>
          <w:ilvl w:val="0"/>
          <w:numId w:val="1"/>
        </w:numPr>
        <w:rPr>
          <w:rFonts w:ascii="Arial" w:eastAsia="Arial" w:hAnsi="Arial" w:cs="Arial"/>
        </w:rPr>
      </w:pPr>
      <w:r w:rsidRPr="5D205B4C">
        <w:rPr>
          <w:rFonts w:ascii="Arial" w:eastAsia="Arial" w:hAnsi="Arial" w:cs="Arial"/>
        </w:rPr>
        <w:t>Housing benefit</w:t>
      </w:r>
    </w:p>
    <w:p w14:paraId="5D342CF2" w14:textId="77777777" w:rsidR="005E0865" w:rsidRPr="00051CFA" w:rsidRDefault="005E0865" w:rsidP="005E0865">
      <w:pPr>
        <w:pStyle w:val="ListParagraph"/>
        <w:numPr>
          <w:ilvl w:val="0"/>
          <w:numId w:val="1"/>
        </w:numPr>
        <w:rPr>
          <w:rFonts w:ascii="Arial" w:eastAsia="Arial" w:hAnsi="Arial" w:cs="Arial"/>
        </w:rPr>
      </w:pPr>
      <w:r w:rsidRPr="5D205B4C">
        <w:rPr>
          <w:rFonts w:ascii="Arial" w:eastAsia="Arial" w:hAnsi="Arial" w:cs="Arial"/>
        </w:rPr>
        <w:t>Income-based jobseeker’s allowance</w:t>
      </w:r>
    </w:p>
    <w:p w14:paraId="35AD1E06" w14:textId="77777777" w:rsidR="005E0865" w:rsidRPr="00051CFA" w:rsidRDefault="005E0865" w:rsidP="005E0865">
      <w:pPr>
        <w:pStyle w:val="ListParagraph"/>
        <w:numPr>
          <w:ilvl w:val="0"/>
          <w:numId w:val="1"/>
        </w:numPr>
        <w:rPr>
          <w:rFonts w:ascii="Arial" w:eastAsia="Arial" w:hAnsi="Arial" w:cs="Arial"/>
        </w:rPr>
      </w:pPr>
      <w:r w:rsidRPr="5D205B4C">
        <w:rPr>
          <w:rFonts w:ascii="Arial" w:eastAsia="Arial" w:hAnsi="Arial" w:cs="Arial"/>
        </w:rPr>
        <w:t>Income-related employment &amp; support allowance</w:t>
      </w:r>
    </w:p>
    <w:p w14:paraId="4D65AB6A" w14:textId="77777777" w:rsidR="005E0865" w:rsidRPr="00051CFA" w:rsidRDefault="005E0865" w:rsidP="005E0865">
      <w:pPr>
        <w:pStyle w:val="ListParagraph"/>
        <w:numPr>
          <w:ilvl w:val="0"/>
          <w:numId w:val="1"/>
        </w:numPr>
        <w:rPr>
          <w:rFonts w:ascii="Arial" w:eastAsia="Arial" w:hAnsi="Arial" w:cs="Arial"/>
        </w:rPr>
      </w:pPr>
      <w:r w:rsidRPr="5D205B4C">
        <w:rPr>
          <w:rFonts w:ascii="Arial" w:eastAsia="Arial" w:hAnsi="Arial" w:cs="Arial"/>
        </w:rPr>
        <w:t>Income support</w:t>
      </w:r>
    </w:p>
    <w:p w14:paraId="506DD62D" w14:textId="77777777" w:rsidR="005E0865" w:rsidRPr="00051CFA" w:rsidRDefault="005E0865" w:rsidP="005E0865">
      <w:pPr>
        <w:pStyle w:val="ListParagraph"/>
        <w:numPr>
          <w:ilvl w:val="0"/>
          <w:numId w:val="1"/>
        </w:numPr>
        <w:rPr>
          <w:rFonts w:ascii="Arial" w:eastAsia="Arial" w:hAnsi="Arial" w:cs="Arial"/>
        </w:rPr>
      </w:pPr>
      <w:r w:rsidRPr="5D205B4C">
        <w:rPr>
          <w:rFonts w:ascii="Arial" w:eastAsia="Arial" w:hAnsi="Arial" w:cs="Arial"/>
        </w:rPr>
        <w:t>Personal independence payment</w:t>
      </w:r>
    </w:p>
    <w:p w14:paraId="20BE5FEE" w14:textId="77777777" w:rsidR="005E0865" w:rsidRPr="00051CFA" w:rsidRDefault="005E0865" w:rsidP="005E0865">
      <w:pPr>
        <w:pStyle w:val="ListParagraph"/>
        <w:numPr>
          <w:ilvl w:val="0"/>
          <w:numId w:val="1"/>
        </w:numPr>
        <w:rPr>
          <w:rFonts w:ascii="Arial" w:eastAsia="Arial" w:hAnsi="Arial" w:cs="Arial"/>
        </w:rPr>
      </w:pPr>
      <w:r w:rsidRPr="5D205B4C">
        <w:rPr>
          <w:rFonts w:ascii="Arial" w:eastAsia="Arial" w:hAnsi="Arial" w:cs="Arial"/>
        </w:rPr>
        <w:t>Severe disablement allowance</w:t>
      </w:r>
    </w:p>
    <w:p w14:paraId="4272F04C" w14:textId="77777777" w:rsidR="005E0865" w:rsidRDefault="005E0865" w:rsidP="005E0865">
      <w:pPr>
        <w:pStyle w:val="ListParagraph"/>
        <w:numPr>
          <w:ilvl w:val="0"/>
          <w:numId w:val="1"/>
        </w:numPr>
        <w:rPr>
          <w:rFonts w:ascii="Arial" w:eastAsia="Arial" w:hAnsi="Arial" w:cs="Arial"/>
        </w:rPr>
      </w:pPr>
      <w:r w:rsidRPr="5D205B4C">
        <w:rPr>
          <w:rFonts w:ascii="Arial" w:eastAsia="Arial" w:hAnsi="Arial" w:cs="Arial"/>
        </w:rPr>
        <w:t xml:space="preserve">Social fund payment, including a: budgeting loan, sure start maternity grant, funeral payment, cold weather payment and winter fuel payment </w:t>
      </w:r>
      <w:r w:rsidRPr="5D205B4C">
        <w:rPr>
          <w:rStyle w:val="FootnoteReference"/>
          <w:rFonts w:ascii="Arial" w:eastAsia="Arial" w:hAnsi="Arial" w:cs="Arial"/>
        </w:rPr>
        <w:footnoteReference w:id="7"/>
      </w:r>
      <w:r w:rsidRPr="5D205B4C">
        <w:rPr>
          <w:rFonts w:ascii="Arial" w:eastAsia="Arial" w:hAnsi="Arial" w:cs="Arial"/>
        </w:rPr>
        <w:t xml:space="preserve"> </w:t>
      </w:r>
    </w:p>
    <w:p w14:paraId="4E796E59" w14:textId="77777777" w:rsidR="005E0865" w:rsidRDefault="005E0865" w:rsidP="005E0865">
      <w:pPr>
        <w:pStyle w:val="ListParagraph"/>
        <w:numPr>
          <w:ilvl w:val="0"/>
          <w:numId w:val="1"/>
        </w:numPr>
        <w:rPr>
          <w:rFonts w:ascii="Arial" w:eastAsia="Arial" w:hAnsi="Arial" w:cs="Arial"/>
        </w:rPr>
      </w:pPr>
      <w:r w:rsidRPr="5D205B4C">
        <w:rPr>
          <w:rFonts w:ascii="Arial" w:eastAsia="Arial" w:hAnsi="Arial" w:cs="Arial"/>
        </w:rPr>
        <w:t xml:space="preserve">Scottish Welfare Fund </w:t>
      </w:r>
      <w:r w:rsidRPr="5D205B4C">
        <w:rPr>
          <w:rStyle w:val="FootnoteReference"/>
          <w:rFonts w:ascii="Arial" w:eastAsia="Arial" w:hAnsi="Arial" w:cs="Arial"/>
        </w:rPr>
        <w:footnoteReference w:id="8"/>
      </w:r>
      <w:r w:rsidRPr="5D205B4C">
        <w:rPr>
          <w:rFonts w:ascii="Arial" w:eastAsia="Arial" w:hAnsi="Arial" w:cs="Arial"/>
        </w:rPr>
        <w:t xml:space="preserve"> </w:t>
      </w:r>
    </w:p>
    <w:p w14:paraId="238B24E6" w14:textId="77777777" w:rsidR="005E0865" w:rsidRPr="00B72886" w:rsidRDefault="005E0865" w:rsidP="005E0865">
      <w:pPr>
        <w:pStyle w:val="ListParagraph"/>
        <w:numPr>
          <w:ilvl w:val="0"/>
          <w:numId w:val="1"/>
        </w:numPr>
        <w:rPr>
          <w:rFonts w:ascii="Arial" w:eastAsia="Arial" w:hAnsi="Arial" w:cs="Arial"/>
        </w:rPr>
      </w:pPr>
      <w:r w:rsidRPr="5D205B4C">
        <w:rPr>
          <w:rFonts w:ascii="Arial" w:eastAsia="Arial" w:hAnsi="Arial" w:cs="Arial"/>
        </w:rPr>
        <w:t>State pension credit</w:t>
      </w:r>
    </w:p>
    <w:p w14:paraId="2C1359DB" w14:textId="77777777" w:rsidR="005E0865" w:rsidRPr="00051CFA" w:rsidRDefault="005E0865" w:rsidP="005E0865">
      <w:pPr>
        <w:pStyle w:val="ListParagraph"/>
        <w:numPr>
          <w:ilvl w:val="0"/>
          <w:numId w:val="1"/>
        </w:numPr>
        <w:rPr>
          <w:rFonts w:ascii="Arial" w:eastAsia="Arial" w:hAnsi="Arial" w:cs="Arial"/>
        </w:rPr>
      </w:pPr>
      <w:r w:rsidRPr="5D205B4C">
        <w:rPr>
          <w:rFonts w:ascii="Arial" w:eastAsia="Arial" w:hAnsi="Arial" w:cs="Arial"/>
        </w:rPr>
        <w:t>Universal credit</w:t>
      </w:r>
    </w:p>
    <w:p w14:paraId="7D6AF947" w14:textId="77777777" w:rsidR="005E0865" w:rsidRPr="00051CFA" w:rsidRDefault="005E0865" w:rsidP="005E0865">
      <w:pPr>
        <w:pStyle w:val="ListParagraph"/>
        <w:numPr>
          <w:ilvl w:val="0"/>
          <w:numId w:val="1"/>
        </w:numPr>
        <w:rPr>
          <w:rFonts w:ascii="Arial" w:eastAsia="Arial" w:hAnsi="Arial" w:cs="Arial"/>
        </w:rPr>
      </w:pPr>
      <w:r w:rsidRPr="5D205B4C">
        <w:rPr>
          <w:rFonts w:ascii="Arial" w:eastAsia="Arial" w:hAnsi="Arial" w:cs="Arial"/>
        </w:rPr>
        <w:t>Working tax credit</w:t>
      </w:r>
      <w:r w:rsidR="00547B52">
        <w:rPr>
          <w:rStyle w:val="FootnoteReference"/>
          <w:rFonts w:ascii="Arial" w:eastAsia="Arial" w:hAnsi="Arial" w:cs="Arial"/>
        </w:rPr>
        <w:footnoteReference w:id="9"/>
      </w:r>
    </w:p>
    <w:p w14:paraId="0BEA0704" w14:textId="6B43E358" w:rsidR="00547B52" w:rsidRDefault="00547B52" w:rsidP="005E0865">
      <w:pPr>
        <w:rPr>
          <w:rFonts w:ascii="Arial" w:eastAsia="Arial" w:hAnsi="Arial" w:cs="Arial"/>
        </w:rPr>
      </w:pPr>
      <w:r>
        <w:rPr>
          <w:rFonts w:ascii="Arial" w:eastAsia="Arial" w:hAnsi="Arial" w:cs="Arial"/>
        </w:rPr>
        <w:t>A</w:t>
      </w:r>
      <w:r w:rsidRPr="5D205B4C">
        <w:rPr>
          <w:rFonts w:ascii="Arial" w:eastAsia="Arial" w:hAnsi="Arial" w:cs="Arial"/>
        </w:rPr>
        <w:t xml:space="preserve"> person </w:t>
      </w:r>
      <w:r>
        <w:rPr>
          <w:rFonts w:ascii="Arial" w:eastAsia="Arial" w:hAnsi="Arial" w:cs="Arial"/>
        </w:rPr>
        <w:t>with NRPF</w:t>
      </w:r>
      <w:r w:rsidRPr="5D205B4C">
        <w:rPr>
          <w:rFonts w:ascii="Arial" w:eastAsia="Arial" w:hAnsi="Arial" w:cs="Arial"/>
        </w:rPr>
        <w:t xml:space="preserve"> will be excluded from claiming</w:t>
      </w:r>
      <w:r>
        <w:rPr>
          <w:rFonts w:ascii="Arial" w:eastAsia="Arial" w:hAnsi="Arial" w:cs="Arial"/>
        </w:rPr>
        <w:t xml:space="preserve"> the above benefits unless an exception applies. </w:t>
      </w:r>
    </w:p>
    <w:p w14:paraId="2C1BDF6C" w14:textId="77777777" w:rsidR="005E0865" w:rsidRDefault="00547B52" w:rsidP="005E0865">
      <w:pPr>
        <w:rPr>
          <w:rFonts w:ascii="Arial" w:eastAsia="Arial" w:hAnsi="Arial" w:cs="Arial"/>
        </w:rPr>
      </w:pPr>
      <w:r>
        <w:rPr>
          <w:rFonts w:ascii="Arial" w:eastAsia="Arial" w:hAnsi="Arial" w:cs="Arial"/>
        </w:rPr>
        <w:t xml:space="preserve">The following exceptions mean that </w:t>
      </w:r>
      <w:r w:rsidR="005E0865" w:rsidRPr="5D205B4C">
        <w:rPr>
          <w:rFonts w:ascii="Arial" w:eastAsia="Arial" w:hAnsi="Arial" w:cs="Arial"/>
        </w:rPr>
        <w:t xml:space="preserve">a person may be able to claim </w:t>
      </w:r>
      <w:r w:rsidR="00520E0B">
        <w:rPr>
          <w:rFonts w:ascii="Arial" w:eastAsia="Arial" w:hAnsi="Arial" w:cs="Arial"/>
        </w:rPr>
        <w:t>some of the benefits that are classed as public funds</w:t>
      </w:r>
      <w:r w:rsidR="005E0865" w:rsidRPr="5D205B4C">
        <w:rPr>
          <w:rFonts w:ascii="Arial" w:eastAsia="Arial" w:hAnsi="Arial" w:cs="Arial"/>
        </w:rPr>
        <w:t xml:space="preserve"> </w:t>
      </w:r>
      <w:r>
        <w:rPr>
          <w:rFonts w:ascii="Arial" w:eastAsia="Arial" w:hAnsi="Arial" w:cs="Arial"/>
        </w:rPr>
        <w:t xml:space="preserve">when they have </w:t>
      </w:r>
      <w:r w:rsidRPr="5D205B4C">
        <w:rPr>
          <w:rFonts w:ascii="Arial" w:eastAsia="Arial" w:hAnsi="Arial" w:cs="Arial"/>
        </w:rPr>
        <w:t xml:space="preserve">leave to remain with NRPF </w:t>
      </w:r>
      <w:r w:rsidR="005E0865" w:rsidRPr="5D205B4C">
        <w:rPr>
          <w:rFonts w:ascii="Arial" w:eastAsia="Arial" w:hAnsi="Arial" w:cs="Arial"/>
        </w:rPr>
        <w:t>without this affecting th</w:t>
      </w:r>
      <w:r>
        <w:rPr>
          <w:rFonts w:ascii="Arial" w:eastAsia="Arial" w:hAnsi="Arial" w:cs="Arial"/>
        </w:rPr>
        <w:t>eir immigration status</w:t>
      </w:r>
      <w:r w:rsidR="005E0865" w:rsidRPr="5D205B4C">
        <w:rPr>
          <w:rFonts w:ascii="Arial" w:eastAsia="Arial" w:hAnsi="Arial" w:cs="Arial"/>
        </w:rPr>
        <w:t>:</w:t>
      </w:r>
    </w:p>
    <w:p w14:paraId="44570A33" w14:textId="23452F7D" w:rsidR="005E0865" w:rsidRDefault="00547B52" w:rsidP="005E0865">
      <w:pPr>
        <w:pStyle w:val="ListParagraph"/>
        <w:numPr>
          <w:ilvl w:val="0"/>
          <w:numId w:val="3"/>
        </w:numPr>
        <w:rPr>
          <w:rFonts w:ascii="Arial" w:eastAsia="Arial" w:hAnsi="Arial" w:cs="Arial"/>
        </w:rPr>
      </w:pPr>
      <w:r>
        <w:rPr>
          <w:rFonts w:ascii="Arial" w:eastAsia="Arial" w:hAnsi="Arial" w:cs="Arial"/>
        </w:rPr>
        <w:lastRenderedPageBreak/>
        <w:t>They are a</w:t>
      </w:r>
      <w:r w:rsidR="005E0865" w:rsidRPr="5D205B4C">
        <w:rPr>
          <w:rFonts w:ascii="Arial" w:eastAsia="Arial" w:hAnsi="Arial" w:cs="Arial"/>
        </w:rPr>
        <w:t xml:space="preserve"> national of a country that has a rec</w:t>
      </w:r>
      <w:r>
        <w:rPr>
          <w:rFonts w:ascii="Arial" w:eastAsia="Arial" w:hAnsi="Arial" w:cs="Arial"/>
        </w:rPr>
        <w:t>iprocal arrangement with the UK</w:t>
      </w:r>
      <w:r w:rsidR="00E96FA1">
        <w:rPr>
          <w:rFonts w:ascii="Arial" w:eastAsia="Arial" w:hAnsi="Arial" w:cs="Arial"/>
        </w:rPr>
        <w:t>, as listed in the Home Office guidance</w:t>
      </w:r>
      <w:r>
        <w:rPr>
          <w:rFonts w:ascii="Arial" w:eastAsia="Arial" w:hAnsi="Arial" w:cs="Arial"/>
        </w:rPr>
        <w:t>.</w:t>
      </w:r>
    </w:p>
    <w:p w14:paraId="5A2F29CE" w14:textId="77777777" w:rsidR="005E0865" w:rsidRPr="00051CFA" w:rsidRDefault="00547B52" w:rsidP="005E0865">
      <w:pPr>
        <w:pStyle w:val="ListParagraph"/>
        <w:numPr>
          <w:ilvl w:val="0"/>
          <w:numId w:val="3"/>
        </w:numPr>
        <w:rPr>
          <w:rFonts w:ascii="Arial" w:eastAsia="Arial" w:hAnsi="Arial" w:cs="Arial"/>
        </w:rPr>
      </w:pPr>
      <w:r>
        <w:rPr>
          <w:rFonts w:ascii="Arial" w:eastAsia="Arial" w:hAnsi="Arial" w:cs="Arial"/>
        </w:rPr>
        <w:t>They have</w:t>
      </w:r>
      <w:r w:rsidR="005E0865" w:rsidRPr="5D205B4C">
        <w:rPr>
          <w:rFonts w:ascii="Arial" w:eastAsia="Arial" w:hAnsi="Arial" w:cs="Arial"/>
        </w:rPr>
        <w:t xml:space="preserve"> an EEA national family member, including a British citizen, for example, a parent with leave to remain with NRPF who has a Britis</w:t>
      </w:r>
      <w:r>
        <w:rPr>
          <w:rFonts w:ascii="Arial" w:eastAsia="Arial" w:hAnsi="Arial" w:cs="Arial"/>
        </w:rPr>
        <w:t>h child can claim child benefit.</w:t>
      </w:r>
    </w:p>
    <w:p w14:paraId="5E63B786" w14:textId="77777777" w:rsidR="005E0865" w:rsidRDefault="00547B52" w:rsidP="005E0865">
      <w:pPr>
        <w:pStyle w:val="ListParagraph"/>
        <w:numPr>
          <w:ilvl w:val="0"/>
          <w:numId w:val="2"/>
        </w:numPr>
        <w:rPr>
          <w:rFonts w:ascii="Arial" w:eastAsia="Arial" w:hAnsi="Arial" w:cs="Arial"/>
        </w:rPr>
      </w:pPr>
      <w:r>
        <w:rPr>
          <w:rFonts w:ascii="Arial" w:eastAsia="Arial" w:hAnsi="Arial" w:cs="Arial"/>
        </w:rPr>
        <w:t xml:space="preserve">They make </w:t>
      </w:r>
      <w:r w:rsidR="005E0865" w:rsidRPr="5D205B4C">
        <w:rPr>
          <w:rFonts w:ascii="Arial" w:eastAsia="Arial" w:hAnsi="Arial" w:cs="Arial"/>
        </w:rPr>
        <w:t>a joint claim for tax credits with a partner who h</w:t>
      </w:r>
      <w:r>
        <w:rPr>
          <w:rFonts w:ascii="Arial" w:eastAsia="Arial" w:hAnsi="Arial" w:cs="Arial"/>
        </w:rPr>
        <w:t>as recourse to public funds, for example, a British citizen.</w:t>
      </w:r>
    </w:p>
    <w:p w14:paraId="32847AE7" w14:textId="1AC051F6" w:rsidR="005E0865" w:rsidRDefault="00547B52" w:rsidP="005E0865">
      <w:pPr>
        <w:pStyle w:val="ListParagraph"/>
        <w:numPr>
          <w:ilvl w:val="0"/>
          <w:numId w:val="2"/>
        </w:numPr>
        <w:rPr>
          <w:rFonts w:ascii="Arial" w:eastAsia="Arial" w:hAnsi="Arial" w:cs="Arial"/>
        </w:rPr>
      </w:pPr>
      <w:r>
        <w:rPr>
          <w:rFonts w:ascii="Arial" w:eastAsia="Arial" w:hAnsi="Arial" w:cs="Arial"/>
        </w:rPr>
        <w:t xml:space="preserve">They </w:t>
      </w:r>
      <w:r w:rsidR="005E0865" w:rsidRPr="5D205B4C">
        <w:rPr>
          <w:rFonts w:ascii="Arial" w:eastAsia="Arial" w:hAnsi="Arial" w:cs="Arial"/>
        </w:rPr>
        <w:t>have indefinite leave to enter/remain as an adult dependent relative during the first five years they are in the UK (in which time they can claim non-means tested benefits).</w:t>
      </w:r>
      <w:r w:rsidR="005E0865" w:rsidRPr="5D205B4C">
        <w:rPr>
          <w:rStyle w:val="FootnoteReference"/>
          <w:rFonts w:ascii="Arial" w:eastAsia="Arial" w:hAnsi="Arial" w:cs="Arial"/>
        </w:rPr>
        <w:t xml:space="preserve"> </w:t>
      </w:r>
    </w:p>
    <w:p w14:paraId="01CE5CC3" w14:textId="359F4D2F" w:rsidR="008C5A2A" w:rsidRDefault="008C5A2A" w:rsidP="005E0865">
      <w:pPr>
        <w:rPr>
          <w:rFonts w:ascii="Arial" w:eastAsia="Arial" w:hAnsi="Arial" w:cs="Arial"/>
        </w:rPr>
      </w:pPr>
      <w:r w:rsidRPr="00F42519">
        <w:rPr>
          <w:rFonts w:ascii="Arial" w:eastAsia="Arial" w:hAnsi="Arial" w:cs="Arial"/>
        </w:rPr>
        <w:t>If a person is unsure about whether an exception applies when they have the NRPF condition, they should seek advice from a benefits adviser and an immigration adviser before making a claim.</w:t>
      </w:r>
    </w:p>
    <w:p w14:paraId="1F6BC6FD" w14:textId="2C5A3A5B" w:rsidR="005E0865" w:rsidRPr="0081746B" w:rsidRDefault="005E0865" w:rsidP="005E0865">
      <w:pPr>
        <w:rPr>
          <w:rFonts w:ascii="Arial" w:eastAsia="Arial" w:hAnsi="Arial" w:cs="Arial"/>
        </w:rPr>
      </w:pPr>
      <w:r w:rsidRPr="5D205B4C">
        <w:rPr>
          <w:rFonts w:ascii="Arial" w:eastAsia="Arial" w:hAnsi="Arial" w:cs="Arial"/>
        </w:rPr>
        <w:t xml:space="preserve">A person who is lawfully present </w:t>
      </w:r>
      <w:r w:rsidR="00520E0B">
        <w:rPr>
          <w:rFonts w:ascii="Arial" w:eastAsia="Arial" w:hAnsi="Arial" w:cs="Arial"/>
        </w:rPr>
        <w:t xml:space="preserve">in the UK </w:t>
      </w:r>
      <w:r w:rsidRPr="5D205B4C">
        <w:rPr>
          <w:rFonts w:ascii="Arial" w:eastAsia="Arial" w:hAnsi="Arial" w:cs="Arial"/>
        </w:rPr>
        <w:t>and has NRPF may be able to claim the following benefits if they have been in work or have paid National Insurance contributions:</w:t>
      </w:r>
    </w:p>
    <w:p w14:paraId="04BD8DF0" w14:textId="77777777" w:rsidR="005E0865" w:rsidRPr="00D8765A" w:rsidRDefault="005E0865" w:rsidP="005E0865">
      <w:pPr>
        <w:pStyle w:val="ListParagraph"/>
        <w:numPr>
          <w:ilvl w:val="0"/>
          <w:numId w:val="5"/>
        </w:numPr>
        <w:rPr>
          <w:rFonts w:ascii="Arial" w:eastAsia="Arial" w:hAnsi="Arial" w:cs="Arial"/>
        </w:rPr>
      </w:pPr>
      <w:r w:rsidRPr="5D205B4C">
        <w:rPr>
          <w:rFonts w:ascii="Arial" w:eastAsia="Arial" w:hAnsi="Arial" w:cs="Arial"/>
        </w:rPr>
        <w:t>Bereavement benefit</w:t>
      </w:r>
      <w:r w:rsidRPr="00D8765A">
        <w:rPr>
          <w:rFonts w:ascii="Arial" w:hAnsi="Arial" w:cs="Arial"/>
        </w:rPr>
        <w:tab/>
      </w:r>
      <w:r w:rsidRPr="00D8765A">
        <w:rPr>
          <w:rFonts w:ascii="Arial" w:hAnsi="Arial" w:cs="Arial"/>
        </w:rPr>
        <w:tab/>
      </w:r>
    </w:p>
    <w:p w14:paraId="76FAE23D" w14:textId="77777777" w:rsidR="005E0865" w:rsidRPr="00D8765A" w:rsidRDefault="005E0865" w:rsidP="005E0865">
      <w:pPr>
        <w:pStyle w:val="ListParagraph"/>
        <w:numPr>
          <w:ilvl w:val="0"/>
          <w:numId w:val="5"/>
        </w:numPr>
        <w:rPr>
          <w:rFonts w:ascii="Arial" w:eastAsia="Arial" w:hAnsi="Arial" w:cs="Arial"/>
        </w:rPr>
      </w:pPr>
      <w:r w:rsidRPr="5D205B4C">
        <w:rPr>
          <w:rFonts w:ascii="Arial" w:eastAsia="Arial" w:hAnsi="Arial" w:cs="Arial"/>
        </w:rPr>
        <w:t>Contributory-based employment and support allowance</w:t>
      </w:r>
      <w:r w:rsidRPr="00D8765A">
        <w:rPr>
          <w:rFonts w:ascii="Arial" w:hAnsi="Arial" w:cs="Arial"/>
        </w:rPr>
        <w:tab/>
      </w:r>
    </w:p>
    <w:p w14:paraId="11C624E4" w14:textId="77777777" w:rsidR="005E0865" w:rsidRPr="00D8765A" w:rsidRDefault="005E0865" w:rsidP="005E0865">
      <w:pPr>
        <w:pStyle w:val="ListParagraph"/>
        <w:numPr>
          <w:ilvl w:val="0"/>
          <w:numId w:val="5"/>
        </w:numPr>
        <w:rPr>
          <w:rFonts w:ascii="Arial" w:eastAsia="Arial" w:hAnsi="Arial" w:cs="Arial"/>
        </w:rPr>
      </w:pPr>
      <w:r w:rsidRPr="5D205B4C">
        <w:rPr>
          <w:rFonts w:ascii="Arial" w:eastAsia="Arial" w:hAnsi="Arial" w:cs="Arial"/>
        </w:rPr>
        <w:t>Contributory- based jobseeker's allowance</w:t>
      </w:r>
      <w:r w:rsidRPr="00D8765A">
        <w:rPr>
          <w:rFonts w:ascii="Arial" w:hAnsi="Arial" w:cs="Arial"/>
        </w:rPr>
        <w:tab/>
      </w:r>
      <w:r w:rsidRPr="00D8765A">
        <w:rPr>
          <w:rFonts w:ascii="Arial" w:hAnsi="Arial" w:cs="Arial"/>
        </w:rPr>
        <w:tab/>
      </w:r>
    </w:p>
    <w:p w14:paraId="7981F380" w14:textId="77777777" w:rsidR="005E0865" w:rsidRPr="00D8765A" w:rsidRDefault="005E0865" w:rsidP="005E0865">
      <w:pPr>
        <w:pStyle w:val="ListParagraph"/>
        <w:numPr>
          <w:ilvl w:val="0"/>
          <w:numId w:val="5"/>
        </w:numPr>
        <w:rPr>
          <w:rFonts w:ascii="Arial" w:eastAsia="Arial" w:hAnsi="Arial" w:cs="Arial"/>
        </w:rPr>
      </w:pPr>
      <w:r w:rsidRPr="5D205B4C">
        <w:rPr>
          <w:rFonts w:ascii="Arial" w:eastAsia="Arial" w:hAnsi="Arial" w:cs="Arial"/>
        </w:rPr>
        <w:t xml:space="preserve">Guardian's allowance </w:t>
      </w:r>
      <w:r w:rsidRPr="00D8765A">
        <w:rPr>
          <w:rFonts w:ascii="Arial" w:hAnsi="Arial" w:cs="Arial"/>
        </w:rPr>
        <w:tab/>
      </w:r>
    </w:p>
    <w:p w14:paraId="096769F1" w14:textId="77777777" w:rsidR="005E0865" w:rsidRPr="00D8765A" w:rsidRDefault="005E0865" w:rsidP="005E0865">
      <w:pPr>
        <w:pStyle w:val="ListParagraph"/>
        <w:numPr>
          <w:ilvl w:val="0"/>
          <w:numId w:val="5"/>
        </w:numPr>
        <w:rPr>
          <w:rFonts w:ascii="Arial" w:eastAsia="Arial" w:hAnsi="Arial" w:cs="Arial"/>
        </w:rPr>
      </w:pPr>
      <w:r w:rsidRPr="5D205B4C">
        <w:rPr>
          <w:rFonts w:ascii="Arial" w:eastAsia="Arial" w:hAnsi="Arial" w:cs="Arial"/>
        </w:rPr>
        <w:t>Incapacity benefit</w:t>
      </w:r>
      <w:r w:rsidRPr="00D8765A">
        <w:rPr>
          <w:rFonts w:ascii="Arial" w:hAnsi="Arial" w:cs="Arial"/>
        </w:rPr>
        <w:tab/>
      </w:r>
    </w:p>
    <w:p w14:paraId="5F580084" w14:textId="77777777" w:rsidR="005E0865" w:rsidRPr="00D8765A" w:rsidRDefault="005E0865" w:rsidP="005E0865">
      <w:pPr>
        <w:pStyle w:val="ListParagraph"/>
        <w:numPr>
          <w:ilvl w:val="0"/>
          <w:numId w:val="5"/>
        </w:numPr>
        <w:rPr>
          <w:rFonts w:ascii="Arial" w:eastAsia="Arial" w:hAnsi="Arial" w:cs="Arial"/>
        </w:rPr>
      </w:pPr>
      <w:r w:rsidRPr="5D205B4C">
        <w:rPr>
          <w:rFonts w:ascii="Arial" w:eastAsia="Arial" w:hAnsi="Arial" w:cs="Arial"/>
        </w:rPr>
        <w:t>Maternity allowance</w:t>
      </w:r>
    </w:p>
    <w:p w14:paraId="4E18AA1C" w14:textId="77777777" w:rsidR="005E0865" w:rsidRPr="00D8765A" w:rsidRDefault="005E0865" w:rsidP="005E0865">
      <w:pPr>
        <w:pStyle w:val="ListParagraph"/>
        <w:numPr>
          <w:ilvl w:val="0"/>
          <w:numId w:val="5"/>
        </w:numPr>
        <w:rPr>
          <w:rFonts w:ascii="Arial" w:eastAsia="Arial" w:hAnsi="Arial" w:cs="Arial"/>
        </w:rPr>
      </w:pPr>
      <w:r w:rsidRPr="5D205B4C">
        <w:rPr>
          <w:rFonts w:ascii="Arial" w:eastAsia="Arial" w:hAnsi="Arial" w:cs="Arial"/>
        </w:rPr>
        <w:t>Retirement pension</w:t>
      </w:r>
    </w:p>
    <w:p w14:paraId="2342CC11" w14:textId="77777777" w:rsidR="005E0865" w:rsidRPr="00D8765A" w:rsidRDefault="005E0865" w:rsidP="005E0865">
      <w:pPr>
        <w:pStyle w:val="ListParagraph"/>
        <w:numPr>
          <w:ilvl w:val="0"/>
          <w:numId w:val="5"/>
        </w:numPr>
        <w:rPr>
          <w:rFonts w:ascii="Arial" w:eastAsia="Arial" w:hAnsi="Arial" w:cs="Arial"/>
        </w:rPr>
      </w:pPr>
      <w:r w:rsidRPr="61A49A26">
        <w:rPr>
          <w:rFonts w:ascii="Arial" w:eastAsia="Arial" w:hAnsi="Arial" w:cs="Arial"/>
        </w:rPr>
        <w:t>Statutory maternity pay</w:t>
      </w:r>
    </w:p>
    <w:p w14:paraId="549B5E20" w14:textId="77777777" w:rsidR="005E0865" w:rsidRPr="00D8765A" w:rsidRDefault="005E0865" w:rsidP="005E0865">
      <w:pPr>
        <w:pStyle w:val="ListParagraph"/>
        <w:numPr>
          <w:ilvl w:val="0"/>
          <w:numId w:val="5"/>
        </w:numPr>
        <w:rPr>
          <w:rFonts w:ascii="Arial" w:eastAsia="Arial" w:hAnsi="Arial" w:cs="Arial"/>
        </w:rPr>
      </w:pPr>
      <w:r w:rsidRPr="61A49A26">
        <w:rPr>
          <w:rFonts w:ascii="Arial" w:eastAsia="Arial" w:hAnsi="Arial" w:cs="Arial"/>
        </w:rPr>
        <w:t>Statutory sickness pay</w:t>
      </w:r>
    </w:p>
    <w:p w14:paraId="6776C312" w14:textId="389C5560" w:rsidR="005E0865" w:rsidRDefault="005E0865" w:rsidP="005E0865">
      <w:pPr>
        <w:pStyle w:val="ListParagraph"/>
        <w:numPr>
          <w:ilvl w:val="0"/>
          <w:numId w:val="5"/>
        </w:numPr>
        <w:rPr>
          <w:rFonts w:ascii="Arial" w:eastAsia="Arial" w:hAnsi="Arial" w:cs="Arial"/>
        </w:rPr>
      </w:pPr>
      <w:r w:rsidRPr="5D205B4C">
        <w:rPr>
          <w:rFonts w:ascii="Arial" w:eastAsia="Arial" w:hAnsi="Arial" w:cs="Arial"/>
        </w:rPr>
        <w:t>Widows benefit</w:t>
      </w:r>
    </w:p>
    <w:p w14:paraId="21F555AB" w14:textId="77777777" w:rsidR="004D4640" w:rsidRPr="00F42519" w:rsidRDefault="00B420B5" w:rsidP="00B420B5">
      <w:pPr>
        <w:rPr>
          <w:rFonts w:ascii="Arial" w:eastAsia="Arial" w:hAnsi="Arial" w:cs="Arial"/>
        </w:rPr>
      </w:pPr>
      <w:r w:rsidRPr="00F42519">
        <w:rPr>
          <w:rFonts w:ascii="Arial" w:eastAsia="Arial" w:hAnsi="Arial" w:cs="Arial"/>
        </w:rPr>
        <w:t xml:space="preserve">Over the next few years, a number of benefits are being devolved to Scotland: most disability and carer’s benefits, along with a small number of low income benefits.  The Scottish Government has set up Social Security Scotland to administer these benefits. The Scottish Government is discussing with the Home Office how these benefits will be treated following devolution to Scotland.  However, since immigration policy is reserved to the UK Government, the entitlement of people who are subject to immigration control may be unlikely to change. </w:t>
      </w:r>
    </w:p>
    <w:p w14:paraId="79E638FF" w14:textId="77777777" w:rsidR="004D4640" w:rsidRPr="004D4640" w:rsidRDefault="00B420B5" w:rsidP="00B420B5">
      <w:pPr>
        <w:rPr>
          <w:rFonts w:ascii="Arial" w:eastAsia="Arial" w:hAnsi="Arial" w:cs="Arial"/>
        </w:rPr>
      </w:pPr>
      <w:r w:rsidRPr="004D4640">
        <w:rPr>
          <w:rFonts w:ascii="Arial" w:eastAsia="Arial" w:hAnsi="Arial" w:cs="Arial"/>
        </w:rPr>
        <w:t>For more information, see</w:t>
      </w:r>
      <w:r w:rsidR="004D4640" w:rsidRPr="004D4640">
        <w:rPr>
          <w:rFonts w:ascii="Arial" w:eastAsia="Arial" w:hAnsi="Arial" w:cs="Arial"/>
        </w:rPr>
        <w:t>:</w:t>
      </w:r>
    </w:p>
    <w:p w14:paraId="60842821" w14:textId="45D84A3D" w:rsidR="00B420B5" w:rsidRPr="004D4640" w:rsidRDefault="004D4640" w:rsidP="00BD67ED">
      <w:pPr>
        <w:pStyle w:val="ListParagraph"/>
        <w:numPr>
          <w:ilvl w:val="0"/>
          <w:numId w:val="105"/>
        </w:numPr>
        <w:rPr>
          <w:rFonts w:ascii="Arial" w:eastAsia="Arial" w:hAnsi="Arial" w:cs="Arial"/>
        </w:rPr>
      </w:pPr>
      <w:r w:rsidRPr="004D4640">
        <w:rPr>
          <w:rFonts w:ascii="Arial" w:eastAsia="Arial" w:hAnsi="Arial" w:cs="Arial"/>
        </w:rPr>
        <w:t>1</w:t>
      </w:r>
      <w:r w:rsidR="00CB484D">
        <w:rPr>
          <w:rFonts w:ascii="Arial" w:eastAsia="Arial" w:hAnsi="Arial" w:cs="Arial"/>
        </w:rPr>
        <w:t>9</w:t>
      </w:r>
      <w:r w:rsidR="00404C08">
        <w:rPr>
          <w:rFonts w:ascii="Arial" w:eastAsia="Arial" w:hAnsi="Arial" w:cs="Arial"/>
        </w:rPr>
        <w:t xml:space="preserve">.2 </w:t>
      </w:r>
      <w:r w:rsidRPr="004D4640">
        <w:rPr>
          <w:rFonts w:ascii="Arial" w:eastAsia="Arial" w:hAnsi="Arial" w:cs="Arial"/>
        </w:rPr>
        <w:t>Social Security (Scotland) Act 2018</w:t>
      </w:r>
    </w:p>
    <w:p w14:paraId="26435C50" w14:textId="5E75A4C8" w:rsidR="00283588" w:rsidRDefault="00F42519" w:rsidP="0063607B">
      <w:pPr>
        <w:pStyle w:val="Heading2"/>
        <w:rPr>
          <w:rFonts w:eastAsia="Arial"/>
        </w:rPr>
      </w:pPr>
      <w:bookmarkStart w:id="15" w:name="_Toc531971979"/>
      <w:r>
        <w:rPr>
          <w:rFonts w:eastAsia="Arial"/>
        </w:rPr>
        <w:t>3</w:t>
      </w:r>
      <w:r w:rsidR="00283588" w:rsidRPr="5D205B4C">
        <w:rPr>
          <w:rFonts w:eastAsia="Arial"/>
        </w:rPr>
        <w:t>.</w:t>
      </w:r>
      <w:r>
        <w:rPr>
          <w:rFonts w:eastAsia="Arial"/>
        </w:rPr>
        <w:t>2</w:t>
      </w:r>
      <w:r w:rsidR="00283588">
        <w:rPr>
          <w:rFonts w:eastAsia="Arial"/>
        </w:rPr>
        <w:t xml:space="preserve"> </w:t>
      </w:r>
      <w:r w:rsidR="00283588" w:rsidRPr="5D205B4C">
        <w:rPr>
          <w:rFonts w:eastAsia="Arial"/>
        </w:rPr>
        <w:t xml:space="preserve">Social housing </w:t>
      </w:r>
      <w:commentRangeStart w:id="16"/>
      <w:r w:rsidR="00283588">
        <w:rPr>
          <w:rFonts w:eastAsia="Arial"/>
        </w:rPr>
        <w:t>allocation</w:t>
      </w:r>
      <w:commentRangeEnd w:id="16"/>
      <w:r w:rsidR="00CB484D">
        <w:rPr>
          <w:rStyle w:val="CommentReference"/>
          <w:rFonts w:asciiTheme="minorHAnsi" w:eastAsiaTheme="minorHAnsi" w:hAnsiTheme="minorHAnsi" w:cstheme="minorBidi"/>
        </w:rPr>
        <w:commentReference w:id="16"/>
      </w:r>
      <w:bookmarkEnd w:id="15"/>
    </w:p>
    <w:p w14:paraId="469D517C" w14:textId="77777777" w:rsidR="00E04719" w:rsidRDefault="00E04719" w:rsidP="00E04719">
      <w:pPr>
        <w:jc w:val="both"/>
        <w:rPr>
          <w:rFonts w:ascii="Arial" w:eastAsia="Arial" w:hAnsi="Arial" w:cs="Arial"/>
        </w:rPr>
      </w:pPr>
      <w:r>
        <w:rPr>
          <w:rFonts w:ascii="Arial" w:eastAsia="Arial" w:hAnsi="Arial" w:cs="Arial"/>
        </w:rPr>
        <w:t xml:space="preserve">If a person </w:t>
      </w:r>
      <w:r w:rsidRPr="5D205B4C">
        <w:rPr>
          <w:rFonts w:ascii="Arial" w:eastAsia="Arial" w:hAnsi="Arial" w:cs="Arial"/>
        </w:rPr>
        <w:t xml:space="preserve">requires leave to enter or remain in the UK </w:t>
      </w:r>
      <w:r>
        <w:rPr>
          <w:rFonts w:ascii="Arial" w:eastAsia="Arial" w:hAnsi="Arial" w:cs="Arial"/>
        </w:rPr>
        <w:t>they will not be eligible to make an application to the local authority’s mainstream housing list for a social housing tenancy, unless they are a:</w:t>
      </w:r>
    </w:p>
    <w:p w14:paraId="1C4BE4A8" w14:textId="77777777" w:rsidR="00E04719" w:rsidRPr="00C2604B" w:rsidRDefault="00E04719" w:rsidP="00BD67ED">
      <w:pPr>
        <w:pStyle w:val="ListParagraph"/>
        <w:numPr>
          <w:ilvl w:val="0"/>
          <w:numId w:val="97"/>
        </w:numPr>
        <w:jc w:val="both"/>
        <w:rPr>
          <w:rFonts w:ascii="Arial" w:eastAsia="Arial" w:hAnsi="Arial" w:cs="Arial"/>
        </w:rPr>
      </w:pPr>
      <w:r>
        <w:rPr>
          <w:rFonts w:ascii="Arial" w:eastAsia="Arial" w:hAnsi="Arial" w:cs="Arial"/>
        </w:rPr>
        <w:t>Refugee</w:t>
      </w:r>
    </w:p>
    <w:p w14:paraId="268FB602" w14:textId="77777777" w:rsidR="00E04719" w:rsidRDefault="00E04719" w:rsidP="00BD67ED">
      <w:pPr>
        <w:pStyle w:val="ListParagraph"/>
        <w:numPr>
          <w:ilvl w:val="0"/>
          <w:numId w:val="97"/>
        </w:numPr>
        <w:jc w:val="both"/>
        <w:rPr>
          <w:rFonts w:ascii="Arial" w:eastAsia="Arial" w:hAnsi="Arial" w:cs="Arial"/>
        </w:rPr>
      </w:pPr>
      <w:r>
        <w:rPr>
          <w:rFonts w:ascii="Arial" w:eastAsia="Arial" w:hAnsi="Arial" w:cs="Arial"/>
        </w:rPr>
        <w:t>Person with</w:t>
      </w:r>
      <w:r w:rsidRPr="00C2604B">
        <w:rPr>
          <w:rFonts w:ascii="Arial" w:eastAsia="Arial" w:hAnsi="Arial" w:cs="Arial"/>
        </w:rPr>
        <w:t xml:space="preserve"> humanitarian protection </w:t>
      </w:r>
    </w:p>
    <w:p w14:paraId="72462E4F" w14:textId="77777777" w:rsidR="00E04719" w:rsidRPr="00C2604B" w:rsidRDefault="00E04719" w:rsidP="00BD67ED">
      <w:pPr>
        <w:pStyle w:val="ListParagraph"/>
        <w:numPr>
          <w:ilvl w:val="0"/>
          <w:numId w:val="97"/>
        </w:numPr>
        <w:jc w:val="both"/>
        <w:rPr>
          <w:rFonts w:ascii="Arial" w:eastAsia="Arial" w:hAnsi="Arial" w:cs="Arial"/>
        </w:rPr>
      </w:pPr>
      <w:r>
        <w:rPr>
          <w:rFonts w:ascii="Arial" w:eastAsia="Arial" w:hAnsi="Arial" w:cs="Arial"/>
        </w:rPr>
        <w:lastRenderedPageBreak/>
        <w:t xml:space="preserve">Person with leave to remain granted outside of the Immigration Rules (this could also be referred to as discretionary leave to remain) when they </w:t>
      </w:r>
      <w:r w:rsidRPr="00C2604B">
        <w:rPr>
          <w:rFonts w:ascii="Arial" w:eastAsia="Arial" w:hAnsi="Arial" w:cs="Arial"/>
        </w:rPr>
        <w:t>do not have NRPF as a condition of their leave</w:t>
      </w:r>
    </w:p>
    <w:p w14:paraId="096B86C3" w14:textId="77777777" w:rsidR="00E04719" w:rsidRDefault="00E04719" w:rsidP="00BD67ED">
      <w:pPr>
        <w:pStyle w:val="ListParagraph"/>
        <w:numPr>
          <w:ilvl w:val="0"/>
          <w:numId w:val="97"/>
        </w:numPr>
        <w:jc w:val="both"/>
        <w:rPr>
          <w:rFonts w:ascii="Arial" w:eastAsia="Arial" w:hAnsi="Arial" w:cs="Arial"/>
        </w:rPr>
      </w:pPr>
      <w:r>
        <w:rPr>
          <w:rFonts w:ascii="Arial" w:eastAsia="Arial" w:hAnsi="Arial" w:cs="Arial"/>
        </w:rPr>
        <w:t>Person who has</w:t>
      </w:r>
      <w:r w:rsidRPr="00FC4468">
        <w:rPr>
          <w:rFonts w:ascii="Arial" w:eastAsia="Arial" w:hAnsi="Arial" w:cs="Arial"/>
        </w:rPr>
        <w:t xml:space="preserve"> </w:t>
      </w:r>
      <w:r>
        <w:rPr>
          <w:rFonts w:ascii="Arial" w:eastAsia="Arial" w:hAnsi="Arial" w:cs="Arial"/>
        </w:rPr>
        <w:t xml:space="preserve">indefinite </w:t>
      </w:r>
      <w:r w:rsidRPr="00FC4468">
        <w:rPr>
          <w:rFonts w:ascii="Arial" w:eastAsia="Arial" w:hAnsi="Arial" w:cs="Arial"/>
        </w:rPr>
        <w:t xml:space="preserve">leave to enter or remain </w:t>
      </w:r>
      <w:r>
        <w:rPr>
          <w:rFonts w:ascii="Arial" w:eastAsia="Arial" w:hAnsi="Arial" w:cs="Arial"/>
        </w:rPr>
        <w:t xml:space="preserve">who is habitually resident in the UK, Republic of Ireland, Isle of Man or Channel Islands (unless their indefinite leave to remain is </w:t>
      </w:r>
      <w:r w:rsidRPr="00FC4468">
        <w:rPr>
          <w:rFonts w:ascii="Arial" w:eastAsia="Arial" w:hAnsi="Arial" w:cs="Arial"/>
        </w:rPr>
        <w:t>subject to an undertaking that their sponsor will maintain and</w:t>
      </w:r>
      <w:r>
        <w:rPr>
          <w:rFonts w:ascii="Arial" w:eastAsia="Arial" w:hAnsi="Arial" w:cs="Arial"/>
        </w:rPr>
        <w:t xml:space="preserve"> accommodate them, and they have been resident in the UK for less than five years or their sponsor has died). </w:t>
      </w:r>
    </w:p>
    <w:p w14:paraId="7D1D9644" w14:textId="77777777" w:rsidR="00E04719" w:rsidRDefault="00E04719" w:rsidP="00BD67ED">
      <w:pPr>
        <w:pStyle w:val="ListParagraph"/>
        <w:numPr>
          <w:ilvl w:val="0"/>
          <w:numId w:val="97"/>
        </w:numPr>
        <w:jc w:val="both"/>
        <w:rPr>
          <w:rFonts w:ascii="Arial" w:eastAsia="Arial" w:hAnsi="Arial" w:cs="Arial"/>
        </w:rPr>
      </w:pPr>
      <w:r>
        <w:rPr>
          <w:rFonts w:ascii="Arial" w:eastAsia="Arial" w:hAnsi="Arial" w:cs="Arial"/>
        </w:rPr>
        <w:t>Full-time student when certain circumstances apply</w:t>
      </w:r>
    </w:p>
    <w:p w14:paraId="731AAE14" w14:textId="77777777" w:rsidR="00E04719" w:rsidRDefault="00E04719" w:rsidP="00BD67ED">
      <w:pPr>
        <w:pStyle w:val="ListParagraph"/>
        <w:numPr>
          <w:ilvl w:val="0"/>
          <w:numId w:val="97"/>
        </w:numPr>
        <w:jc w:val="both"/>
        <w:rPr>
          <w:rFonts w:ascii="Arial" w:eastAsia="Arial" w:hAnsi="Arial" w:cs="Arial"/>
        </w:rPr>
      </w:pPr>
      <w:r>
        <w:rPr>
          <w:rFonts w:ascii="Arial" w:eastAsia="Arial" w:hAnsi="Arial" w:cs="Arial"/>
        </w:rPr>
        <w:t>Person with leave to remain under section 67 of the Immigration Act 2016 (‘Dubs leave’)</w:t>
      </w:r>
      <w:r>
        <w:rPr>
          <w:rStyle w:val="FootnoteReference"/>
          <w:rFonts w:ascii="Arial" w:eastAsia="Arial" w:hAnsi="Arial" w:cs="Arial"/>
        </w:rPr>
        <w:footnoteReference w:id="10"/>
      </w:r>
    </w:p>
    <w:p w14:paraId="61952D60" w14:textId="77777777" w:rsidR="00E04719" w:rsidRPr="00FF61D4" w:rsidRDefault="00E04719" w:rsidP="00BD67ED">
      <w:pPr>
        <w:pStyle w:val="ListParagraph"/>
        <w:numPr>
          <w:ilvl w:val="0"/>
          <w:numId w:val="97"/>
        </w:numPr>
        <w:jc w:val="both"/>
        <w:rPr>
          <w:rFonts w:ascii="Arial" w:eastAsia="Arial" w:hAnsi="Arial" w:cs="Arial"/>
        </w:rPr>
      </w:pPr>
      <w:commentRangeStart w:id="17"/>
      <w:r w:rsidRPr="00FF61D4">
        <w:rPr>
          <w:rFonts w:ascii="Arial" w:eastAsia="Arial" w:hAnsi="Arial" w:cs="Arial"/>
        </w:rPr>
        <w:t>Asylum seeker in receipt of Home Office asylum support under sections 4, 95 or 98 of Immigration and Asylum Act 1999</w:t>
      </w:r>
      <w:commentRangeEnd w:id="17"/>
      <w:r w:rsidRPr="00FF61D4">
        <w:rPr>
          <w:rStyle w:val="CommentReference"/>
        </w:rPr>
        <w:commentReference w:id="17"/>
      </w:r>
    </w:p>
    <w:p w14:paraId="0E6BDE74" w14:textId="38449D0C" w:rsidR="008373AA" w:rsidRPr="00935778" w:rsidRDefault="008373AA" w:rsidP="00E04719">
      <w:pPr>
        <w:jc w:val="both"/>
        <w:rPr>
          <w:rFonts w:ascii="Arial" w:eastAsia="Arial" w:hAnsi="Arial" w:cs="Arial"/>
        </w:rPr>
      </w:pPr>
      <w:r w:rsidRPr="00935778">
        <w:rPr>
          <w:rFonts w:ascii="Arial" w:eastAsia="Arial" w:hAnsi="Arial" w:cs="Arial"/>
        </w:rPr>
        <w:t>A person with NRPF can be allocated a property by a housing association where they have housing need under the housing association’s allocation policy. They can apply for housing with a housing association either directly to the association or via a common housing register where this is in operation. If they obtain a tenancy in this way, then it will not be considered to be a public fund for immigration purposes.</w:t>
      </w:r>
    </w:p>
    <w:p w14:paraId="3D7A7963" w14:textId="6FABBF97" w:rsidR="008373AA" w:rsidRPr="00935778" w:rsidRDefault="008373AA" w:rsidP="00E04719">
      <w:pPr>
        <w:jc w:val="both"/>
        <w:rPr>
          <w:rFonts w:ascii="Arial" w:eastAsia="Arial" w:hAnsi="Arial" w:cs="Arial"/>
        </w:rPr>
      </w:pPr>
      <w:r w:rsidRPr="00935778">
        <w:rPr>
          <w:rFonts w:ascii="Arial" w:eastAsia="Arial" w:hAnsi="Arial" w:cs="Arial"/>
        </w:rPr>
        <w:t>However, where a person is allocated housing by a Housing Association where they have applied for housing to a Local Authority who then nominates them to a housing association under a nomination agreement, or to discharge homelessness duties, this would be a public fund for immigration purposes.</w:t>
      </w:r>
    </w:p>
    <w:p w14:paraId="7CAB5B55" w14:textId="77777777" w:rsidR="004D4640" w:rsidRDefault="00E04719" w:rsidP="00E04719">
      <w:pPr>
        <w:rPr>
          <w:rFonts w:ascii="Arial" w:eastAsia="Arial" w:hAnsi="Arial" w:cs="Arial"/>
        </w:rPr>
      </w:pPr>
      <w:r w:rsidRPr="00431927">
        <w:rPr>
          <w:rFonts w:ascii="Arial" w:eastAsia="Arial" w:hAnsi="Arial" w:cs="Arial"/>
        </w:rPr>
        <w:t xml:space="preserve">EEA nationals and their family members </w:t>
      </w:r>
      <w:r>
        <w:rPr>
          <w:rFonts w:ascii="Arial" w:eastAsia="Arial" w:hAnsi="Arial" w:cs="Arial"/>
        </w:rPr>
        <w:t>who</w:t>
      </w:r>
      <w:r w:rsidRPr="00431927">
        <w:rPr>
          <w:rFonts w:ascii="Arial" w:eastAsia="Arial" w:hAnsi="Arial" w:cs="Arial"/>
        </w:rPr>
        <w:t xml:space="preserve"> </w:t>
      </w:r>
      <w:r>
        <w:rPr>
          <w:rFonts w:ascii="Arial" w:eastAsia="Arial" w:hAnsi="Arial" w:cs="Arial"/>
        </w:rPr>
        <w:t xml:space="preserve">are exercising a </w:t>
      </w:r>
      <w:r w:rsidRPr="00431927">
        <w:rPr>
          <w:rFonts w:ascii="Arial" w:eastAsia="Arial" w:hAnsi="Arial" w:cs="Arial"/>
        </w:rPr>
        <w:t xml:space="preserve">right to reside </w:t>
      </w:r>
      <w:r>
        <w:rPr>
          <w:rFonts w:ascii="Arial" w:eastAsia="Arial" w:hAnsi="Arial" w:cs="Arial"/>
        </w:rPr>
        <w:t>will also be eligible</w:t>
      </w:r>
      <w:r w:rsidR="004D4640">
        <w:rPr>
          <w:rFonts w:ascii="Arial" w:eastAsia="Arial" w:hAnsi="Arial" w:cs="Arial"/>
        </w:rPr>
        <w:t>.</w:t>
      </w:r>
    </w:p>
    <w:p w14:paraId="08BAE7DB" w14:textId="77777777" w:rsidR="004D4640" w:rsidRPr="0044743C" w:rsidRDefault="004D4640" w:rsidP="004D4640">
      <w:pPr>
        <w:rPr>
          <w:rFonts w:ascii="Arial" w:eastAsia="Arial" w:hAnsi="Arial" w:cs="Arial"/>
        </w:rPr>
      </w:pPr>
      <w:r w:rsidRPr="0044743C">
        <w:rPr>
          <w:rFonts w:ascii="Arial" w:eastAsia="Arial" w:hAnsi="Arial" w:cs="Arial"/>
        </w:rPr>
        <w:t>For more information, see:</w:t>
      </w:r>
    </w:p>
    <w:p w14:paraId="221C950D" w14:textId="77777777" w:rsidR="00874BDF" w:rsidRPr="00874BDF" w:rsidRDefault="004D4640" w:rsidP="00BD67ED">
      <w:pPr>
        <w:pStyle w:val="ListParagraph"/>
        <w:numPr>
          <w:ilvl w:val="0"/>
          <w:numId w:val="96"/>
        </w:numPr>
        <w:jc w:val="both"/>
        <w:rPr>
          <w:rFonts w:ascii="Arial" w:eastAsia="Arial" w:hAnsi="Arial" w:cs="Arial"/>
        </w:rPr>
      </w:pPr>
      <w:r w:rsidRPr="00874BDF">
        <w:rPr>
          <w:rFonts w:ascii="Arial" w:eastAsia="Arial" w:hAnsi="Arial" w:cs="Arial"/>
        </w:rPr>
        <w:t xml:space="preserve">14 EEA nationals and family members </w:t>
      </w:r>
    </w:p>
    <w:p w14:paraId="0BD99AF0" w14:textId="70E45B04" w:rsidR="00E04719" w:rsidRDefault="00F42519" w:rsidP="000B498E">
      <w:pPr>
        <w:pStyle w:val="Heading2"/>
        <w:rPr>
          <w:rFonts w:eastAsia="Arial"/>
        </w:rPr>
      </w:pPr>
      <w:bookmarkStart w:id="18" w:name="_Toc531971980"/>
      <w:r>
        <w:rPr>
          <w:rFonts w:eastAsia="Arial"/>
        </w:rPr>
        <w:t>3</w:t>
      </w:r>
      <w:r w:rsidR="00E04719" w:rsidRPr="00520E0B">
        <w:rPr>
          <w:rFonts w:eastAsia="Arial"/>
        </w:rPr>
        <w:t>.</w:t>
      </w:r>
      <w:r>
        <w:rPr>
          <w:rFonts w:eastAsia="Arial"/>
        </w:rPr>
        <w:t>3</w:t>
      </w:r>
      <w:r w:rsidR="00E04719" w:rsidRPr="00520E0B">
        <w:rPr>
          <w:rFonts w:eastAsia="Arial"/>
        </w:rPr>
        <w:t xml:space="preserve"> </w:t>
      </w:r>
      <w:r w:rsidR="00E04719">
        <w:rPr>
          <w:rFonts w:eastAsia="Arial"/>
        </w:rPr>
        <w:t>H</w:t>
      </w:r>
      <w:r w:rsidR="00E04719" w:rsidRPr="5D205B4C">
        <w:rPr>
          <w:rFonts w:eastAsia="Arial"/>
        </w:rPr>
        <w:t>omelessness assistance</w:t>
      </w:r>
      <w:bookmarkEnd w:id="18"/>
      <w:r w:rsidR="00E04719" w:rsidRPr="5D205B4C">
        <w:rPr>
          <w:rFonts w:eastAsia="Arial"/>
        </w:rPr>
        <w:t xml:space="preserve"> </w:t>
      </w:r>
    </w:p>
    <w:p w14:paraId="3619B205" w14:textId="77777777" w:rsidR="00E04719" w:rsidRDefault="00E04719" w:rsidP="00E04719">
      <w:pPr>
        <w:jc w:val="both"/>
        <w:rPr>
          <w:rFonts w:ascii="Arial" w:eastAsia="Arial" w:hAnsi="Arial" w:cs="Arial"/>
        </w:rPr>
      </w:pPr>
      <w:r>
        <w:rPr>
          <w:rFonts w:ascii="Arial" w:eastAsia="Arial" w:hAnsi="Arial" w:cs="Arial"/>
        </w:rPr>
        <w:t xml:space="preserve">If a person </w:t>
      </w:r>
      <w:r w:rsidRPr="5D205B4C">
        <w:rPr>
          <w:rFonts w:ascii="Arial" w:eastAsia="Arial" w:hAnsi="Arial" w:cs="Arial"/>
        </w:rPr>
        <w:t xml:space="preserve">requires leave to enter or remain in the UK </w:t>
      </w:r>
      <w:r>
        <w:rPr>
          <w:rFonts w:ascii="Arial" w:eastAsia="Arial" w:hAnsi="Arial" w:cs="Arial"/>
        </w:rPr>
        <w:t>they will not be eligible to make a homelessness application or receive temporary homeless accommodation under part II of the Housing (Scotland) Act 1987, unless they are a:</w:t>
      </w:r>
    </w:p>
    <w:p w14:paraId="12CF3293" w14:textId="77777777" w:rsidR="00E04719" w:rsidRPr="00C2604B" w:rsidRDefault="00E04719" w:rsidP="00BD67ED">
      <w:pPr>
        <w:pStyle w:val="ListParagraph"/>
        <w:numPr>
          <w:ilvl w:val="0"/>
          <w:numId w:val="96"/>
        </w:numPr>
        <w:jc w:val="both"/>
        <w:rPr>
          <w:rFonts w:ascii="Arial" w:eastAsia="Arial" w:hAnsi="Arial" w:cs="Arial"/>
        </w:rPr>
      </w:pPr>
      <w:r>
        <w:rPr>
          <w:rFonts w:ascii="Arial" w:eastAsia="Arial" w:hAnsi="Arial" w:cs="Arial"/>
        </w:rPr>
        <w:t>Refugee</w:t>
      </w:r>
    </w:p>
    <w:p w14:paraId="31D3F331" w14:textId="77777777" w:rsidR="00E04719" w:rsidRDefault="00E04719" w:rsidP="00BD67ED">
      <w:pPr>
        <w:pStyle w:val="ListParagraph"/>
        <w:numPr>
          <w:ilvl w:val="0"/>
          <w:numId w:val="96"/>
        </w:numPr>
        <w:jc w:val="both"/>
        <w:rPr>
          <w:rFonts w:ascii="Arial" w:eastAsia="Arial" w:hAnsi="Arial" w:cs="Arial"/>
        </w:rPr>
      </w:pPr>
      <w:r>
        <w:rPr>
          <w:rFonts w:ascii="Arial" w:eastAsia="Arial" w:hAnsi="Arial" w:cs="Arial"/>
        </w:rPr>
        <w:t>Person with</w:t>
      </w:r>
      <w:r w:rsidRPr="00C2604B">
        <w:rPr>
          <w:rFonts w:ascii="Arial" w:eastAsia="Arial" w:hAnsi="Arial" w:cs="Arial"/>
        </w:rPr>
        <w:t xml:space="preserve"> humanitarian protection </w:t>
      </w:r>
    </w:p>
    <w:p w14:paraId="2B2564B6" w14:textId="77777777" w:rsidR="00E04719" w:rsidRPr="00C2604B" w:rsidRDefault="00E04719" w:rsidP="00BD67ED">
      <w:pPr>
        <w:pStyle w:val="ListParagraph"/>
        <w:numPr>
          <w:ilvl w:val="0"/>
          <w:numId w:val="96"/>
        </w:numPr>
        <w:jc w:val="both"/>
        <w:rPr>
          <w:rFonts w:ascii="Arial" w:eastAsia="Arial" w:hAnsi="Arial" w:cs="Arial"/>
        </w:rPr>
      </w:pPr>
      <w:r>
        <w:rPr>
          <w:rFonts w:ascii="Arial" w:eastAsia="Arial" w:hAnsi="Arial" w:cs="Arial"/>
        </w:rPr>
        <w:t xml:space="preserve">Person with leave to remain granted outside of the Immigration Rules (this could be also referred to as discretionary leave to remain) when they </w:t>
      </w:r>
      <w:r w:rsidRPr="00C2604B">
        <w:rPr>
          <w:rFonts w:ascii="Arial" w:eastAsia="Arial" w:hAnsi="Arial" w:cs="Arial"/>
        </w:rPr>
        <w:t>do not have NRPF as a condition of their leave</w:t>
      </w:r>
    </w:p>
    <w:p w14:paraId="54955FA6" w14:textId="77777777" w:rsidR="00E04719" w:rsidRDefault="00E04719" w:rsidP="00BD67ED">
      <w:pPr>
        <w:pStyle w:val="ListParagraph"/>
        <w:numPr>
          <w:ilvl w:val="0"/>
          <w:numId w:val="96"/>
        </w:numPr>
        <w:jc w:val="both"/>
        <w:rPr>
          <w:rFonts w:ascii="Arial" w:eastAsia="Arial" w:hAnsi="Arial" w:cs="Arial"/>
        </w:rPr>
      </w:pPr>
      <w:r>
        <w:rPr>
          <w:rFonts w:ascii="Arial" w:eastAsia="Arial" w:hAnsi="Arial" w:cs="Arial"/>
        </w:rPr>
        <w:t>Person who has</w:t>
      </w:r>
      <w:r w:rsidRPr="00FC4468">
        <w:rPr>
          <w:rFonts w:ascii="Arial" w:eastAsia="Arial" w:hAnsi="Arial" w:cs="Arial"/>
        </w:rPr>
        <w:t xml:space="preserve"> </w:t>
      </w:r>
      <w:r>
        <w:rPr>
          <w:rFonts w:ascii="Arial" w:eastAsia="Arial" w:hAnsi="Arial" w:cs="Arial"/>
        </w:rPr>
        <w:t xml:space="preserve">indefinite </w:t>
      </w:r>
      <w:r w:rsidRPr="00FC4468">
        <w:rPr>
          <w:rFonts w:ascii="Arial" w:eastAsia="Arial" w:hAnsi="Arial" w:cs="Arial"/>
        </w:rPr>
        <w:t xml:space="preserve">leave to enter or remain </w:t>
      </w:r>
      <w:r>
        <w:rPr>
          <w:rFonts w:ascii="Arial" w:eastAsia="Arial" w:hAnsi="Arial" w:cs="Arial"/>
        </w:rPr>
        <w:t xml:space="preserve">who is habitually resident in the UK, Republic of Ireland, Isle of Man or Channel Islands (unless their indefinite leave to remain is </w:t>
      </w:r>
      <w:r w:rsidRPr="00FC4468">
        <w:rPr>
          <w:rFonts w:ascii="Arial" w:eastAsia="Arial" w:hAnsi="Arial" w:cs="Arial"/>
        </w:rPr>
        <w:t>subject to an undertaking that their sponsor will maintain and</w:t>
      </w:r>
      <w:r>
        <w:rPr>
          <w:rFonts w:ascii="Arial" w:eastAsia="Arial" w:hAnsi="Arial" w:cs="Arial"/>
        </w:rPr>
        <w:t xml:space="preserve"> accommodate </w:t>
      </w:r>
      <w:r>
        <w:rPr>
          <w:rFonts w:ascii="Arial" w:eastAsia="Arial" w:hAnsi="Arial" w:cs="Arial"/>
        </w:rPr>
        <w:lastRenderedPageBreak/>
        <w:t xml:space="preserve">them, and they have been resident in the UK for less than five years or their sponsor has died). </w:t>
      </w:r>
    </w:p>
    <w:p w14:paraId="018352BA" w14:textId="77777777" w:rsidR="00E04719" w:rsidRDefault="00E04719" w:rsidP="00BD67ED">
      <w:pPr>
        <w:pStyle w:val="ListParagraph"/>
        <w:numPr>
          <w:ilvl w:val="0"/>
          <w:numId w:val="96"/>
        </w:numPr>
        <w:jc w:val="both"/>
        <w:rPr>
          <w:rFonts w:ascii="Arial" w:eastAsia="Arial" w:hAnsi="Arial" w:cs="Arial"/>
        </w:rPr>
      </w:pPr>
      <w:r>
        <w:rPr>
          <w:rFonts w:ascii="Arial" w:eastAsia="Arial" w:hAnsi="Arial" w:cs="Arial"/>
        </w:rPr>
        <w:t>Person with leave to remain under section 67 of the Immigration Act 2016 (leave given to unaccompanied children who enter the UK under the ‘Dubs amendment’)</w:t>
      </w:r>
      <w:r>
        <w:rPr>
          <w:rStyle w:val="FootnoteReference"/>
          <w:rFonts w:ascii="Arial" w:eastAsia="Arial" w:hAnsi="Arial" w:cs="Arial"/>
        </w:rPr>
        <w:footnoteReference w:id="11"/>
      </w:r>
    </w:p>
    <w:p w14:paraId="260960DF" w14:textId="77777777" w:rsidR="00E04719" w:rsidRPr="00FF61D4" w:rsidRDefault="00E04719" w:rsidP="00BD67ED">
      <w:pPr>
        <w:pStyle w:val="ListParagraph"/>
        <w:numPr>
          <w:ilvl w:val="0"/>
          <w:numId w:val="96"/>
        </w:numPr>
        <w:jc w:val="both"/>
        <w:rPr>
          <w:rFonts w:ascii="Arial" w:eastAsia="Arial" w:hAnsi="Arial" w:cs="Arial"/>
        </w:rPr>
      </w:pPr>
      <w:r w:rsidRPr="00FF61D4">
        <w:rPr>
          <w:rFonts w:ascii="Arial" w:eastAsia="Arial" w:hAnsi="Arial" w:cs="Arial"/>
        </w:rPr>
        <w:t xml:space="preserve">Asylum seeker in certain </w:t>
      </w:r>
      <w:r>
        <w:rPr>
          <w:rFonts w:ascii="Arial" w:eastAsia="Arial" w:hAnsi="Arial" w:cs="Arial"/>
        </w:rPr>
        <w:t xml:space="preserve">limited </w:t>
      </w:r>
      <w:r w:rsidRPr="00FF61D4">
        <w:rPr>
          <w:rFonts w:ascii="Arial" w:eastAsia="Arial" w:hAnsi="Arial" w:cs="Arial"/>
        </w:rPr>
        <w:t>circumstances</w:t>
      </w:r>
    </w:p>
    <w:p w14:paraId="50D60070" w14:textId="50A2077C" w:rsidR="00E04719" w:rsidRPr="00431927" w:rsidRDefault="00E04719" w:rsidP="00E04719">
      <w:pPr>
        <w:rPr>
          <w:rFonts w:ascii="Arial" w:eastAsia="Arial" w:hAnsi="Arial" w:cs="Arial"/>
          <w:highlight w:val="yellow"/>
        </w:rPr>
      </w:pPr>
      <w:r w:rsidRPr="00431927">
        <w:rPr>
          <w:rFonts w:ascii="Arial" w:eastAsia="Arial" w:hAnsi="Arial" w:cs="Arial"/>
        </w:rPr>
        <w:t xml:space="preserve">EEA nationals and their family members </w:t>
      </w:r>
      <w:r>
        <w:rPr>
          <w:rFonts w:ascii="Arial" w:eastAsia="Arial" w:hAnsi="Arial" w:cs="Arial"/>
        </w:rPr>
        <w:t xml:space="preserve">who are exercising a </w:t>
      </w:r>
      <w:r w:rsidRPr="00431927">
        <w:rPr>
          <w:rFonts w:ascii="Arial" w:eastAsia="Arial" w:hAnsi="Arial" w:cs="Arial"/>
        </w:rPr>
        <w:t xml:space="preserve">right to reside </w:t>
      </w:r>
      <w:r w:rsidR="00874BDF">
        <w:rPr>
          <w:rFonts w:ascii="Arial" w:eastAsia="Arial" w:hAnsi="Arial" w:cs="Arial"/>
        </w:rPr>
        <w:t>will also be eligible.</w:t>
      </w:r>
    </w:p>
    <w:p w14:paraId="5D88F307" w14:textId="77777777" w:rsidR="000B2081" w:rsidRDefault="00E04719" w:rsidP="00E04719">
      <w:pPr>
        <w:jc w:val="both"/>
        <w:rPr>
          <w:rFonts w:ascii="Arial" w:eastAsia="Arial" w:hAnsi="Arial" w:cs="Arial"/>
        </w:rPr>
      </w:pPr>
      <w:r>
        <w:rPr>
          <w:rFonts w:ascii="Arial" w:eastAsia="Arial" w:hAnsi="Arial" w:cs="Arial"/>
        </w:rPr>
        <w:t xml:space="preserve">The Housing (Scotland) Act 1987 does not require the local authority to decide whether a person is eligible for homelessness assistance, but enquiries regarding this need to be made in order to correctly apply the restrictions that are set out in immigration legislation (as above). </w:t>
      </w:r>
      <w:commentRangeStart w:id="19"/>
      <w:r>
        <w:rPr>
          <w:rFonts w:ascii="Arial" w:eastAsia="Arial" w:hAnsi="Arial" w:cs="Arial"/>
        </w:rPr>
        <w:t>A local authority should accept a homeless application if it believes that someone may be eligible and may be homeless</w:t>
      </w:r>
      <w:commentRangeEnd w:id="19"/>
      <w:r w:rsidR="00404C08">
        <w:rPr>
          <w:rStyle w:val="CommentReference"/>
        </w:rPr>
        <w:commentReference w:id="19"/>
      </w:r>
      <w:r>
        <w:rPr>
          <w:rFonts w:ascii="Arial" w:eastAsia="Arial" w:hAnsi="Arial" w:cs="Arial"/>
        </w:rPr>
        <w:t xml:space="preserve">. Temporary accommodation should be provided whilst the local authority investigates the application. The local authority will need to decide on (1) whether the person is homeless and (2) whether they are intentionally homeless. Whether or not someone is homeless is a question of law. The local authority may also, should it chose to do so, inquiry whether the person has a local connection to another local authority area in the UK. </w:t>
      </w:r>
    </w:p>
    <w:p w14:paraId="3CDB9B39" w14:textId="5B353CD3" w:rsidR="00E04719" w:rsidRDefault="00E04719" w:rsidP="00E04719">
      <w:pPr>
        <w:jc w:val="both"/>
        <w:rPr>
          <w:rFonts w:ascii="Arial" w:eastAsia="Arial" w:hAnsi="Arial" w:cs="Arial"/>
        </w:rPr>
      </w:pPr>
      <w:r>
        <w:rPr>
          <w:rFonts w:ascii="Arial" w:eastAsia="Arial" w:hAnsi="Arial" w:cs="Arial"/>
        </w:rPr>
        <w:t>People who were dispersed into asylum support accommodation are not considered to have a local connection to that area, as they had no choice as to where they may be accommodated.</w:t>
      </w:r>
      <w:r w:rsidR="000B2081">
        <w:rPr>
          <w:rFonts w:ascii="Arial" w:eastAsia="Arial" w:hAnsi="Arial" w:cs="Arial"/>
        </w:rPr>
        <w:t xml:space="preserve"> </w:t>
      </w:r>
    </w:p>
    <w:p w14:paraId="4FDEA349" w14:textId="77777777" w:rsidR="00E04719" w:rsidRDefault="00E04719" w:rsidP="00E04719">
      <w:pPr>
        <w:jc w:val="both"/>
        <w:rPr>
          <w:rFonts w:ascii="Arial" w:eastAsia="Arial" w:hAnsi="Arial" w:cs="Arial"/>
        </w:rPr>
      </w:pPr>
      <w:r>
        <w:rPr>
          <w:rFonts w:ascii="Arial" w:eastAsia="Arial" w:hAnsi="Arial" w:cs="Arial"/>
        </w:rPr>
        <w:t xml:space="preserve">A local authority can make charges for temporary accommodation. Such charges must be reasonable and may be subject to challenge by a homeless person. </w:t>
      </w:r>
    </w:p>
    <w:p w14:paraId="2B2B0F99" w14:textId="77777777" w:rsidR="00E04719" w:rsidRDefault="00E04719" w:rsidP="00E04719">
      <w:pPr>
        <w:jc w:val="both"/>
        <w:rPr>
          <w:rFonts w:ascii="Arial" w:eastAsia="Arial" w:hAnsi="Arial" w:cs="Arial"/>
        </w:rPr>
      </w:pPr>
      <w:r>
        <w:rPr>
          <w:rFonts w:ascii="Arial" w:eastAsia="Arial" w:hAnsi="Arial" w:cs="Arial"/>
        </w:rPr>
        <w:t>Where a local authority decides to refer the person to another local authority area, they should provide accommodation until such time as the referral to the other local authority area has been finally decided between the two local authorities.</w:t>
      </w:r>
    </w:p>
    <w:p w14:paraId="501A8210" w14:textId="77777777" w:rsidR="00874BDF" w:rsidRDefault="00E04719" w:rsidP="00874BDF">
      <w:pPr>
        <w:jc w:val="both"/>
        <w:rPr>
          <w:rFonts w:ascii="Arial" w:eastAsia="Arial" w:hAnsi="Arial" w:cs="Arial"/>
        </w:rPr>
      </w:pPr>
      <w:r>
        <w:rPr>
          <w:rFonts w:ascii="Arial" w:eastAsia="Arial" w:hAnsi="Arial" w:cs="Arial"/>
        </w:rPr>
        <w:t xml:space="preserve">Normally, there is an ongoing duty to provide temporary accommodation whilst the local authority reviews their decision on a homeless application at the request of the person. However, some people can only be provided with temporary homeless accommodation whilst their review is being decided where this is necessary to prevent a breach of their human rights or EU treaty rights. </w:t>
      </w:r>
    </w:p>
    <w:p w14:paraId="747B54A4" w14:textId="288D4EF3" w:rsidR="00874BDF" w:rsidRPr="0044743C" w:rsidRDefault="00874BDF" w:rsidP="00874BDF">
      <w:pPr>
        <w:jc w:val="both"/>
        <w:rPr>
          <w:rFonts w:ascii="Arial" w:eastAsia="Arial" w:hAnsi="Arial" w:cs="Arial"/>
        </w:rPr>
      </w:pPr>
      <w:r w:rsidRPr="0044743C">
        <w:rPr>
          <w:rFonts w:ascii="Arial" w:eastAsia="Arial" w:hAnsi="Arial" w:cs="Arial"/>
        </w:rPr>
        <w:t>For more information, see:</w:t>
      </w:r>
    </w:p>
    <w:p w14:paraId="7A4CCA3C" w14:textId="58606D6A" w:rsidR="00874BDF" w:rsidRDefault="00DE63FC" w:rsidP="00BD67ED">
      <w:pPr>
        <w:pStyle w:val="ListParagraph"/>
        <w:numPr>
          <w:ilvl w:val="0"/>
          <w:numId w:val="96"/>
        </w:numPr>
        <w:jc w:val="both"/>
        <w:rPr>
          <w:rFonts w:ascii="Arial" w:eastAsia="Arial" w:hAnsi="Arial" w:cs="Arial"/>
        </w:rPr>
      </w:pPr>
      <w:r>
        <w:rPr>
          <w:rFonts w:ascii="Arial" w:eastAsia="Arial" w:hAnsi="Arial" w:cs="Arial"/>
        </w:rPr>
        <w:t>7</w:t>
      </w:r>
      <w:r w:rsidR="00874BDF">
        <w:rPr>
          <w:rFonts w:ascii="Arial" w:eastAsia="Arial" w:hAnsi="Arial" w:cs="Arial"/>
        </w:rPr>
        <w:t xml:space="preserve"> Social services’ support - exclusion</w:t>
      </w:r>
    </w:p>
    <w:p w14:paraId="3A6AFE4E" w14:textId="2FC7712D" w:rsidR="00874BDF" w:rsidRPr="00874BDF" w:rsidRDefault="00874BDF" w:rsidP="00BD67ED">
      <w:pPr>
        <w:pStyle w:val="ListParagraph"/>
        <w:numPr>
          <w:ilvl w:val="0"/>
          <w:numId w:val="96"/>
        </w:numPr>
        <w:jc w:val="both"/>
        <w:rPr>
          <w:rFonts w:ascii="Arial" w:eastAsia="Arial" w:hAnsi="Arial" w:cs="Arial"/>
        </w:rPr>
      </w:pPr>
      <w:r w:rsidRPr="00874BDF">
        <w:rPr>
          <w:rFonts w:ascii="Arial" w:eastAsia="Arial" w:hAnsi="Arial" w:cs="Arial"/>
        </w:rPr>
        <w:t>1</w:t>
      </w:r>
      <w:r w:rsidR="00DE63FC">
        <w:rPr>
          <w:rFonts w:ascii="Arial" w:eastAsia="Arial" w:hAnsi="Arial" w:cs="Arial"/>
        </w:rPr>
        <w:t>5</w:t>
      </w:r>
      <w:r w:rsidRPr="00874BDF">
        <w:rPr>
          <w:rFonts w:ascii="Arial" w:eastAsia="Arial" w:hAnsi="Arial" w:cs="Arial"/>
        </w:rPr>
        <w:t xml:space="preserve"> EEA nationals and family members </w:t>
      </w:r>
    </w:p>
    <w:p w14:paraId="2E021F86" w14:textId="452BF9E2" w:rsidR="00E04719" w:rsidRPr="00874BDF" w:rsidRDefault="00E04719" w:rsidP="00E04719">
      <w:pPr>
        <w:jc w:val="both"/>
        <w:rPr>
          <w:rFonts w:ascii="Arial" w:eastAsia="Arial" w:hAnsi="Arial" w:cs="Arial"/>
          <w:highlight w:val="yellow"/>
        </w:rPr>
      </w:pPr>
      <w:r>
        <w:rPr>
          <w:rFonts w:ascii="Arial" w:eastAsia="Arial" w:hAnsi="Arial" w:cs="Arial"/>
        </w:rPr>
        <w:t xml:space="preserve"> </w:t>
      </w:r>
    </w:p>
    <w:p w14:paraId="383BA973" w14:textId="1A97A4E3" w:rsidR="00EB0653" w:rsidRPr="00283588" w:rsidRDefault="00EB0653" w:rsidP="00283588">
      <w:pPr>
        <w:jc w:val="both"/>
        <w:rPr>
          <w:rFonts w:ascii="Arial" w:eastAsia="Arial" w:hAnsi="Arial" w:cs="Arial"/>
        </w:rPr>
      </w:pPr>
      <w:r>
        <w:rPr>
          <w:rFonts w:ascii="Arial" w:eastAsia="Arial" w:hAnsi="Arial" w:cs="Arial"/>
          <w:b/>
          <w:szCs w:val="28"/>
        </w:rPr>
        <w:br w:type="page"/>
      </w:r>
    </w:p>
    <w:p w14:paraId="7C1DA8EF" w14:textId="50C9158B" w:rsidR="00EB0653" w:rsidRDefault="00F42519" w:rsidP="0063607B">
      <w:pPr>
        <w:pStyle w:val="Heading1"/>
        <w:rPr>
          <w:rFonts w:eastAsia="Arial"/>
        </w:rPr>
      </w:pPr>
      <w:bookmarkStart w:id="20" w:name="_Toc531971981"/>
      <w:r>
        <w:rPr>
          <w:rFonts w:eastAsia="Arial"/>
        </w:rPr>
        <w:lastRenderedPageBreak/>
        <w:t>4</w:t>
      </w:r>
      <w:r w:rsidR="00EB0653">
        <w:rPr>
          <w:rFonts w:eastAsia="Arial"/>
        </w:rPr>
        <w:t xml:space="preserve"> Eligibility for other publicly funded services</w:t>
      </w:r>
      <w:bookmarkEnd w:id="20"/>
    </w:p>
    <w:p w14:paraId="4CDCFCC0" w14:textId="77777777" w:rsidR="0063607B" w:rsidRDefault="0063607B" w:rsidP="005E0865">
      <w:pPr>
        <w:rPr>
          <w:rFonts w:ascii="Arial" w:eastAsia="Arial" w:hAnsi="Arial" w:cs="Arial"/>
        </w:rPr>
      </w:pPr>
    </w:p>
    <w:p w14:paraId="05B2A9D2" w14:textId="641D2338" w:rsidR="00EB0653" w:rsidRDefault="00EB0653" w:rsidP="005E0865">
      <w:pPr>
        <w:rPr>
          <w:rFonts w:ascii="Arial" w:eastAsia="Arial" w:hAnsi="Arial" w:cs="Arial"/>
          <w:sz w:val="28"/>
          <w:szCs w:val="28"/>
        </w:rPr>
      </w:pPr>
      <w:r w:rsidRPr="00EB0653">
        <w:rPr>
          <w:rFonts w:ascii="Arial" w:eastAsia="Arial" w:hAnsi="Arial" w:cs="Arial"/>
        </w:rPr>
        <w:t xml:space="preserve">This chapter describes how a person’s immigration status will impact on their ability to claim </w:t>
      </w:r>
      <w:r>
        <w:rPr>
          <w:rFonts w:ascii="Arial" w:eastAsia="Arial" w:hAnsi="Arial" w:cs="Arial"/>
        </w:rPr>
        <w:t>public services that are not considered to be ‘</w:t>
      </w:r>
      <w:r w:rsidRPr="00EB0653">
        <w:rPr>
          <w:rFonts w:ascii="Arial" w:eastAsia="Arial" w:hAnsi="Arial" w:cs="Arial"/>
        </w:rPr>
        <w:t>public funds</w:t>
      </w:r>
      <w:r>
        <w:rPr>
          <w:rFonts w:ascii="Arial" w:eastAsia="Arial" w:hAnsi="Arial" w:cs="Arial"/>
        </w:rPr>
        <w:t>’ for immigration purposes</w:t>
      </w:r>
      <w:r w:rsidR="0012663F">
        <w:rPr>
          <w:rFonts w:ascii="Arial" w:eastAsia="Arial" w:hAnsi="Arial" w:cs="Arial"/>
        </w:rPr>
        <w:t xml:space="preserve">, but </w:t>
      </w:r>
      <w:r>
        <w:rPr>
          <w:rFonts w:ascii="Arial" w:eastAsia="Arial" w:hAnsi="Arial" w:cs="Arial"/>
        </w:rPr>
        <w:t xml:space="preserve">have their own eligibility criteria, which </w:t>
      </w:r>
      <w:r w:rsidR="0012663F">
        <w:rPr>
          <w:rFonts w:ascii="Arial" w:eastAsia="Arial" w:hAnsi="Arial" w:cs="Arial"/>
        </w:rPr>
        <w:t xml:space="preserve">may include </w:t>
      </w:r>
      <w:r>
        <w:rPr>
          <w:rFonts w:ascii="Arial" w:eastAsia="Arial" w:hAnsi="Arial" w:cs="Arial"/>
        </w:rPr>
        <w:t xml:space="preserve">immigration or residence requirements. </w:t>
      </w:r>
    </w:p>
    <w:p w14:paraId="1FB57A5F" w14:textId="010449FF" w:rsidR="003D1170" w:rsidRPr="004F3C0C" w:rsidRDefault="00F42519" w:rsidP="0063607B">
      <w:pPr>
        <w:pStyle w:val="Heading2"/>
        <w:rPr>
          <w:rFonts w:eastAsia="Arial"/>
        </w:rPr>
      </w:pPr>
      <w:bookmarkStart w:id="21" w:name="_Toc531971982"/>
      <w:r>
        <w:rPr>
          <w:rFonts w:eastAsia="Arial"/>
        </w:rPr>
        <w:t>4</w:t>
      </w:r>
      <w:r w:rsidR="00B55D5D">
        <w:rPr>
          <w:rFonts w:eastAsia="Arial"/>
        </w:rPr>
        <w:t>.</w:t>
      </w:r>
      <w:r w:rsidR="003D1170" w:rsidRPr="004F3C0C">
        <w:rPr>
          <w:rFonts w:eastAsia="Arial"/>
        </w:rPr>
        <w:t>1 Baby boxes</w:t>
      </w:r>
      <w:bookmarkEnd w:id="21"/>
    </w:p>
    <w:p w14:paraId="1024515A" w14:textId="77777777" w:rsidR="003D1170" w:rsidRPr="007B6585" w:rsidRDefault="003D1170" w:rsidP="003D1170">
      <w:pPr>
        <w:rPr>
          <w:rFonts w:ascii="Arial" w:eastAsia="Arial" w:hAnsi="Arial" w:cs="Arial"/>
        </w:rPr>
      </w:pPr>
      <w:r w:rsidRPr="5D205B4C">
        <w:rPr>
          <w:rFonts w:ascii="Arial" w:eastAsia="Arial" w:hAnsi="Arial" w:cs="Arial"/>
        </w:rPr>
        <w:t>The Scottish Government provides a free baby box to every new baby that is born and living in Scotland. The box contains essential items for the baby and can be used for the baby to sleep in. The mother will receive the box in weeks 32 to 36 of her pregnancy and can apply for it through her midwife.</w:t>
      </w:r>
      <w:r>
        <w:rPr>
          <w:rStyle w:val="FootnoteReference"/>
          <w:rFonts w:ascii="Arial" w:eastAsia="Arial" w:hAnsi="Arial" w:cs="Arial"/>
        </w:rPr>
        <w:footnoteReference w:id="12"/>
      </w:r>
      <w:r w:rsidRPr="5D205B4C">
        <w:rPr>
          <w:rFonts w:ascii="Arial" w:eastAsia="Arial" w:hAnsi="Arial" w:cs="Arial"/>
        </w:rPr>
        <w:t xml:space="preserve"> </w:t>
      </w:r>
    </w:p>
    <w:p w14:paraId="5C519E12" w14:textId="77777777" w:rsidR="003D1170" w:rsidRDefault="003D1170" w:rsidP="003D1170">
      <w:pPr>
        <w:rPr>
          <w:rFonts w:ascii="Arial" w:eastAsia="Arial" w:hAnsi="Arial" w:cs="Arial"/>
        </w:rPr>
      </w:pPr>
      <w:r w:rsidRPr="5D205B4C">
        <w:rPr>
          <w:rFonts w:ascii="Arial" w:eastAsia="Arial" w:hAnsi="Arial" w:cs="Arial"/>
        </w:rPr>
        <w:t>All babies will be eligible to receive the box, regardless of their or their parents’ nationality and immigration status.  As the box can only be applied for through a midwife</w:t>
      </w:r>
      <w:r>
        <w:rPr>
          <w:rFonts w:ascii="Arial" w:eastAsia="Arial" w:hAnsi="Arial" w:cs="Arial"/>
        </w:rPr>
        <w:t xml:space="preserve">, </w:t>
      </w:r>
      <w:r w:rsidRPr="5D205B4C">
        <w:rPr>
          <w:rFonts w:ascii="Arial" w:eastAsia="Arial" w:hAnsi="Arial" w:cs="Arial"/>
        </w:rPr>
        <w:t xml:space="preserve">only women engaged with health services will be able to receive it. </w:t>
      </w:r>
    </w:p>
    <w:p w14:paraId="2FA12D45" w14:textId="387CC989" w:rsidR="003D1170" w:rsidRPr="004F3C0C" w:rsidRDefault="00F42519" w:rsidP="0063607B">
      <w:pPr>
        <w:pStyle w:val="Heading2"/>
        <w:rPr>
          <w:rFonts w:eastAsia="Arial"/>
        </w:rPr>
      </w:pPr>
      <w:bookmarkStart w:id="22" w:name="_Toc531971983"/>
      <w:r>
        <w:rPr>
          <w:rFonts w:eastAsia="Arial"/>
        </w:rPr>
        <w:t>4</w:t>
      </w:r>
      <w:r w:rsidR="00B55D5D">
        <w:rPr>
          <w:rFonts w:eastAsia="Arial"/>
        </w:rPr>
        <w:t>.</w:t>
      </w:r>
      <w:r w:rsidR="003D1170" w:rsidRPr="004F3C0C">
        <w:rPr>
          <w:rFonts w:eastAsia="Arial"/>
        </w:rPr>
        <w:t>2</w:t>
      </w:r>
      <w:r w:rsidR="00B55D5D">
        <w:rPr>
          <w:rFonts w:eastAsia="Arial"/>
        </w:rPr>
        <w:t xml:space="preserve"> </w:t>
      </w:r>
      <w:r w:rsidR="003D1170" w:rsidRPr="004F3C0C">
        <w:rPr>
          <w:rFonts w:eastAsia="Arial"/>
        </w:rPr>
        <w:t>Child maintenance</w:t>
      </w:r>
      <w:bookmarkEnd w:id="22"/>
      <w:r w:rsidR="003D1170" w:rsidRPr="004F3C0C">
        <w:rPr>
          <w:rFonts w:eastAsia="Arial"/>
        </w:rPr>
        <w:t xml:space="preserve"> </w:t>
      </w:r>
    </w:p>
    <w:p w14:paraId="55528675" w14:textId="3A6D1C0B" w:rsidR="003D1170" w:rsidRPr="0081746B" w:rsidRDefault="003D1170" w:rsidP="003D1170">
      <w:pPr>
        <w:rPr>
          <w:rFonts w:ascii="Arial" w:eastAsia="Arial" w:hAnsi="Arial" w:cs="Arial"/>
        </w:rPr>
      </w:pPr>
      <w:r w:rsidRPr="5D205B4C">
        <w:rPr>
          <w:rFonts w:ascii="Arial" w:eastAsia="Arial" w:hAnsi="Arial" w:cs="Arial"/>
        </w:rPr>
        <w:t xml:space="preserve">A claim </w:t>
      </w:r>
      <w:r>
        <w:rPr>
          <w:rFonts w:ascii="Arial" w:eastAsia="Arial" w:hAnsi="Arial" w:cs="Arial"/>
        </w:rPr>
        <w:t xml:space="preserve">for </w:t>
      </w:r>
      <w:r w:rsidRPr="5D205B4C">
        <w:rPr>
          <w:rFonts w:ascii="Arial" w:eastAsia="Arial" w:hAnsi="Arial" w:cs="Arial"/>
        </w:rPr>
        <w:t xml:space="preserve">child maintenance from a former partner through the UK </w:t>
      </w:r>
      <w:r w:rsidRPr="00874BDF">
        <w:rPr>
          <w:rFonts w:ascii="Arial" w:eastAsia="Arial" w:hAnsi="Arial" w:cs="Arial"/>
        </w:rPr>
        <w:t xml:space="preserve">Government’s </w:t>
      </w:r>
      <w:r w:rsidRPr="00874BDF">
        <w:rPr>
          <w:rFonts w:ascii="Arial" w:hAnsi="Arial" w:cs="Arial"/>
        </w:rPr>
        <w:t>Child Maintenance Service</w:t>
      </w:r>
      <w:r w:rsidRPr="00874BDF">
        <w:rPr>
          <w:rFonts w:ascii="Arial" w:eastAsia="Arial" w:hAnsi="Arial" w:cs="Arial"/>
        </w:rPr>
        <w:t xml:space="preserve"> (formerly the Child Support Agency), regardless of the parent’s</w:t>
      </w:r>
      <w:r>
        <w:rPr>
          <w:rFonts w:ascii="Arial" w:eastAsia="Arial" w:hAnsi="Arial" w:cs="Arial"/>
        </w:rPr>
        <w:t xml:space="preserve"> immigration status</w:t>
      </w:r>
      <w:r w:rsidRPr="5D205B4C">
        <w:rPr>
          <w:rFonts w:ascii="Arial" w:eastAsia="Arial" w:hAnsi="Arial" w:cs="Arial"/>
        </w:rPr>
        <w:t>.</w:t>
      </w:r>
      <w:r w:rsidRPr="5D205B4C">
        <w:rPr>
          <w:rStyle w:val="FootnoteReference"/>
          <w:rFonts w:ascii="Arial" w:eastAsia="Arial" w:hAnsi="Arial" w:cs="Arial"/>
        </w:rPr>
        <w:footnoteReference w:id="13"/>
      </w:r>
      <w:r w:rsidRPr="5D205B4C">
        <w:rPr>
          <w:rFonts w:ascii="Arial" w:eastAsia="Arial" w:hAnsi="Arial" w:cs="Arial"/>
        </w:rPr>
        <w:t xml:space="preserve"> </w:t>
      </w:r>
    </w:p>
    <w:p w14:paraId="59FD20E7" w14:textId="77777777" w:rsidR="003D1170" w:rsidRPr="0081746B" w:rsidRDefault="003D1170" w:rsidP="003D1170">
      <w:pPr>
        <w:rPr>
          <w:rFonts w:ascii="Arial" w:eastAsia="Arial" w:hAnsi="Arial" w:cs="Arial"/>
        </w:rPr>
      </w:pPr>
      <w:r w:rsidRPr="5D205B4C">
        <w:rPr>
          <w:rFonts w:ascii="Arial" w:eastAsia="Arial" w:hAnsi="Arial" w:cs="Arial"/>
        </w:rPr>
        <w:t xml:space="preserve">The parent caring for the child, non-resident parent and qualifying children must all be habitually resident in the UK; there is no requirement for them to have recourse to public funds or to be lawfully present. Applications can be progressed if the person does not have a National Insurance number, although the identity of all parties involved will need to be proved, preferably with birth certificates.  </w:t>
      </w:r>
    </w:p>
    <w:p w14:paraId="5EE4150F" w14:textId="66B471BF" w:rsidR="003D1170" w:rsidRDefault="003D1170" w:rsidP="003D1170">
      <w:pPr>
        <w:rPr>
          <w:rFonts w:ascii="Arial" w:eastAsia="Arial" w:hAnsi="Arial" w:cs="Arial"/>
        </w:rPr>
      </w:pPr>
      <w:r w:rsidRPr="5D205B4C">
        <w:rPr>
          <w:rFonts w:ascii="Arial" w:eastAsia="Arial" w:hAnsi="Arial" w:cs="Arial"/>
        </w:rPr>
        <w:t xml:space="preserve">A parent can obtain independent advice </w:t>
      </w:r>
      <w:r w:rsidRPr="00874BDF">
        <w:rPr>
          <w:rFonts w:ascii="Arial" w:eastAsia="Arial" w:hAnsi="Arial" w:cs="Arial"/>
        </w:rPr>
        <w:t xml:space="preserve">from </w:t>
      </w:r>
      <w:r w:rsidRPr="00874BDF">
        <w:rPr>
          <w:rFonts w:ascii="Arial" w:hAnsi="Arial" w:cs="Arial"/>
        </w:rPr>
        <w:t>Child Maintenance Options</w:t>
      </w:r>
      <w:r w:rsidRPr="5D205B4C">
        <w:rPr>
          <w:rFonts w:ascii="Arial" w:eastAsia="Arial" w:hAnsi="Arial" w:cs="Arial"/>
        </w:rPr>
        <w:t xml:space="preserve"> and must contact this service before applying to the Child Maintenance Service. If they do not have a National Insurance number, they can ask Child Maintenance Options for their case to be managed via the Exceptional Case Handling Process.</w:t>
      </w:r>
      <w:r w:rsidRPr="5D205B4C">
        <w:rPr>
          <w:rStyle w:val="FootnoteReference"/>
          <w:rFonts w:ascii="Arial" w:eastAsia="Arial" w:hAnsi="Arial" w:cs="Arial"/>
        </w:rPr>
        <w:footnoteReference w:id="14"/>
      </w:r>
      <w:r w:rsidRPr="5D205B4C">
        <w:rPr>
          <w:rFonts w:ascii="Arial" w:eastAsia="Arial" w:hAnsi="Arial" w:cs="Arial"/>
        </w:rPr>
        <w:t xml:space="preserve"> </w:t>
      </w:r>
    </w:p>
    <w:p w14:paraId="21CEAD90" w14:textId="3DE609E0" w:rsidR="005E0865" w:rsidRPr="00980B7F" w:rsidRDefault="00F42519" w:rsidP="0063607B">
      <w:pPr>
        <w:pStyle w:val="Heading2"/>
        <w:rPr>
          <w:rFonts w:eastAsia="Arial"/>
        </w:rPr>
      </w:pPr>
      <w:bookmarkStart w:id="23" w:name="_Toc531971984"/>
      <w:r>
        <w:rPr>
          <w:rFonts w:eastAsia="Arial"/>
        </w:rPr>
        <w:t>4</w:t>
      </w:r>
      <w:r w:rsidR="00B55D5D">
        <w:rPr>
          <w:rFonts w:eastAsia="Arial"/>
        </w:rPr>
        <w:t>.3</w:t>
      </w:r>
      <w:r w:rsidR="00980B7F" w:rsidRPr="00980B7F">
        <w:rPr>
          <w:rFonts w:eastAsia="Arial"/>
        </w:rPr>
        <w:t xml:space="preserve"> </w:t>
      </w:r>
      <w:r w:rsidR="005E0865" w:rsidRPr="00980B7F">
        <w:rPr>
          <w:rFonts w:eastAsia="Arial"/>
        </w:rPr>
        <w:t>Discretionary Housing Payment</w:t>
      </w:r>
      <w:bookmarkEnd w:id="23"/>
      <w:r w:rsidR="005E0865" w:rsidRPr="00980B7F">
        <w:rPr>
          <w:rFonts w:eastAsia="Arial"/>
        </w:rPr>
        <w:t xml:space="preserve"> </w:t>
      </w:r>
    </w:p>
    <w:p w14:paraId="10E540C9" w14:textId="77777777" w:rsidR="005E0865" w:rsidRDefault="005E0865" w:rsidP="005E0865">
      <w:pPr>
        <w:rPr>
          <w:rFonts w:ascii="Arial" w:eastAsia="Arial" w:hAnsi="Arial" w:cs="Arial"/>
        </w:rPr>
      </w:pPr>
      <w:r>
        <w:rPr>
          <w:rFonts w:ascii="Arial" w:eastAsia="Arial" w:hAnsi="Arial" w:cs="Arial"/>
        </w:rPr>
        <w:t>A</w:t>
      </w:r>
      <w:r w:rsidRPr="5D205B4C">
        <w:rPr>
          <w:rFonts w:ascii="Arial" w:eastAsia="Arial" w:hAnsi="Arial" w:cs="Arial"/>
        </w:rPr>
        <w:t xml:space="preserve"> Discretionary Housing Payment </w:t>
      </w:r>
      <w:r>
        <w:rPr>
          <w:rFonts w:ascii="Arial" w:eastAsia="Arial" w:hAnsi="Arial" w:cs="Arial"/>
        </w:rPr>
        <w:t xml:space="preserve">may be paid by a local authority to people to top-up a Housing Benefit or Universal Credit shortfall, or to help with the costs of removal or a rent deposit. This is only </w:t>
      </w:r>
      <w:r w:rsidRPr="5D205B4C">
        <w:rPr>
          <w:rFonts w:ascii="Arial" w:eastAsia="Arial" w:hAnsi="Arial" w:cs="Arial"/>
        </w:rPr>
        <w:t xml:space="preserve">available to </w:t>
      </w:r>
      <w:r w:rsidR="00D60E6E">
        <w:rPr>
          <w:rFonts w:ascii="Arial" w:eastAsia="Arial" w:hAnsi="Arial" w:cs="Arial"/>
        </w:rPr>
        <w:t xml:space="preserve">migrants who have recourse to public funds and </w:t>
      </w:r>
      <w:r w:rsidRPr="5D205B4C">
        <w:rPr>
          <w:rFonts w:ascii="Arial" w:eastAsia="Arial" w:hAnsi="Arial" w:cs="Arial"/>
        </w:rPr>
        <w:t>who are eligible for Hous</w:t>
      </w:r>
      <w:r w:rsidR="00D60E6E">
        <w:rPr>
          <w:rFonts w:ascii="Arial" w:eastAsia="Arial" w:hAnsi="Arial" w:cs="Arial"/>
        </w:rPr>
        <w:t>ing Benefit or Universal Credit</w:t>
      </w:r>
      <w:r w:rsidRPr="5D205B4C">
        <w:rPr>
          <w:rFonts w:ascii="Arial" w:eastAsia="Arial" w:hAnsi="Arial" w:cs="Arial"/>
        </w:rPr>
        <w:t>.</w:t>
      </w:r>
      <w:r>
        <w:rPr>
          <w:rStyle w:val="FootnoteReference"/>
          <w:rFonts w:ascii="Arial" w:eastAsia="Arial" w:hAnsi="Arial" w:cs="Arial"/>
        </w:rPr>
        <w:footnoteReference w:id="15"/>
      </w:r>
      <w:r w:rsidRPr="5D205B4C">
        <w:rPr>
          <w:rFonts w:ascii="Arial" w:eastAsia="Arial" w:hAnsi="Arial" w:cs="Arial"/>
        </w:rPr>
        <w:t xml:space="preserve"> </w:t>
      </w:r>
    </w:p>
    <w:p w14:paraId="52DC12B9" w14:textId="6CEE1F26" w:rsidR="003D1170" w:rsidRPr="004F3C0C" w:rsidRDefault="00F42519" w:rsidP="0063607B">
      <w:pPr>
        <w:pStyle w:val="Heading2"/>
        <w:rPr>
          <w:rFonts w:eastAsia="Arial"/>
        </w:rPr>
      </w:pPr>
      <w:bookmarkStart w:id="24" w:name="_Toc531971985"/>
      <w:r>
        <w:rPr>
          <w:rFonts w:eastAsia="Arial"/>
        </w:rPr>
        <w:lastRenderedPageBreak/>
        <w:t>4</w:t>
      </w:r>
      <w:r w:rsidR="00B55D5D">
        <w:rPr>
          <w:rFonts w:eastAsia="Arial"/>
        </w:rPr>
        <w:t>.4</w:t>
      </w:r>
      <w:r w:rsidR="003D1170" w:rsidRPr="004F3C0C">
        <w:rPr>
          <w:rFonts w:eastAsia="Arial"/>
        </w:rPr>
        <w:t xml:space="preserve"> Education</w:t>
      </w:r>
      <w:bookmarkEnd w:id="24"/>
      <w:r w:rsidR="003D1170" w:rsidRPr="004F3C0C">
        <w:rPr>
          <w:rFonts w:eastAsia="Arial"/>
        </w:rPr>
        <w:t xml:space="preserve"> </w:t>
      </w:r>
    </w:p>
    <w:p w14:paraId="5FC72729" w14:textId="77777777" w:rsidR="003D1170" w:rsidRPr="0081746B" w:rsidRDefault="003D1170" w:rsidP="003D1170">
      <w:pPr>
        <w:rPr>
          <w:rFonts w:ascii="Arial" w:eastAsia="Arial" w:hAnsi="Arial" w:cs="Arial"/>
        </w:rPr>
      </w:pPr>
      <w:r w:rsidRPr="5D205B4C">
        <w:rPr>
          <w:rFonts w:ascii="Arial" w:eastAsia="Arial" w:hAnsi="Arial" w:cs="Arial"/>
        </w:rPr>
        <w:t>All children, regardless of their immigration status, can receive state school education whilst they are of compulsory school age.</w:t>
      </w:r>
      <w:r w:rsidRPr="5D205B4C">
        <w:rPr>
          <w:rStyle w:val="FootnoteReference"/>
          <w:rFonts w:ascii="Arial" w:eastAsia="Arial" w:hAnsi="Arial" w:cs="Arial"/>
        </w:rPr>
        <w:footnoteReference w:id="16"/>
      </w:r>
      <w:r w:rsidRPr="5D205B4C">
        <w:rPr>
          <w:rFonts w:ascii="Arial" w:eastAsia="Arial" w:hAnsi="Arial" w:cs="Arial"/>
        </w:rPr>
        <w:t xml:space="preserve"> </w:t>
      </w:r>
    </w:p>
    <w:p w14:paraId="76363592" w14:textId="2D5276D6" w:rsidR="003D1170" w:rsidRPr="0081746B" w:rsidRDefault="003D1170" w:rsidP="003D1170">
      <w:pPr>
        <w:rPr>
          <w:rFonts w:ascii="Arial" w:eastAsia="Arial" w:hAnsi="Arial" w:cs="Arial"/>
        </w:rPr>
      </w:pPr>
      <w:r w:rsidRPr="5D205B4C">
        <w:rPr>
          <w:rFonts w:ascii="Arial" w:eastAsia="Arial" w:hAnsi="Arial" w:cs="Arial"/>
        </w:rPr>
        <w:t>The only children who cannot receive a state school education are those who have leave to enter or remain with a condition that does not permit study, or study at a state school. This will apply to children who have been issued with leave to enter or remain as a Visitor, Tier 4 (Child) or Short-term student (Child).</w:t>
      </w:r>
      <w:r w:rsidR="00F17F78">
        <w:rPr>
          <w:rFonts w:ascii="Arial" w:eastAsia="Arial" w:hAnsi="Arial" w:cs="Arial"/>
        </w:rPr>
        <w:t xml:space="preserve"> (Although an exception may apply to some child visitors).</w:t>
      </w:r>
      <w:r w:rsidR="00F17F78">
        <w:rPr>
          <w:rStyle w:val="FootnoteReference"/>
          <w:rFonts w:ascii="Arial" w:eastAsia="Arial" w:hAnsi="Arial" w:cs="Arial"/>
        </w:rPr>
        <w:footnoteReference w:id="17"/>
      </w:r>
      <w:r w:rsidR="00F17F78">
        <w:rPr>
          <w:rFonts w:ascii="Arial" w:eastAsia="Arial" w:hAnsi="Arial" w:cs="Arial"/>
        </w:rPr>
        <w:t xml:space="preserve"> </w:t>
      </w:r>
    </w:p>
    <w:p w14:paraId="18B20E8A" w14:textId="3F7E89BE" w:rsidR="003D1170" w:rsidRPr="0081746B" w:rsidRDefault="00B975AC" w:rsidP="003D1170">
      <w:pPr>
        <w:rPr>
          <w:rFonts w:ascii="Arial" w:eastAsia="Arial" w:hAnsi="Arial" w:cs="Arial"/>
        </w:rPr>
      </w:pPr>
      <w:r>
        <w:rPr>
          <w:rFonts w:ascii="Arial" w:eastAsia="Arial" w:hAnsi="Arial" w:cs="Arial"/>
        </w:rPr>
        <w:t>When applying to undertake Further E</w:t>
      </w:r>
      <w:r w:rsidR="003D1170" w:rsidRPr="5D205B4C">
        <w:rPr>
          <w:rFonts w:ascii="Arial" w:eastAsia="Arial" w:hAnsi="Arial" w:cs="Arial"/>
        </w:rPr>
        <w:t>ducation (age 16+), a person with NRPF will only be able to undertake a course for free if they meet the funding criteria; immigration status and length of residence in the UK will be relevant factors.</w:t>
      </w:r>
    </w:p>
    <w:p w14:paraId="01E47836" w14:textId="109CDF88" w:rsidR="003D1170" w:rsidRDefault="00B975AC" w:rsidP="003D1170">
      <w:pPr>
        <w:rPr>
          <w:rFonts w:ascii="Arial" w:eastAsia="Arial" w:hAnsi="Arial" w:cs="Arial"/>
        </w:rPr>
      </w:pPr>
      <w:r>
        <w:rPr>
          <w:rFonts w:ascii="Arial" w:eastAsia="Arial" w:hAnsi="Arial" w:cs="Arial"/>
        </w:rPr>
        <w:t>The same applies to Higher E</w:t>
      </w:r>
      <w:r w:rsidR="003D1170" w:rsidRPr="5D205B4C">
        <w:rPr>
          <w:rFonts w:ascii="Arial" w:eastAsia="Arial" w:hAnsi="Arial" w:cs="Arial"/>
        </w:rPr>
        <w:t>d</w:t>
      </w:r>
      <w:r w:rsidR="00911527">
        <w:rPr>
          <w:rFonts w:ascii="Arial" w:eastAsia="Arial" w:hAnsi="Arial" w:cs="Arial"/>
        </w:rPr>
        <w:t xml:space="preserve">ucation: </w:t>
      </w:r>
      <w:r w:rsidR="003D1170" w:rsidRPr="5D205B4C">
        <w:rPr>
          <w:rFonts w:ascii="Arial" w:eastAsia="Arial" w:hAnsi="Arial" w:cs="Arial"/>
        </w:rPr>
        <w:t>the criteria for lower ‘home’ fee rates</w:t>
      </w:r>
      <w:r w:rsidR="003D1170">
        <w:rPr>
          <w:rFonts w:ascii="Arial" w:eastAsia="Arial" w:hAnsi="Arial" w:cs="Arial"/>
        </w:rPr>
        <w:t>,</w:t>
      </w:r>
      <w:r w:rsidR="003D1170" w:rsidRPr="5D205B4C">
        <w:rPr>
          <w:rFonts w:ascii="Arial" w:eastAsia="Arial" w:hAnsi="Arial" w:cs="Arial"/>
        </w:rPr>
        <w:t xml:space="preserve"> and student finance to help with course and living costs</w:t>
      </w:r>
      <w:r w:rsidR="003D1170">
        <w:rPr>
          <w:rFonts w:ascii="Arial" w:eastAsia="Arial" w:hAnsi="Arial" w:cs="Arial"/>
        </w:rPr>
        <w:t>,</w:t>
      </w:r>
      <w:r w:rsidR="003D1170" w:rsidRPr="5D205B4C">
        <w:rPr>
          <w:rFonts w:ascii="Arial" w:eastAsia="Arial" w:hAnsi="Arial" w:cs="Arial"/>
        </w:rPr>
        <w:t xml:space="preserve"> are based on immigration status and length of residence in the UK. </w:t>
      </w:r>
    </w:p>
    <w:p w14:paraId="34E46C4F" w14:textId="62758C50" w:rsidR="003D1170" w:rsidRDefault="003D1170" w:rsidP="003D1170">
      <w:pPr>
        <w:rPr>
          <w:rFonts w:ascii="Arial" w:eastAsia="Arial" w:hAnsi="Arial" w:cs="Arial"/>
        </w:rPr>
      </w:pPr>
      <w:r w:rsidRPr="5D205B4C">
        <w:rPr>
          <w:rFonts w:ascii="Arial" w:eastAsia="Arial" w:hAnsi="Arial" w:cs="Arial"/>
        </w:rPr>
        <w:t xml:space="preserve">For more information about eligibility requirements higher education course funding, student </w:t>
      </w:r>
      <w:r w:rsidR="00B975AC">
        <w:rPr>
          <w:rFonts w:ascii="Arial" w:eastAsia="Arial" w:hAnsi="Arial" w:cs="Arial"/>
        </w:rPr>
        <w:t>support</w:t>
      </w:r>
      <w:r w:rsidRPr="5D205B4C">
        <w:rPr>
          <w:rFonts w:ascii="Arial" w:eastAsia="Arial" w:hAnsi="Arial" w:cs="Arial"/>
        </w:rPr>
        <w:t xml:space="preserve"> and bursaries see:</w:t>
      </w:r>
    </w:p>
    <w:p w14:paraId="01A65E33" w14:textId="612D8240" w:rsidR="00911527" w:rsidRDefault="00911527" w:rsidP="00911527">
      <w:pPr>
        <w:pStyle w:val="ListParagraph"/>
        <w:numPr>
          <w:ilvl w:val="0"/>
          <w:numId w:val="6"/>
        </w:numPr>
        <w:rPr>
          <w:rFonts w:ascii="Arial" w:eastAsia="Arial" w:hAnsi="Arial" w:cs="Arial"/>
        </w:rPr>
      </w:pPr>
      <w:r w:rsidRPr="00911527">
        <w:rPr>
          <w:rFonts w:ascii="Arial" w:eastAsia="Arial" w:hAnsi="Arial" w:cs="Arial"/>
        </w:rPr>
        <w:t>The Student Awards Scotland (SAAS)</w:t>
      </w:r>
      <w:r>
        <w:rPr>
          <w:rFonts w:ascii="Arial" w:eastAsia="Arial" w:hAnsi="Arial" w:cs="Arial"/>
        </w:rPr>
        <w:t xml:space="preserve"> – Higher Education</w:t>
      </w:r>
      <w:r>
        <w:rPr>
          <w:rStyle w:val="FootnoteReference"/>
          <w:rFonts w:ascii="Arial" w:eastAsia="Arial" w:hAnsi="Arial" w:cs="Arial"/>
        </w:rPr>
        <w:footnoteReference w:id="18"/>
      </w:r>
      <w:r>
        <w:rPr>
          <w:rFonts w:ascii="Arial" w:eastAsia="Arial" w:hAnsi="Arial" w:cs="Arial"/>
        </w:rPr>
        <w:t xml:space="preserve"> </w:t>
      </w:r>
    </w:p>
    <w:p w14:paraId="29EAC1A5" w14:textId="00AA8244" w:rsidR="00B975AC" w:rsidRPr="00B975AC" w:rsidRDefault="00B975AC" w:rsidP="00B975AC">
      <w:pPr>
        <w:rPr>
          <w:rFonts w:ascii="Arial" w:hAnsi="Arial" w:cs="Arial"/>
        </w:rPr>
      </w:pPr>
      <w:r w:rsidRPr="00B975AC">
        <w:rPr>
          <w:rFonts w:ascii="Arial" w:hAnsi="Arial" w:cs="Arial"/>
        </w:rPr>
        <w:t xml:space="preserve">Enquiries about FE funding would need to be made directly to the relevant college. </w:t>
      </w:r>
    </w:p>
    <w:p w14:paraId="4F4424E3" w14:textId="0FF67D19" w:rsidR="003D1170" w:rsidRPr="004F3C0C" w:rsidRDefault="00F42519" w:rsidP="0063607B">
      <w:pPr>
        <w:pStyle w:val="Heading2"/>
        <w:rPr>
          <w:rFonts w:eastAsia="Arial"/>
        </w:rPr>
      </w:pPr>
      <w:bookmarkStart w:id="25" w:name="_Toc531971986"/>
      <w:r>
        <w:rPr>
          <w:rFonts w:eastAsia="Arial"/>
        </w:rPr>
        <w:t>4</w:t>
      </w:r>
      <w:r w:rsidR="00B55D5D">
        <w:rPr>
          <w:rFonts w:eastAsia="Arial"/>
        </w:rPr>
        <w:t xml:space="preserve">.5 </w:t>
      </w:r>
      <w:r w:rsidR="003D1170" w:rsidRPr="004F3C0C">
        <w:rPr>
          <w:rFonts w:eastAsia="Arial"/>
        </w:rPr>
        <w:t>Education Maintenance Allowance</w:t>
      </w:r>
      <w:bookmarkEnd w:id="25"/>
      <w:r w:rsidR="003D1170" w:rsidRPr="004F3C0C">
        <w:rPr>
          <w:rFonts w:eastAsia="Arial"/>
        </w:rPr>
        <w:t xml:space="preserve"> </w:t>
      </w:r>
    </w:p>
    <w:p w14:paraId="0447E69E" w14:textId="77777777" w:rsidR="003D1170" w:rsidRDefault="003D1170" w:rsidP="003D1170">
      <w:pPr>
        <w:rPr>
          <w:rFonts w:ascii="Arial" w:eastAsia="Arial" w:hAnsi="Arial" w:cs="Arial"/>
        </w:rPr>
      </w:pPr>
      <w:r w:rsidRPr="5D205B4C">
        <w:rPr>
          <w:rFonts w:ascii="Arial" w:eastAsia="Arial" w:hAnsi="Arial" w:cs="Arial"/>
        </w:rPr>
        <w:t>Education Maintenance Allowance is available to a young person age 16 to 19 if they are living in a low income hou</w:t>
      </w:r>
      <w:r>
        <w:rPr>
          <w:rFonts w:ascii="Arial" w:eastAsia="Arial" w:hAnsi="Arial" w:cs="Arial"/>
        </w:rPr>
        <w:t>sehold and are undertaking full-</w:t>
      </w:r>
      <w:r w:rsidRPr="5D205B4C">
        <w:rPr>
          <w:rFonts w:ascii="Arial" w:eastAsia="Arial" w:hAnsi="Arial" w:cs="Arial"/>
        </w:rPr>
        <w:t xml:space="preserve">time study at a school, full or part-time study at an FE college or education centre, or </w:t>
      </w:r>
      <w:r>
        <w:rPr>
          <w:rFonts w:ascii="Arial" w:eastAsia="Arial" w:hAnsi="Arial" w:cs="Arial"/>
        </w:rPr>
        <w:t>are</w:t>
      </w:r>
      <w:r w:rsidRPr="5D205B4C">
        <w:rPr>
          <w:rFonts w:ascii="Arial" w:eastAsia="Arial" w:hAnsi="Arial" w:cs="Arial"/>
        </w:rPr>
        <w:t xml:space="preserve"> taking part in an </w:t>
      </w:r>
      <w:r w:rsidRPr="002D58C3">
        <w:rPr>
          <w:rFonts w:ascii="Arial" w:eastAsia="Arial" w:hAnsi="Arial" w:cs="Arial"/>
        </w:rPr>
        <w:t>‘activity agreement’.</w:t>
      </w:r>
      <w:r>
        <w:rPr>
          <w:rStyle w:val="FootnoteReference"/>
          <w:rFonts w:ascii="Arial" w:eastAsia="Arial" w:hAnsi="Arial" w:cs="Arial"/>
        </w:rPr>
        <w:footnoteReference w:id="19"/>
      </w:r>
      <w:r w:rsidRPr="5D205B4C">
        <w:rPr>
          <w:rFonts w:ascii="Arial" w:eastAsia="Arial" w:hAnsi="Arial" w:cs="Arial"/>
        </w:rPr>
        <w:t xml:space="preserve"> </w:t>
      </w:r>
    </w:p>
    <w:p w14:paraId="5567002E" w14:textId="0134C539" w:rsidR="003D1170" w:rsidRDefault="003D1170" w:rsidP="003D1170">
      <w:pPr>
        <w:rPr>
          <w:rFonts w:ascii="Arial" w:eastAsia="Arial" w:hAnsi="Arial" w:cs="Arial"/>
        </w:rPr>
      </w:pPr>
      <w:r>
        <w:rPr>
          <w:rFonts w:ascii="Arial" w:eastAsia="Arial" w:hAnsi="Arial" w:cs="Arial"/>
        </w:rPr>
        <w:t xml:space="preserve">They may apply to the local authority if they are attending school or otherwise to their college. </w:t>
      </w:r>
      <w:r w:rsidRPr="5D205B4C">
        <w:rPr>
          <w:rFonts w:ascii="Arial" w:eastAsia="Arial" w:hAnsi="Arial" w:cs="Arial"/>
        </w:rPr>
        <w:t xml:space="preserve">The eligibility requirements for the allowance are based on the young person’s nationality, immigration status and residence in the UK, as well as the household income. A young person who has settled status (for example, indefinite leave to remain), refugee status, another form of leave following an asylum claim, or EEA nationality, may be eligible if they also meet the residence requirements. People </w:t>
      </w:r>
      <w:r w:rsidR="003A4F0B">
        <w:rPr>
          <w:rFonts w:ascii="Arial" w:eastAsia="Arial" w:hAnsi="Arial" w:cs="Arial"/>
        </w:rPr>
        <w:t xml:space="preserve">without leave or who have limited leave to remain </w:t>
      </w:r>
      <w:r>
        <w:rPr>
          <w:rFonts w:ascii="Arial" w:eastAsia="Arial" w:hAnsi="Arial" w:cs="Arial"/>
        </w:rPr>
        <w:t>will not be eligible</w:t>
      </w:r>
      <w:r w:rsidRPr="5D205B4C">
        <w:rPr>
          <w:rFonts w:ascii="Arial" w:eastAsia="Arial" w:hAnsi="Arial" w:cs="Arial"/>
        </w:rPr>
        <w:t xml:space="preserve">. </w:t>
      </w:r>
    </w:p>
    <w:p w14:paraId="45F31FD5" w14:textId="02D28FC2" w:rsidR="005E0865" w:rsidRPr="00D60E6E" w:rsidRDefault="00F42519" w:rsidP="0063607B">
      <w:pPr>
        <w:pStyle w:val="Heading2"/>
        <w:rPr>
          <w:rFonts w:eastAsia="Arial"/>
        </w:rPr>
      </w:pPr>
      <w:bookmarkStart w:id="26" w:name="_Toc531971987"/>
      <w:r>
        <w:rPr>
          <w:rFonts w:eastAsia="Arial"/>
        </w:rPr>
        <w:t>4</w:t>
      </w:r>
      <w:r w:rsidR="00B55D5D">
        <w:rPr>
          <w:rFonts w:eastAsia="Arial"/>
        </w:rPr>
        <w:t>.6</w:t>
      </w:r>
      <w:r w:rsidR="005E0865" w:rsidRPr="00D60E6E">
        <w:rPr>
          <w:rFonts w:eastAsia="Arial"/>
        </w:rPr>
        <w:t xml:space="preserve"> Free school meals</w:t>
      </w:r>
      <w:bookmarkEnd w:id="26"/>
      <w:r w:rsidR="00EB0653">
        <w:rPr>
          <w:rFonts w:eastAsia="Arial"/>
        </w:rPr>
        <w:t xml:space="preserve"> </w:t>
      </w:r>
    </w:p>
    <w:p w14:paraId="0F423FDB" w14:textId="307B5DA8" w:rsidR="00911527" w:rsidRPr="00911527" w:rsidRDefault="00911527" w:rsidP="00911527">
      <w:pPr>
        <w:rPr>
          <w:rFonts w:ascii="Arial" w:eastAsia="Arial" w:hAnsi="Arial" w:cs="Arial"/>
        </w:rPr>
      </w:pPr>
      <w:r w:rsidRPr="00911527">
        <w:rPr>
          <w:rFonts w:ascii="Arial" w:eastAsia="Arial" w:hAnsi="Arial" w:cs="Arial"/>
        </w:rPr>
        <w:t xml:space="preserve">The table below sets out free school meal entitlement for children and young people studying at publicly funded schools. After primary 3, entitlement is generally linked to the parent being in receipt of qualifying benefits or asylum support so, for children in migrant </w:t>
      </w:r>
      <w:r w:rsidRPr="00911527">
        <w:rPr>
          <w:rFonts w:ascii="Arial" w:eastAsia="Arial" w:hAnsi="Arial" w:cs="Arial"/>
        </w:rPr>
        <w:lastRenderedPageBreak/>
        <w:t>families, the parent’s immigration status might affect whether they can receive free school meals. However local authorities have the discretion to provide free school meals in cases where the regular eligibility criteria is not met.</w:t>
      </w:r>
      <w:r w:rsidR="00ED08D9" w:rsidRPr="00ED08D9">
        <w:rPr>
          <w:rStyle w:val="FootnoteReference"/>
          <w:rFonts w:ascii="Arial" w:eastAsia="Arial" w:hAnsi="Arial" w:cs="Arial"/>
        </w:rPr>
        <w:t xml:space="preserve"> </w:t>
      </w:r>
      <w:r w:rsidR="00ED08D9">
        <w:rPr>
          <w:rStyle w:val="FootnoteReference"/>
          <w:rFonts w:ascii="Arial" w:eastAsia="Arial" w:hAnsi="Arial" w:cs="Arial"/>
        </w:rPr>
        <w:footnoteReference w:id="20"/>
      </w:r>
      <w:r w:rsidRPr="00911527">
        <w:rPr>
          <w:rFonts w:ascii="Arial" w:eastAsia="Arial" w:hAnsi="Arial" w:cs="Arial"/>
        </w:rPr>
        <w:t xml:space="preserve">   </w:t>
      </w:r>
    </w:p>
    <w:p w14:paraId="204679AB" w14:textId="77777777" w:rsidR="00911527" w:rsidRPr="00911527" w:rsidRDefault="00911527" w:rsidP="00911527">
      <w:pPr>
        <w:rPr>
          <w:rFonts w:ascii="Arial" w:eastAsia="Arial" w:hAnsi="Arial" w:cs="Arial"/>
        </w:rPr>
      </w:pPr>
      <w:r w:rsidRPr="00911527">
        <w:rPr>
          <w:rFonts w:ascii="Arial" w:eastAsia="Arial" w:hAnsi="Arial" w:cs="Arial"/>
        </w:rPr>
        <w:t xml:space="preserve">Where a child is eligible for free school meals, lunch is provided. Some local authorities may also provide breakfasts free of charge, or they may provide meals during weekends or school holiday times, to pupils who qualify for free school meals.  Where extra provision, over and above free school meals has been made, local authorities have the flexibility to decide who should receive 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5E0865" w:rsidRPr="00234B5E" w14:paraId="4965DDED" w14:textId="77777777" w:rsidTr="00234B5E">
        <w:tc>
          <w:tcPr>
            <w:tcW w:w="2405" w:type="dxa"/>
          </w:tcPr>
          <w:p w14:paraId="181C942D" w14:textId="77777777" w:rsidR="005E0865" w:rsidRPr="00234B5E" w:rsidRDefault="005E0865" w:rsidP="005E0865">
            <w:pPr>
              <w:rPr>
                <w:rFonts w:ascii="Arial" w:eastAsia="Arial" w:hAnsi="Arial" w:cs="Arial"/>
                <w:bCs/>
                <w:sz w:val="28"/>
              </w:rPr>
            </w:pPr>
            <w:r w:rsidRPr="00234B5E">
              <w:rPr>
                <w:rFonts w:ascii="Arial" w:eastAsia="Arial" w:hAnsi="Arial" w:cs="Arial"/>
                <w:bCs/>
                <w:sz w:val="28"/>
              </w:rPr>
              <w:t>School year/ age</w:t>
            </w:r>
          </w:p>
        </w:tc>
        <w:tc>
          <w:tcPr>
            <w:tcW w:w="6611" w:type="dxa"/>
          </w:tcPr>
          <w:p w14:paraId="1B6D4111" w14:textId="77777777" w:rsidR="005E0865" w:rsidRPr="00234B5E" w:rsidRDefault="005E0865" w:rsidP="005E0865">
            <w:pPr>
              <w:rPr>
                <w:rFonts w:ascii="Arial" w:eastAsia="Arial" w:hAnsi="Arial" w:cs="Arial"/>
                <w:bCs/>
                <w:sz w:val="28"/>
              </w:rPr>
            </w:pPr>
            <w:r w:rsidRPr="00234B5E">
              <w:rPr>
                <w:rFonts w:ascii="Arial" w:eastAsia="Arial" w:hAnsi="Arial" w:cs="Arial"/>
                <w:bCs/>
                <w:sz w:val="28"/>
              </w:rPr>
              <w:t>Eligibility for free school meals</w:t>
            </w:r>
          </w:p>
        </w:tc>
      </w:tr>
      <w:tr w:rsidR="005E0865" w:rsidRPr="00234B5E" w14:paraId="4343564F" w14:textId="77777777" w:rsidTr="00234B5E">
        <w:tc>
          <w:tcPr>
            <w:tcW w:w="2405" w:type="dxa"/>
          </w:tcPr>
          <w:p w14:paraId="63FFA224" w14:textId="77777777" w:rsidR="005E0865" w:rsidRPr="00234B5E" w:rsidRDefault="005E0865" w:rsidP="005E0865">
            <w:pPr>
              <w:rPr>
                <w:rFonts w:ascii="Arial" w:eastAsia="Arial" w:hAnsi="Arial" w:cs="Arial"/>
              </w:rPr>
            </w:pPr>
            <w:r w:rsidRPr="00234B5E">
              <w:rPr>
                <w:rFonts w:ascii="Arial" w:eastAsia="Arial" w:hAnsi="Arial" w:cs="Arial"/>
              </w:rPr>
              <w:t xml:space="preserve">Pre-school age children </w:t>
            </w:r>
          </w:p>
        </w:tc>
        <w:tc>
          <w:tcPr>
            <w:tcW w:w="6611" w:type="dxa"/>
          </w:tcPr>
          <w:p w14:paraId="60FC1F22" w14:textId="77777777" w:rsidR="005E0865" w:rsidRPr="00234B5E" w:rsidRDefault="005E0865" w:rsidP="00D60E6E">
            <w:pPr>
              <w:rPr>
                <w:rFonts w:ascii="Arial" w:hAnsi="Arial" w:cs="Arial"/>
              </w:rPr>
            </w:pPr>
            <w:r w:rsidRPr="00234B5E">
              <w:rPr>
                <w:rFonts w:ascii="Arial" w:eastAsia="Arial" w:hAnsi="Arial" w:cs="Arial"/>
              </w:rPr>
              <w:t xml:space="preserve">Children can get a free lunch in early learning and childcare if a parent is receiving an eligible benefit or section 95 Home Office asylum support. </w:t>
            </w:r>
          </w:p>
        </w:tc>
      </w:tr>
      <w:tr w:rsidR="005E0865" w:rsidRPr="00234B5E" w14:paraId="7D31072D" w14:textId="77777777" w:rsidTr="00234B5E">
        <w:tc>
          <w:tcPr>
            <w:tcW w:w="2405" w:type="dxa"/>
          </w:tcPr>
          <w:p w14:paraId="0952F150" w14:textId="77777777" w:rsidR="005E0865" w:rsidRPr="00234B5E" w:rsidRDefault="005E0865" w:rsidP="005E0865">
            <w:pPr>
              <w:rPr>
                <w:rFonts w:ascii="Arial" w:eastAsia="Arial" w:hAnsi="Arial" w:cs="Arial"/>
              </w:rPr>
            </w:pPr>
            <w:r w:rsidRPr="00234B5E">
              <w:rPr>
                <w:rFonts w:ascii="Arial" w:eastAsia="Arial" w:hAnsi="Arial" w:cs="Arial"/>
              </w:rPr>
              <w:t>Primary 1, 2 and 3</w:t>
            </w:r>
          </w:p>
        </w:tc>
        <w:tc>
          <w:tcPr>
            <w:tcW w:w="6611" w:type="dxa"/>
          </w:tcPr>
          <w:p w14:paraId="4E005105" w14:textId="7741317D" w:rsidR="005E0865" w:rsidRPr="00234B5E" w:rsidRDefault="00ED08D9" w:rsidP="00BF76E2">
            <w:pPr>
              <w:rPr>
                <w:rFonts w:ascii="Arial" w:hAnsi="Arial" w:cs="Arial"/>
              </w:rPr>
            </w:pPr>
            <w:r w:rsidRPr="5D205B4C">
              <w:rPr>
                <w:rFonts w:ascii="Arial" w:eastAsia="Arial" w:hAnsi="Arial" w:cs="Arial"/>
              </w:rPr>
              <w:t xml:space="preserve">All children at </w:t>
            </w:r>
            <w:r>
              <w:rPr>
                <w:rFonts w:ascii="Arial" w:eastAsia="Arial" w:hAnsi="Arial" w:cs="Arial"/>
              </w:rPr>
              <w:t>publicly-funded</w:t>
            </w:r>
            <w:r w:rsidRPr="5D205B4C">
              <w:rPr>
                <w:rFonts w:ascii="Arial" w:eastAsia="Arial" w:hAnsi="Arial" w:cs="Arial"/>
              </w:rPr>
              <w:t xml:space="preserve"> schools in Scotland automatically get free school lunches</w:t>
            </w:r>
            <w:r>
              <w:rPr>
                <w:rFonts w:ascii="Arial" w:eastAsia="Arial" w:hAnsi="Arial" w:cs="Arial"/>
              </w:rPr>
              <w:t xml:space="preserve"> at this stage</w:t>
            </w:r>
            <w:r w:rsidRPr="5D205B4C">
              <w:rPr>
                <w:rFonts w:ascii="Arial" w:eastAsia="Arial" w:hAnsi="Arial" w:cs="Arial"/>
              </w:rPr>
              <w:t>, regardless of their or their parents’ immigration status.</w:t>
            </w:r>
            <w:r>
              <w:rPr>
                <w:rFonts w:ascii="Arial" w:eastAsia="Arial" w:hAnsi="Arial" w:cs="Arial"/>
              </w:rPr>
              <w:t xml:space="preserve"> For example, a c</w:t>
            </w:r>
            <w:r w:rsidRPr="5D205B4C">
              <w:rPr>
                <w:rFonts w:ascii="Arial" w:eastAsia="Arial" w:hAnsi="Arial" w:cs="Arial"/>
              </w:rPr>
              <w:t xml:space="preserve">hild in an NRPF household will be able to receive free school meals during these </w:t>
            </w:r>
            <w:r>
              <w:rPr>
                <w:rFonts w:ascii="Arial" w:eastAsia="Arial" w:hAnsi="Arial" w:cs="Arial"/>
              </w:rPr>
              <w:t xml:space="preserve">school </w:t>
            </w:r>
            <w:r w:rsidRPr="5D205B4C">
              <w:rPr>
                <w:rFonts w:ascii="Arial" w:eastAsia="Arial" w:hAnsi="Arial" w:cs="Arial"/>
              </w:rPr>
              <w:t>years.</w:t>
            </w:r>
          </w:p>
        </w:tc>
      </w:tr>
      <w:tr w:rsidR="005E0865" w:rsidRPr="00234B5E" w14:paraId="747F4719" w14:textId="77777777" w:rsidTr="00234B5E">
        <w:trPr>
          <w:trHeight w:val="926"/>
        </w:trPr>
        <w:tc>
          <w:tcPr>
            <w:tcW w:w="2405" w:type="dxa"/>
          </w:tcPr>
          <w:p w14:paraId="5CED4BCC" w14:textId="5A5017B0" w:rsidR="005E0865" w:rsidRPr="00234B5E" w:rsidRDefault="00ED08D9" w:rsidP="005E0865">
            <w:pPr>
              <w:rPr>
                <w:rFonts w:ascii="Arial" w:eastAsia="Arial" w:hAnsi="Arial" w:cs="Arial"/>
              </w:rPr>
            </w:pPr>
            <w:r w:rsidRPr="00ED08D9">
              <w:rPr>
                <w:rFonts w:ascii="Arial" w:eastAsia="Arial" w:hAnsi="Arial" w:cs="Arial"/>
              </w:rPr>
              <w:t>Primary 4 until statutory school leaving age</w:t>
            </w:r>
          </w:p>
        </w:tc>
        <w:tc>
          <w:tcPr>
            <w:tcW w:w="6611" w:type="dxa"/>
          </w:tcPr>
          <w:p w14:paraId="326290C3" w14:textId="338E14AD" w:rsidR="00ED08D9" w:rsidRPr="00ED08D9" w:rsidRDefault="00ED08D9" w:rsidP="00ED08D9">
            <w:pPr>
              <w:rPr>
                <w:rFonts w:ascii="Arial" w:eastAsia="Arial" w:hAnsi="Arial" w:cs="Arial"/>
              </w:rPr>
            </w:pPr>
            <w:r w:rsidRPr="00ED08D9">
              <w:rPr>
                <w:rFonts w:ascii="Arial" w:eastAsia="Arial" w:hAnsi="Arial" w:cs="Arial"/>
              </w:rPr>
              <w:t>Children will continue to receive free school meals at this stage if their parents or carers are receiving an eligible qualifying benefit or section 95 Home Office asylum support.</w:t>
            </w:r>
            <w:r>
              <w:rPr>
                <w:rStyle w:val="FootnoteReference"/>
                <w:rFonts w:ascii="Arial" w:eastAsia="Arial" w:hAnsi="Arial" w:cs="Arial"/>
              </w:rPr>
              <w:footnoteReference w:id="21"/>
            </w:r>
            <w:r w:rsidRPr="00ED08D9">
              <w:rPr>
                <w:rFonts w:ascii="Arial" w:eastAsia="Arial" w:hAnsi="Arial" w:cs="Arial"/>
              </w:rPr>
              <w:t xml:space="preserve"> </w:t>
            </w:r>
          </w:p>
          <w:p w14:paraId="0A58641B" w14:textId="1BA95EDA" w:rsidR="00ED08D9" w:rsidRPr="00ED08D9" w:rsidRDefault="00ED08D9" w:rsidP="00ED08D9">
            <w:pPr>
              <w:rPr>
                <w:rFonts w:ascii="Arial" w:eastAsia="Arial" w:hAnsi="Arial" w:cs="Arial"/>
              </w:rPr>
            </w:pPr>
            <w:r w:rsidRPr="00ED08D9">
              <w:rPr>
                <w:rFonts w:ascii="Arial" w:eastAsia="Arial" w:hAnsi="Arial" w:cs="Arial"/>
              </w:rPr>
              <w:t xml:space="preserve">Local authorities also have the discretion to provide free school meals to children who are not eligible under the regular qualifying criteria, where their families are experiencing financial hardship.  This includes providing them for families who have </w:t>
            </w:r>
            <w:r>
              <w:rPr>
                <w:rFonts w:ascii="Arial" w:eastAsia="Arial" w:hAnsi="Arial" w:cs="Arial"/>
              </w:rPr>
              <w:t>NRPF</w:t>
            </w:r>
            <w:r w:rsidRPr="00ED08D9">
              <w:rPr>
                <w:rFonts w:ascii="Arial" w:eastAsia="Arial" w:hAnsi="Arial" w:cs="Arial"/>
              </w:rPr>
              <w:t xml:space="preserve"> due to their immigration status.</w:t>
            </w:r>
          </w:p>
          <w:p w14:paraId="70EAA315" w14:textId="7C051C6C" w:rsidR="005E0865" w:rsidRPr="00ED08D9" w:rsidRDefault="00ED08D9" w:rsidP="00ED08D9">
            <w:pPr>
              <w:rPr>
                <w:rFonts w:ascii="Arial" w:hAnsi="Arial" w:cs="Arial"/>
              </w:rPr>
            </w:pPr>
            <w:r w:rsidRPr="00ED08D9">
              <w:rPr>
                <w:rFonts w:ascii="Arial" w:eastAsia="Arial" w:hAnsi="Arial" w:cs="Arial"/>
              </w:rPr>
              <w:t>Where families are experiencing difficulty in meeting the cost of paying for school meals, for whatever reason, they should contact their local council directly in order to seek advice about what assistance may be available.</w:t>
            </w:r>
          </w:p>
        </w:tc>
      </w:tr>
      <w:tr w:rsidR="005E0865" w:rsidRPr="00234B5E" w14:paraId="4E95E2B8" w14:textId="77777777" w:rsidTr="00234B5E">
        <w:trPr>
          <w:trHeight w:val="926"/>
        </w:trPr>
        <w:tc>
          <w:tcPr>
            <w:tcW w:w="2405" w:type="dxa"/>
          </w:tcPr>
          <w:p w14:paraId="51D78EA1" w14:textId="77777777" w:rsidR="005E0865" w:rsidRPr="00234B5E" w:rsidRDefault="005E0865" w:rsidP="005E0865">
            <w:pPr>
              <w:rPr>
                <w:rFonts w:ascii="Arial" w:eastAsia="Arial" w:hAnsi="Arial" w:cs="Arial"/>
              </w:rPr>
            </w:pPr>
            <w:r w:rsidRPr="00234B5E">
              <w:rPr>
                <w:rFonts w:ascii="Arial" w:eastAsia="Arial" w:hAnsi="Arial" w:cs="Arial"/>
              </w:rPr>
              <w:t>16-18 year olds</w:t>
            </w:r>
          </w:p>
        </w:tc>
        <w:tc>
          <w:tcPr>
            <w:tcW w:w="6611" w:type="dxa"/>
          </w:tcPr>
          <w:p w14:paraId="6B861EA3" w14:textId="77777777" w:rsidR="00ED08D9" w:rsidRPr="00ED08D9" w:rsidRDefault="00ED08D9" w:rsidP="00ED08D9">
            <w:pPr>
              <w:rPr>
                <w:rFonts w:ascii="Arial" w:eastAsia="Arial" w:hAnsi="Arial" w:cs="Arial"/>
              </w:rPr>
            </w:pPr>
            <w:r w:rsidRPr="00ED08D9">
              <w:rPr>
                <w:rFonts w:ascii="Arial" w:eastAsia="Arial" w:hAnsi="Arial" w:cs="Arial"/>
              </w:rPr>
              <w:t>Older pupils can also claim free school meals where they are receiving any of the eligible qualifying benefits in their own right.</w:t>
            </w:r>
          </w:p>
          <w:p w14:paraId="55879CC4" w14:textId="1222D243" w:rsidR="005E0865" w:rsidRPr="00234B5E" w:rsidRDefault="00ED08D9" w:rsidP="00ED08D9">
            <w:pPr>
              <w:rPr>
                <w:rFonts w:ascii="Arial" w:eastAsia="Arial" w:hAnsi="Arial" w:cs="Arial"/>
              </w:rPr>
            </w:pPr>
            <w:r w:rsidRPr="00ED08D9">
              <w:rPr>
                <w:rFonts w:ascii="Arial" w:eastAsia="Arial" w:hAnsi="Arial" w:cs="Arial"/>
              </w:rPr>
              <w:t xml:space="preserve">Where a pupil within this age bracket has </w:t>
            </w:r>
            <w:r>
              <w:rPr>
                <w:rFonts w:ascii="Arial" w:eastAsia="Arial" w:hAnsi="Arial" w:cs="Arial"/>
              </w:rPr>
              <w:t>NRPF due to their i</w:t>
            </w:r>
            <w:r w:rsidRPr="00ED08D9">
              <w:rPr>
                <w:rFonts w:ascii="Arial" w:eastAsia="Arial" w:hAnsi="Arial" w:cs="Arial"/>
              </w:rPr>
              <w:t>mmigration status</w:t>
            </w:r>
            <w:r>
              <w:rPr>
                <w:rFonts w:ascii="Arial" w:eastAsia="Arial" w:hAnsi="Arial" w:cs="Arial"/>
              </w:rPr>
              <w:t>,</w:t>
            </w:r>
            <w:r w:rsidRPr="00ED08D9">
              <w:rPr>
                <w:rFonts w:ascii="Arial" w:eastAsia="Arial" w:hAnsi="Arial" w:cs="Arial"/>
              </w:rPr>
              <w:t xml:space="preserve"> they should contact their local authority directly in order to seek advice about what assistance may be available.</w:t>
            </w:r>
          </w:p>
        </w:tc>
      </w:tr>
    </w:tbl>
    <w:p w14:paraId="592831B7" w14:textId="77777777" w:rsidR="003042AC" w:rsidRDefault="003042AC" w:rsidP="005E086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042AC" w14:paraId="05164E46" w14:textId="77777777" w:rsidTr="00234B5E">
        <w:tc>
          <w:tcPr>
            <w:tcW w:w="9016" w:type="dxa"/>
          </w:tcPr>
          <w:p w14:paraId="791CACBA" w14:textId="37C1E8A7" w:rsidR="003042AC" w:rsidRPr="00234B5E" w:rsidRDefault="003042AC" w:rsidP="003042AC">
            <w:pPr>
              <w:rPr>
                <w:rFonts w:ascii="Arial" w:hAnsi="Arial" w:cs="Arial"/>
                <w:sz w:val="28"/>
              </w:rPr>
            </w:pPr>
            <w:r>
              <w:rPr>
                <w:rFonts w:ascii="Arial" w:hAnsi="Arial" w:cs="Arial"/>
                <w:b/>
              </w:rPr>
              <w:lastRenderedPageBreak/>
              <w:t xml:space="preserve"> </w:t>
            </w:r>
            <w:r w:rsidR="00234B5E" w:rsidRPr="00234B5E">
              <w:rPr>
                <w:rFonts w:ascii="Arial" w:hAnsi="Arial" w:cs="Arial"/>
                <w:sz w:val="28"/>
              </w:rPr>
              <w:t xml:space="preserve">Good practice </w:t>
            </w:r>
            <w:commentRangeStart w:id="27"/>
            <w:r w:rsidR="00234B5E" w:rsidRPr="00234B5E">
              <w:rPr>
                <w:rFonts w:ascii="Arial" w:hAnsi="Arial" w:cs="Arial"/>
                <w:sz w:val="28"/>
              </w:rPr>
              <w:t>example</w:t>
            </w:r>
            <w:commentRangeEnd w:id="27"/>
            <w:r w:rsidR="00F42519">
              <w:rPr>
                <w:rStyle w:val="CommentReference"/>
              </w:rPr>
              <w:commentReference w:id="27"/>
            </w:r>
          </w:p>
          <w:p w14:paraId="427BB77E" w14:textId="77777777" w:rsidR="00132A3D" w:rsidRPr="00132A3D" w:rsidRDefault="00132A3D" w:rsidP="00132A3D">
            <w:pPr>
              <w:rPr>
                <w:rFonts w:ascii="Arial" w:hAnsi="Arial" w:cs="Arial"/>
              </w:rPr>
            </w:pPr>
            <w:r w:rsidRPr="00132A3D">
              <w:rPr>
                <w:rFonts w:ascii="Arial" w:hAnsi="Arial" w:cs="Arial"/>
              </w:rPr>
              <w:t>A council sets its eligibility criteria for school clothing grants, so that they will be paid to all families who are entitled to free school meals and, in addition, to any families in receipt of council tax reduction.</w:t>
            </w:r>
          </w:p>
          <w:p w14:paraId="7FE4BC3C" w14:textId="1F3B412E" w:rsidR="003042AC" w:rsidRPr="003042AC" w:rsidRDefault="00132A3D" w:rsidP="00132A3D">
            <w:pPr>
              <w:rPr>
                <w:rFonts w:ascii="Arial" w:hAnsi="Arial" w:cs="Arial"/>
              </w:rPr>
            </w:pPr>
            <w:r w:rsidRPr="00132A3D">
              <w:rPr>
                <w:rFonts w:ascii="Arial" w:hAnsi="Arial" w:cs="Arial"/>
              </w:rPr>
              <w:t>Where the family has NRPF, the council also decides to make arrangements for children within these families to be provided with free school meals and a school clothing grant.</w:t>
            </w:r>
          </w:p>
        </w:tc>
      </w:tr>
    </w:tbl>
    <w:p w14:paraId="441DFED1" w14:textId="1053B9BD" w:rsidR="003042AC" w:rsidRDefault="003042AC" w:rsidP="003D1170">
      <w:pPr>
        <w:rPr>
          <w:rFonts w:ascii="Arial" w:hAnsi="Arial" w:cs="Arial"/>
          <w:b/>
        </w:rPr>
      </w:pPr>
    </w:p>
    <w:p w14:paraId="1DE1F005" w14:textId="094E5549" w:rsidR="003D1170" w:rsidRPr="00C26E3B" w:rsidRDefault="00F42519" w:rsidP="0063607B">
      <w:pPr>
        <w:pStyle w:val="Heading2"/>
        <w:rPr>
          <w:rFonts w:eastAsia="Arial"/>
        </w:rPr>
      </w:pPr>
      <w:bookmarkStart w:id="28" w:name="_Toc531971988"/>
      <w:r>
        <w:rPr>
          <w:rFonts w:eastAsia="Arial"/>
        </w:rPr>
        <w:t>4</w:t>
      </w:r>
      <w:r w:rsidR="00B55D5D">
        <w:rPr>
          <w:rFonts w:eastAsia="Arial"/>
        </w:rPr>
        <w:t xml:space="preserve">.7 </w:t>
      </w:r>
      <w:r w:rsidR="003D1170">
        <w:rPr>
          <w:rFonts w:eastAsia="Arial"/>
        </w:rPr>
        <w:t>Government funded child</w:t>
      </w:r>
      <w:r w:rsidR="003D1170" w:rsidRPr="00C26E3B">
        <w:rPr>
          <w:rFonts w:eastAsia="Arial"/>
        </w:rPr>
        <w:t>care</w:t>
      </w:r>
      <w:bookmarkEnd w:id="28"/>
    </w:p>
    <w:p w14:paraId="382485B4" w14:textId="77777777" w:rsidR="005232DC" w:rsidRDefault="005232DC" w:rsidP="005232DC">
      <w:pPr>
        <w:rPr>
          <w:rFonts w:ascii="Arial" w:hAnsi="Arial" w:cs="Arial"/>
        </w:rPr>
      </w:pPr>
      <w:r w:rsidRPr="00132A3D">
        <w:rPr>
          <w:rFonts w:ascii="Arial" w:eastAsia="Arial" w:hAnsi="Arial" w:cs="Arial"/>
        </w:rPr>
        <w:t xml:space="preserve">The Scottish Government funds councils to offer up to 600 hours’ ‘early learning and childcare’ per year for </w:t>
      </w:r>
      <w:r>
        <w:rPr>
          <w:rFonts w:ascii="Arial" w:eastAsia="Arial" w:hAnsi="Arial" w:cs="Arial"/>
        </w:rPr>
        <w:t>eligible</w:t>
      </w:r>
      <w:r w:rsidRPr="00132A3D">
        <w:rPr>
          <w:rFonts w:ascii="Arial" w:eastAsia="Arial" w:hAnsi="Arial" w:cs="Arial"/>
        </w:rPr>
        <w:t xml:space="preserve"> children. </w:t>
      </w:r>
      <w:r>
        <w:rPr>
          <w:rFonts w:ascii="Arial" w:eastAsia="Arial" w:hAnsi="Arial" w:cs="Arial"/>
        </w:rPr>
        <w:t xml:space="preserve">Local authorities </w:t>
      </w:r>
      <w:r w:rsidRPr="00761728">
        <w:rPr>
          <w:rFonts w:ascii="Arial" w:eastAsia="Arial" w:hAnsi="Arial" w:cs="Arial"/>
        </w:rPr>
        <w:t xml:space="preserve">have a duty to </w:t>
      </w:r>
      <w:r w:rsidRPr="00761728">
        <w:rPr>
          <w:rFonts w:ascii="Arial" w:hAnsi="Arial" w:cs="Arial"/>
        </w:rPr>
        <w:t>secure funded early learning and childcare (ELC) for each ‘eligible…child belonging to its area’</w:t>
      </w:r>
      <w:r>
        <w:rPr>
          <w:rFonts w:ascii="Arial" w:hAnsi="Arial" w:cs="Arial"/>
        </w:rPr>
        <w:t xml:space="preserve">. </w:t>
      </w:r>
      <w:r w:rsidRPr="00761728">
        <w:rPr>
          <w:rStyle w:val="FootnoteReference"/>
          <w:rFonts w:ascii="Arial" w:hAnsi="Arial" w:cs="Arial"/>
        </w:rPr>
        <w:footnoteReference w:id="22"/>
      </w:r>
    </w:p>
    <w:p w14:paraId="7E6323BC" w14:textId="77777777" w:rsidR="005232DC" w:rsidRDefault="005232DC" w:rsidP="005232DC">
      <w:r w:rsidRPr="00761728">
        <w:rPr>
          <w:rFonts w:ascii="Arial" w:eastAsia="Arial" w:hAnsi="Arial" w:cs="Arial"/>
        </w:rPr>
        <w:t>An eligible child is defined in legislation</w:t>
      </w:r>
      <w:r>
        <w:rPr>
          <w:rFonts w:ascii="Arial" w:eastAsia="Arial" w:hAnsi="Arial" w:cs="Arial"/>
        </w:rPr>
        <w:t>, without reference to immigration status.</w:t>
      </w:r>
      <w:r w:rsidRPr="005232DC">
        <w:rPr>
          <w:rStyle w:val="FootnoteReference"/>
          <w:rFonts w:ascii="Arial" w:eastAsia="Arial" w:hAnsi="Arial" w:cs="Arial"/>
        </w:rPr>
        <w:t xml:space="preserve"> </w:t>
      </w:r>
      <w:r>
        <w:rPr>
          <w:rStyle w:val="FootnoteReference"/>
          <w:rFonts w:ascii="Arial" w:eastAsia="Arial" w:hAnsi="Arial" w:cs="Arial"/>
        </w:rPr>
        <w:footnoteReference w:id="23"/>
      </w:r>
    </w:p>
    <w:p w14:paraId="124126B5" w14:textId="118CA978" w:rsidR="005232DC" w:rsidRPr="00132A3D" w:rsidRDefault="005232DC" w:rsidP="005232DC">
      <w:pPr>
        <w:rPr>
          <w:rFonts w:ascii="Arial" w:eastAsia="Arial" w:hAnsi="Arial" w:cs="Arial"/>
        </w:rPr>
      </w:pPr>
      <w:r>
        <w:rPr>
          <w:rFonts w:ascii="Arial" w:eastAsia="Arial" w:hAnsi="Arial" w:cs="Arial"/>
        </w:rPr>
        <w:t>Eligible children are</w:t>
      </w:r>
      <w:r>
        <w:rPr>
          <w:rFonts w:ascii="Arial" w:eastAsia="Arial" w:hAnsi="Arial" w:cs="Arial"/>
        </w:rPr>
        <w:t>:</w:t>
      </w:r>
    </w:p>
    <w:p w14:paraId="6876AA38" w14:textId="77777777" w:rsidR="005232DC" w:rsidRPr="00132A3D" w:rsidRDefault="005232DC" w:rsidP="00BD67ED">
      <w:pPr>
        <w:pStyle w:val="ListParagraph"/>
        <w:numPr>
          <w:ilvl w:val="0"/>
          <w:numId w:val="101"/>
        </w:numPr>
        <w:rPr>
          <w:rFonts w:ascii="Arial" w:eastAsia="Arial" w:hAnsi="Arial" w:cs="Arial"/>
        </w:rPr>
      </w:pPr>
      <w:r w:rsidRPr="00132A3D">
        <w:rPr>
          <w:rFonts w:ascii="Arial" w:eastAsia="Arial" w:hAnsi="Arial" w:cs="Arial"/>
        </w:rPr>
        <w:t>All 3 and 4 year olds from the relevant start date</w:t>
      </w:r>
      <w:r>
        <w:rPr>
          <w:rFonts w:ascii="Arial" w:eastAsia="Arial" w:hAnsi="Arial" w:cs="Arial"/>
        </w:rPr>
        <w:t xml:space="preserve"> </w:t>
      </w:r>
      <w:r>
        <w:rPr>
          <w:rStyle w:val="FootnoteReference"/>
          <w:rFonts w:ascii="Arial" w:eastAsia="Arial" w:hAnsi="Arial" w:cs="Arial"/>
        </w:rPr>
        <w:footnoteReference w:id="24"/>
      </w:r>
    </w:p>
    <w:p w14:paraId="2B6D1697" w14:textId="77777777" w:rsidR="005232DC" w:rsidRPr="000E4AFD" w:rsidRDefault="005232DC" w:rsidP="00BD67ED">
      <w:pPr>
        <w:pStyle w:val="ListParagraph"/>
        <w:numPr>
          <w:ilvl w:val="0"/>
          <w:numId w:val="101"/>
        </w:numPr>
        <w:rPr>
          <w:rFonts w:ascii="Arial" w:eastAsia="Arial" w:hAnsi="Arial" w:cs="Arial"/>
        </w:rPr>
      </w:pPr>
      <w:r w:rsidRPr="00132A3D">
        <w:rPr>
          <w:rFonts w:ascii="Arial" w:eastAsia="Arial" w:hAnsi="Arial" w:cs="Arial"/>
        </w:rPr>
        <w:t xml:space="preserve">Around a quarter of 2 year olds </w:t>
      </w:r>
      <w:r>
        <w:rPr>
          <w:rFonts w:ascii="Arial" w:eastAsia="Arial" w:hAnsi="Arial" w:cs="Arial"/>
        </w:rPr>
        <w:t>including children</w:t>
      </w:r>
      <w:r w:rsidRPr="00132A3D">
        <w:rPr>
          <w:rFonts w:ascii="Arial" w:eastAsia="Arial" w:hAnsi="Arial" w:cs="Arial"/>
        </w:rPr>
        <w:t xml:space="preserve"> ‘looked after’ by the local council</w:t>
      </w:r>
      <w:del w:id="29" w:author="MacKenzie J (Joanna)" w:date="2018-12-07T17:12:00Z">
        <w:r w:rsidRPr="00132A3D" w:rsidDel="00E466CA">
          <w:rPr>
            <w:rFonts w:ascii="Arial" w:eastAsia="Arial" w:hAnsi="Arial" w:cs="Arial"/>
          </w:rPr>
          <w:delText>;</w:delText>
        </w:r>
      </w:del>
      <w:r w:rsidRPr="00132A3D">
        <w:rPr>
          <w:rFonts w:ascii="Arial" w:eastAsia="Arial" w:hAnsi="Arial" w:cs="Arial"/>
        </w:rPr>
        <w:t xml:space="preserve"> or if a parent is receiving certain benefits</w:t>
      </w:r>
      <w:r>
        <w:rPr>
          <w:rFonts w:ascii="Arial" w:eastAsia="Arial" w:hAnsi="Arial" w:cs="Arial"/>
        </w:rPr>
        <w:t xml:space="preserve"> (including support under Part 6 of the Immigration and Asylum Act 1999).  . These criteria are broadly </w:t>
      </w:r>
      <w:r w:rsidRPr="00132A3D">
        <w:rPr>
          <w:rFonts w:ascii="Arial" w:eastAsia="Arial" w:hAnsi="Arial" w:cs="Arial"/>
        </w:rPr>
        <w:t>in line with the eligibility requ</w:t>
      </w:r>
      <w:r>
        <w:rPr>
          <w:rFonts w:ascii="Arial" w:eastAsia="Arial" w:hAnsi="Arial" w:cs="Arial"/>
        </w:rPr>
        <w:t xml:space="preserve">irements for free school meals. </w:t>
      </w:r>
      <w:r w:rsidRPr="5D205B4C">
        <w:rPr>
          <w:rStyle w:val="FootnoteReference"/>
          <w:rFonts w:ascii="Arial" w:eastAsia="Arial" w:hAnsi="Arial" w:cs="Arial"/>
        </w:rPr>
        <w:footnoteReference w:id="25"/>
      </w:r>
    </w:p>
    <w:p w14:paraId="13085615" w14:textId="77777777" w:rsidR="005232DC" w:rsidRPr="000E4AFD" w:rsidRDefault="005232DC" w:rsidP="005232DC">
      <w:pPr>
        <w:rPr>
          <w:rFonts w:ascii="Arial" w:eastAsia="Arial" w:hAnsi="Arial" w:cs="Arial"/>
        </w:rPr>
      </w:pPr>
      <w:r w:rsidRPr="000E4AFD">
        <w:rPr>
          <w:rFonts w:ascii="Arial" w:eastAsia="Arial" w:hAnsi="Arial" w:cs="Arial"/>
        </w:rPr>
        <w:t>Local authorities also have discretion to provide access to funded early learning and childcare to any other child, as they see fit.</w:t>
      </w:r>
      <w:r>
        <w:rPr>
          <w:rStyle w:val="FootnoteReference"/>
          <w:rFonts w:ascii="Arial" w:eastAsia="Arial" w:hAnsi="Arial" w:cs="Arial"/>
        </w:rPr>
        <w:footnoteReference w:id="26"/>
      </w:r>
      <w:r w:rsidRPr="000E4AFD">
        <w:rPr>
          <w:rFonts w:ascii="Arial" w:eastAsia="Arial" w:hAnsi="Arial" w:cs="Arial"/>
        </w:rPr>
        <w:t xml:space="preserve"> </w:t>
      </w:r>
    </w:p>
    <w:p w14:paraId="4918B08F" w14:textId="196856A1" w:rsidR="00132A3D" w:rsidRDefault="00132A3D" w:rsidP="00132A3D">
      <w:pPr>
        <w:rPr>
          <w:rFonts w:ascii="Arial" w:eastAsia="Arial" w:hAnsi="Arial" w:cs="Arial"/>
        </w:rPr>
      </w:pPr>
      <w:r w:rsidRPr="00132A3D">
        <w:rPr>
          <w:rFonts w:ascii="Arial" w:eastAsia="Arial" w:hAnsi="Arial" w:cs="Arial"/>
        </w:rPr>
        <w:t xml:space="preserve">The amount of funded hours is being increased gradually from now until August 2020, up to 1140 hours per year. This increase is managed by local councils and each will be taking their own approach.  </w:t>
      </w:r>
    </w:p>
    <w:p w14:paraId="20CF713D" w14:textId="43C1DD45" w:rsidR="003D1170" w:rsidRDefault="003D1170" w:rsidP="003D1170">
      <w:pPr>
        <w:rPr>
          <w:rFonts w:ascii="Arial" w:eastAsia="Arial" w:hAnsi="Arial" w:cs="Arial"/>
        </w:rPr>
      </w:pPr>
      <w:r w:rsidRPr="5D205B4C">
        <w:rPr>
          <w:rFonts w:ascii="Arial" w:eastAsia="Arial" w:hAnsi="Arial" w:cs="Arial"/>
        </w:rPr>
        <w:t xml:space="preserve">The UK Government also has a tax-free childcare </w:t>
      </w:r>
      <w:r w:rsidRPr="00321D6A">
        <w:rPr>
          <w:rFonts w:ascii="Arial" w:eastAsia="Arial" w:hAnsi="Arial" w:cs="Arial"/>
        </w:rPr>
        <w:t>scheme</w:t>
      </w:r>
      <w:r w:rsidRPr="5D205B4C">
        <w:rPr>
          <w:rFonts w:ascii="Arial" w:eastAsia="Arial" w:hAnsi="Arial" w:cs="Arial"/>
        </w:rPr>
        <w:t xml:space="preserve"> which can be accessed by families in Scotland for children under 12 or disabled children under 17, when parents are working and meet income requirements.</w:t>
      </w:r>
      <w:r>
        <w:rPr>
          <w:rFonts w:ascii="Arial" w:eastAsia="Arial" w:hAnsi="Arial" w:cs="Arial"/>
        </w:rPr>
        <w:t xml:space="preserve"> A parent can apply for this if they are British or an EEA national, have settled status, or have leave to remain with recourse to public funds, and would need to make the application if their partner has leave to remain with NRPF. Families where a single parent or both parents are working and have leave to remain with NRPF will not be able to apply for tax-free childcare. </w:t>
      </w:r>
      <w:r w:rsidRPr="5D205B4C">
        <w:rPr>
          <w:rStyle w:val="FootnoteReference"/>
          <w:rFonts w:ascii="Arial" w:eastAsia="Arial" w:hAnsi="Arial" w:cs="Arial"/>
        </w:rPr>
        <w:footnoteReference w:id="27"/>
      </w:r>
    </w:p>
    <w:p w14:paraId="6F03B22C" w14:textId="33AED09A" w:rsidR="001B73A8" w:rsidRDefault="00F42519" w:rsidP="0063607B">
      <w:pPr>
        <w:pStyle w:val="Heading2"/>
      </w:pPr>
      <w:bookmarkStart w:id="30" w:name="_Toc531971989"/>
      <w:r>
        <w:lastRenderedPageBreak/>
        <w:t>4</w:t>
      </w:r>
      <w:r w:rsidR="00B55D5D">
        <w:t>.8</w:t>
      </w:r>
      <w:r w:rsidR="001B73A8" w:rsidRPr="005977A1">
        <w:t xml:space="preserve"> </w:t>
      </w:r>
      <w:r w:rsidR="001B73A8">
        <w:t>Legal aid</w:t>
      </w:r>
      <w:bookmarkEnd w:id="30"/>
      <w:r w:rsidR="001B73A8">
        <w:t xml:space="preserve"> </w:t>
      </w:r>
    </w:p>
    <w:p w14:paraId="7BD73FDC" w14:textId="45CF0C11" w:rsidR="001B73A8" w:rsidRDefault="001B73A8" w:rsidP="001B73A8">
      <w:pPr>
        <w:rPr>
          <w:rFonts w:ascii="Arial" w:hAnsi="Arial" w:cs="Arial"/>
        </w:rPr>
      </w:pPr>
      <w:r>
        <w:rPr>
          <w:rFonts w:ascii="Arial" w:hAnsi="Arial" w:cs="Arial"/>
        </w:rPr>
        <w:t xml:space="preserve">The Scottish Legal Aid Board (SLAB) operates an advice and assistance scheme for civil legal matters in Scotland, which will fund legal advice for </w:t>
      </w:r>
      <w:r w:rsidR="007C46BF">
        <w:rPr>
          <w:rFonts w:ascii="Arial" w:hAnsi="Arial" w:cs="Arial"/>
        </w:rPr>
        <w:t xml:space="preserve">people </w:t>
      </w:r>
      <w:r>
        <w:rPr>
          <w:rFonts w:ascii="Arial" w:hAnsi="Arial" w:cs="Arial"/>
        </w:rPr>
        <w:t xml:space="preserve">who cannot afford to pay for it themselves, where an important civil right is at stake.  On this basis, legal advice that a destitute </w:t>
      </w:r>
      <w:r w:rsidR="007C46BF">
        <w:rPr>
          <w:rFonts w:ascii="Arial" w:hAnsi="Arial" w:cs="Arial"/>
        </w:rPr>
        <w:t>person</w:t>
      </w:r>
      <w:r>
        <w:rPr>
          <w:rFonts w:ascii="Arial" w:hAnsi="Arial" w:cs="Arial"/>
        </w:rPr>
        <w:t xml:space="preserve"> or family may require both on their immigration status and options, and also on their entitlement to accommodation and support, may </w:t>
      </w:r>
      <w:r w:rsidR="00660612">
        <w:rPr>
          <w:rFonts w:ascii="Arial" w:hAnsi="Arial" w:cs="Arial"/>
        </w:rPr>
        <w:t>be</w:t>
      </w:r>
      <w:r>
        <w:rPr>
          <w:rFonts w:ascii="Arial" w:hAnsi="Arial" w:cs="Arial"/>
        </w:rPr>
        <w:t xml:space="preserve"> available from a legal aid lawyer free of charge.</w:t>
      </w:r>
    </w:p>
    <w:p w14:paraId="35F82BF2" w14:textId="2DF5EED4" w:rsidR="00660612" w:rsidRDefault="00660612" w:rsidP="001B73A8">
      <w:pPr>
        <w:rPr>
          <w:rFonts w:ascii="Arial" w:hAnsi="Arial" w:cs="Arial"/>
        </w:rPr>
      </w:pPr>
      <w:r>
        <w:rPr>
          <w:rFonts w:ascii="Arial" w:hAnsi="Arial" w:cs="Arial"/>
        </w:rPr>
        <w:t>There are no eligibility requirements for legal aid based on a person’s nat</w:t>
      </w:r>
      <w:r w:rsidR="00BD0736">
        <w:rPr>
          <w:rFonts w:ascii="Arial" w:hAnsi="Arial" w:cs="Arial"/>
        </w:rPr>
        <w:t xml:space="preserve">ionality or immigration status, so a person with NRPF can access this. </w:t>
      </w:r>
    </w:p>
    <w:p w14:paraId="0BB9E11F" w14:textId="30B430AF" w:rsidR="001B73A8" w:rsidRDefault="001B73A8" w:rsidP="001B73A8">
      <w:pPr>
        <w:rPr>
          <w:rFonts w:ascii="Arial" w:hAnsi="Arial" w:cs="Arial"/>
        </w:rPr>
      </w:pPr>
      <w:r>
        <w:rPr>
          <w:rFonts w:ascii="Arial" w:hAnsi="Arial" w:cs="Arial"/>
        </w:rPr>
        <w:t xml:space="preserve">Legal aid lawyers must apply a two-stage test in order to determine whether to grant legal aid to assist an individual.  The first part of the test looks at financial eligibility, and the second part of the test considers whether the </w:t>
      </w:r>
      <w:r w:rsidR="007C46BF">
        <w:rPr>
          <w:rFonts w:ascii="Arial" w:hAnsi="Arial" w:cs="Arial"/>
        </w:rPr>
        <w:t>person</w:t>
      </w:r>
      <w:r>
        <w:rPr>
          <w:rFonts w:ascii="Arial" w:hAnsi="Arial" w:cs="Arial"/>
        </w:rPr>
        <w:t xml:space="preserve"> requires the assistance of a lawyer in order obtain or protect an important legal right.  The financial eligibility test is deemed to have </w:t>
      </w:r>
      <w:r w:rsidR="007C46BF">
        <w:rPr>
          <w:rFonts w:ascii="Arial" w:hAnsi="Arial" w:cs="Arial"/>
        </w:rPr>
        <w:t>been met automatically where a person</w:t>
      </w:r>
      <w:r>
        <w:rPr>
          <w:rFonts w:ascii="Arial" w:hAnsi="Arial" w:cs="Arial"/>
        </w:rPr>
        <w:t xml:space="preserve"> is already in receipt of asylum support or many forms of means-tested benefits, as long as they do not also have significant capital assets (such as significant savings, or ownership of a house, car, etc.)</w:t>
      </w:r>
    </w:p>
    <w:p w14:paraId="74FE2206" w14:textId="00B4E6B6" w:rsidR="001B73A8" w:rsidRDefault="00321D6A" w:rsidP="001B73A8">
      <w:pPr>
        <w:rPr>
          <w:rFonts w:ascii="Arial" w:hAnsi="Arial" w:cs="Arial"/>
        </w:rPr>
      </w:pPr>
      <w:r>
        <w:rPr>
          <w:rFonts w:ascii="Arial" w:hAnsi="Arial" w:cs="Arial"/>
        </w:rPr>
        <w:t xml:space="preserve">The SLAB provides </w:t>
      </w:r>
      <w:r w:rsidR="001B73A8">
        <w:rPr>
          <w:rFonts w:ascii="Arial" w:hAnsi="Arial" w:cs="Arial"/>
        </w:rPr>
        <w:t>more information about eligibility</w:t>
      </w:r>
      <w:r>
        <w:rPr>
          <w:rFonts w:ascii="Arial" w:hAnsi="Arial" w:cs="Arial"/>
        </w:rPr>
        <w:t xml:space="preserve"> tests for legal aid in Scotland.</w:t>
      </w:r>
      <w:r>
        <w:rPr>
          <w:rStyle w:val="FootnoteReference"/>
          <w:rFonts w:ascii="Arial" w:hAnsi="Arial" w:cs="Arial"/>
        </w:rPr>
        <w:footnoteReference w:id="28"/>
      </w:r>
      <w:r w:rsidR="001B73A8">
        <w:rPr>
          <w:rFonts w:ascii="Arial" w:hAnsi="Arial" w:cs="Arial"/>
        </w:rPr>
        <w:t xml:space="preserve"> </w:t>
      </w:r>
    </w:p>
    <w:p w14:paraId="52FFAEFD" w14:textId="77777777" w:rsidR="00874BDF" w:rsidRPr="0044743C" w:rsidRDefault="00874BDF" w:rsidP="00874BDF">
      <w:pPr>
        <w:rPr>
          <w:rFonts w:ascii="Arial" w:eastAsia="Arial" w:hAnsi="Arial" w:cs="Arial"/>
        </w:rPr>
      </w:pPr>
      <w:r w:rsidRPr="0044743C">
        <w:rPr>
          <w:rFonts w:ascii="Arial" w:eastAsia="Arial" w:hAnsi="Arial" w:cs="Arial"/>
        </w:rPr>
        <w:t>For more information, see:</w:t>
      </w:r>
    </w:p>
    <w:p w14:paraId="35E8F75A" w14:textId="19E0FB2B" w:rsidR="00874BDF" w:rsidRPr="00874BDF" w:rsidRDefault="00874BDF" w:rsidP="00BD67ED">
      <w:pPr>
        <w:pStyle w:val="ListParagraph"/>
        <w:numPr>
          <w:ilvl w:val="0"/>
          <w:numId w:val="96"/>
        </w:numPr>
        <w:jc w:val="both"/>
        <w:rPr>
          <w:rFonts w:ascii="Arial" w:eastAsia="Arial" w:hAnsi="Arial" w:cs="Arial"/>
        </w:rPr>
      </w:pPr>
      <w:r w:rsidRPr="00874BDF">
        <w:rPr>
          <w:rFonts w:ascii="Arial" w:eastAsia="Arial" w:hAnsi="Arial" w:cs="Arial"/>
        </w:rPr>
        <w:t>1</w:t>
      </w:r>
      <w:r w:rsidR="00DE63FC">
        <w:rPr>
          <w:rFonts w:ascii="Arial" w:eastAsia="Arial" w:hAnsi="Arial" w:cs="Arial"/>
        </w:rPr>
        <w:t>3</w:t>
      </w:r>
      <w:r>
        <w:rPr>
          <w:rFonts w:ascii="Arial" w:eastAsia="Arial" w:hAnsi="Arial" w:cs="Arial"/>
        </w:rPr>
        <w:t>.2 How to find a legal aid lawyer or OISC adviser</w:t>
      </w:r>
      <w:r w:rsidRPr="00874BDF">
        <w:rPr>
          <w:rFonts w:ascii="Arial" w:eastAsia="Arial" w:hAnsi="Arial" w:cs="Arial"/>
        </w:rPr>
        <w:t xml:space="preserve"> </w:t>
      </w:r>
    </w:p>
    <w:p w14:paraId="29CE736B" w14:textId="55ED8969" w:rsidR="003D1170" w:rsidRPr="00C26E3B" w:rsidRDefault="00F42519" w:rsidP="0063607B">
      <w:pPr>
        <w:pStyle w:val="Heading2"/>
        <w:rPr>
          <w:rFonts w:eastAsia="Arial"/>
        </w:rPr>
      </w:pPr>
      <w:bookmarkStart w:id="31" w:name="_Toc531971990"/>
      <w:r>
        <w:rPr>
          <w:rFonts w:eastAsia="Arial"/>
        </w:rPr>
        <w:t>4</w:t>
      </w:r>
      <w:r w:rsidR="00B55D5D">
        <w:rPr>
          <w:rFonts w:eastAsia="Arial"/>
        </w:rPr>
        <w:t>.9</w:t>
      </w:r>
      <w:r w:rsidR="003D1170" w:rsidRPr="00C26E3B">
        <w:rPr>
          <w:rFonts w:eastAsia="Arial"/>
        </w:rPr>
        <w:t xml:space="preserve"> National Entitlement Card (concessionary travel)</w:t>
      </w:r>
      <w:bookmarkEnd w:id="31"/>
    </w:p>
    <w:p w14:paraId="48E7E541" w14:textId="77777777" w:rsidR="00B41AF7" w:rsidRPr="00B41AF7" w:rsidRDefault="00B41AF7" w:rsidP="00B41AF7">
      <w:pPr>
        <w:rPr>
          <w:rFonts w:ascii="Arial" w:eastAsia="Arial" w:hAnsi="Arial" w:cs="Arial"/>
        </w:rPr>
      </w:pPr>
      <w:r w:rsidRPr="00B41AF7">
        <w:rPr>
          <w:rFonts w:ascii="Arial" w:eastAsia="Arial" w:hAnsi="Arial" w:cs="Arial"/>
        </w:rPr>
        <w:t>Immigration status may be a relevant factor in determining whether someone can obtain a National Entitlement Card (NEC) for free or concessionary travel. If a person with a disability is not eligible for certain benefits (Personal Independence Payment, Disability Living Allowance, Attendance Allowance) they may still qualify under other eligibility criteria.</w:t>
      </w:r>
      <w:r w:rsidRPr="00B41AF7">
        <w:rPr>
          <w:rStyle w:val="FootnoteReference"/>
          <w:rFonts w:ascii="Arial" w:eastAsia="Arial" w:hAnsi="Arial" w:cs="Arial"/>
        </w:rPr>
        <w:t xml:space="preserve"> </w:t>
      </w:r>
      <w:r>
        <w:rPr>
          <w:rStyle w:val="FootnoteReference"/>
          <w:rFonts w:ascii="Arial" w:eastAsia="Arial" w:hAnsi="Arial" w:cs="Arial"/>
        </w:rPr>
        <w:footnoteReference w:id="29"/>
      </w:r>
    </w:p>
    <w:p w14:paraId="44889276" w14:textId="77777777" w:rsidR="003D1170" w:rsidRPr="00D97ACF" w:rsidRDefault="003D1170" w:rsidP="003D1170">
      <w:pPr>
        <w:rPr>
          <w:rFonts w:ascii="Arial" w:eastAsia="Arial" w:hAnsi="Arial" w:cs="Arial"/>
        </w:rPr>
      </w:pPr>
      <w:r w:rsidRPr="5D205B4C">
        <w:rPr>
          <w:rFonts w:ascii="Arial" w:eastAsia="Arial" w:hAnsi="Arial" w:cs="Arial"/>
        </w:rPr>
        <w:t>The card can be issued to people who are resident in Scotland when they are:</w:t>
      </w:r>
    </w:p>
    <w:p w14:paraId="46678239" w14:textId="77777777" w:rsidR="003D1170" w:rsidRPr="00D97ACF" w:rsidRDefault="003D1170" w:rsidP="00F80AEE">
      <w:pPr>
        <w:pStyle w:val="ListParagraph"/>
        <w:numPr>
          <w:ilvl w:val="0"/>
          <w:numId w:val="10"/>
        </w:numPr>
        <w:rPr>
          <w:rFonts w:ascii="Arial" w:eastAsia="Arial" w:hAnsi="Arial" w:cs="Arial"/>
        </w:rPr>
      </w:pPr>
      <w:r w:rsidRPr="5D205B4C">
        <w:rPr>
          <w:rFonts w:ascii="Arial" w:eastAsia="Arial" w:hAnsi="Arial" w:cs="Arial"/>
        </w:rPr>
        <w:t xml:space="preserve">Over 60 years’ old </w:t>
      </w:r>
    </w:p>
    <w:p w14:paraId="0BFB97E2" w14:textId="77777777" w:rsidR="003D1170" w:rsidRPr="00D97ACF" w:rsidRDefault="003D1170" w:rsidP="00F80AEE">
      <w:pPr>
        <w:pStyle w:val="ListParagraph"/>
        <w:numPr>
          <w:ilvl w:val="0"/>
          <w:numId w:val="10"/>
        </w:numPr>
        <w:rPr>
          <w:rFonts w:ascii="Arial" w:eastAsia="Arial" w:hAnsi="Arial" w:cs="Arial"/>
        </w:rPr>
      </w:pPr>
      <w:r w:rsidRPr="61A49A26">
        <w:rPr>
          <w:rFonts w:ascii="Arial" w:eastAsia="Arial" w:hAnsi="Arial" w:cs="Arial"/>
        </w:rPr>
        <w:t>Age five and over and have a disability that they are able to evidence according to specific documentary requirements</w:t>
      </w:r>
    </w:p>
    <w:p w14:paraId="4DFE5E0A" w14:textId="77777777" w:rsidR="003D1170" w:rsidRPr="00D97ACF" w:rsidRDefault="003D1170" w:rsidP="00F80AEE">
      <w:pPr>
        <w:pStyle w:val="ListParagraph"/>
        <w:numPr>
          <w:ilvl w:val="0"/>
          <w:numId w:val="10"/>
        </w:numPr>
        <w:rPr>
          <w:rFonts w:ascii="Arial" w:eastAsia="Arial" w:hAnsi="Arial" w:cs="Arial"/>
        </w:rPr>
      </w:pPr>
      <w:r w:rsidRPr="5D205B4C">
        <w:rPr>
          <w:rFonts w:ascii="Arial" w:eastAsia="Arial" w:hAnsi="Arial" w:cs="Arial"/>
        </w:rPr>
        <w:t xml:space="preserve">Age 16-18 (Young Scot NEC) </w:t>
      </w:r>
    </w:p>
    <w:p w14:paraId="326A9487" w14:textId="77777777" w:rsidR="003D1170" w:rsidRPr="00D97ACF" w:rsidRDefault="003D1170" w:rsidP="00F80AEE">
      <w:pPr>
        <w:pStyle w:val="ListParagraph"/>
        <w:numPr>
          <w:ilvl w:val="0"/>
          <w:numId w:val="10"/>
        </w:numPr>
        <w:rPr>
          <w:rFonts w:ascii="Arial" w:eastAsia="Arial" w:hAnsi="Arial" w:cs="Arial"/>
        </w:rPr>
      </w:pPr>
      <w:r w:rsidRPr="5D205B4C">
        <w:rPr>
          <w:rFonts w:ascii="Arial" w:eastAsia="Arial" w:hAnsi="Arial" w:cs="Arial"/>
        </w:rPr>
        <w:t>Volunteering full time and under 26 years old (Young Scot NEC)</w:t>
      </w:r>
    </w:p>
    <w:p w14:paraId="3DD0D24A" w14:textId="7685C5C2" w:rsidR="003D1170" w:rsidRDefault="003D1170" w:rsidP="003D1170">
      <w:pPr>
        <w:rPr>
          <w:rFonts w:ascii="Arial" w:eastAsia="Arial" w:hAnsi="Arial" w:cs="Arial"/>
        </w:rPr>
      </w:pPr>
      <w:r w:rsidRPr="5D205B4C">
        <w:rPr>
          <w:rFonts w:ascii="Arial" w:eastAsia="Arial" w:hAnsi="Arial" w:cs="Arial"/>
        </w:rPr>
        <w:t xml:space="preserve">People can apply for the card through their local authority. </w:t>
      </w:r>
    </w:p>
    <w:p w14:paraId="615749F0" w14:textId="7D4E817D" w:rsidR="003D1170" w:rsidRPr="00C26E3B" w:rsidRDefault="00F42519" w:rsidP="0063607B">
      <w:pPr>
        <w:pStyle w:val="Heading2"/>
        <w:rPr>
          <w:rFonts w:eastAsia="Arial"/>
        </w:rPr>
      </w:pPr>
      <w:bookmarkStart w:id="32" w:name="_Toc531971991"/>
      <w:r>
        <w:rPr>
          <w:rFonts w:eastAsia="Arial"/>
        </w:rPr>
        <w:lastRenderedPageBreak/>
        <w:t>4</w:t>
      </w:r>
      <w:r w:rsidR="00B55D5D">
        <w:rPr>
          <w:rFonts w:eastAsia="Arial"/>
        </w:rPr>
        <w:t>.10</w:t>
      </w:r>
      <w:r w:rsidR="003D1170" w:rsidRPr="00C26E3B">
        <w:rPr>
          <w:rFonts w:eastAsia="Arial"/>
        </w:rPr>
        <w:t xml:space="preserve"> NHS </w:t>
      </w:r>
      <w:commentRangeStart w:id="33"/>
      <w:r w:rsidR="003D1170" w:rsidRPr="00C26E3B">
        <w:rPr>
          <w:rFonts w:eastAsia="Arial"/>
        </w:rPr>
        <w:t>treatment</w:t>
      </w:r>
      <w:commentRangeEnd w:id="33"/>
      <w:r w:rsidR="00404C08">
        <w:rPr>
          <w:rStyle w:val="CommentReference"/>
          <w:rFonts w:asciiTheme="minorHAnsi" w:eastAsiaTheme="minorHAnsi" w:hAnsiTheme="minorHAnsi" w:cstheme="minorBidi"/>
        </w:rPr>
        <w:commentReference w:id="33"/>
      </w:r>
      <w:bookmarkEnd w:id="32"/>
    </w:p>
    <w:p w14:paraId="6CBC762B" w14:textId="502B0A8F" w:rsidR="003D1170" w:rsidRDefault="003D1170" w:rsidP="003D1170">
      <w:pPr>
        <w:rPr>
          <w:rFonts w:ascii="Arial" w:eastAsia="Arial" w:hAnsi="Arial" w:cs="Arial"/>
        </w:rPr>
      </w:pPr>
      <w:r w:rsidRPr="5D205B4C">
        <w:rPr>
          <w:rFonts w:ascii="Arial" w:eastAsia="Arial" w:hAnsi="Arial" w:cs="Arial"/>
        </w:rPr>
        <w:t xml:space="preserve">Many NHS services are provided free of charge to people </w:t>
      </w:r>
      <w:r>
        <w:rPr>
          <w:rFonts w:ascii="Arial" w:eastAsia="Arial" w:hAnsi="Arial" w:cs="Arial"/>
        </w:rPr>
        <w:t xml:space="preserve">in Scotland </w:t>
      </w:r>
      <w:r w:rsidRPr="5D205B4C">
        <w:rPr>
          <w:rFonts w:ascii="Arial" w:eastAsia="Arial" w:hAnsi="Arial" w:cs="Arial"/>
        </w:rPr>
        <w:t>regardless of their n</w:t>
      </w:r>
      <w:r w:rsidR="00D31A4D">
        <w:rPr>
          <w:rFonts w:ascii="Arial" w:eastAsia="Arial" w:hAnsi="Arial" w:cs="Arial"/>
        </w:rPr>
        <w:t>ationality or immigration status, but some people may be required to pay for certain types of treatment</w:t>
      </w:r>
      <w:r w:rsidRPr="5D205B4C">
        <w:rPr>
          <w:rFonts w:ascii="Arial" w:eastAsia="Arial" w:hAnsi="Arial" w:cs="Arial"/>
        </w:rPr>
        <w:t xml:space="preserve">. </w:t>
      </w:r>
    </w:p>
    <w:p w14:paraId="150E44BD" w14:textId="77777777" w:rsidR="003D1170" w:rsidRDefault="003D1170" w:rsidP="003D1170">
      <w:pPr>
        <w:rPr>
          <w:rFonts w:ascii="Arial" w:eastAsia="Arial" w:hAnsi="Arial" w:cs="Arial"/>
        </w:rPr>
      </w:pPr>
      <w:r w:rsidRPr="5D205B4C">
        <w:rPr>
          <w:rFonts w:ascii="Arial" w:eastAsia="Arial" w:hAnsi="Arial" w:cs="Arial"/>
        </w:rPr>
        <w:t>Free services include:</w:t>
      </w:r>
    </w:p>
    <w:p w14:paraId="5F6FB68A" w14:textId="77777777" w:rsidR="003D1170" w:rsidRDefault="003D1170" w:rsidP="003D1170">
      <w:pPr>
        <w:pStyle w:val="ListParagraph"/>
        <w:numPr>
          <w:ilvl w:val="0"/>
          <w:numId w:val="6"/>
        </w:numPr>
        <w:rPr>
          <w:rFonts w:ascii="Arial" w:eastAsia="Arial" w:hAnsi="Arial" w:cs="Arial"/>
        </w:rPr>
      </w:pPr>
      <w:r w:rsidRPr="5D205B4C">
        <w:rPr>
          <w:rFonts w:ascii="Arial" w:eastAsia="Arial" w:hAnsi="Arial" w:cs="Arial"/>
        </w:rPr>
        <w:t>Services delivered by a GP</w:t>
      </w:r>
      <w:r>
        <w:rPr>
          <w:rFonts w:ascii="Arial" w:eastAsia="Arial" w:hAnsi="Arial" w:cs="Arial"/>
        </w:rPr>
        <w:t xml:space="preserve"> </w:t>
      </w:r>
    </w:p>
    <w:p w14:paraId="5BBAA898" w14:textId="77777777" w:rsidR="003D1170" w:rsidRDefault="003D1170" w:rsidP="003D1170">
      <w:pPr>
        <w:pStyle w:val="ListParagraph"/>
        <w:numPr>
          <w:ilvl w:val="0"/>
          <w:numId w:val="6"/>
        </w:numPr>
        <w:rPr>
          <w:rFonts w:ascii="Arial" w:eastAsia="Arial" w:hAnsi="Arial" w:cs="Arial"/>
        </w:rPr>
      </w:pPr>
      <w:r>
        <w:rPr>
          <w:rFonts w:ascii="Arial" w:eastAsia="Arial" w:hAnsi="Arial" w:cs="Arial"/>
        </w:rPr>
        <w:t xml:space="preserve">Prescriptions </w:t>
      </w:r>
    </w:p>
    <w:p w14:paraId="22E2AE9B" w14:textId="77777777" w:rsidR="003D1170" w:rsidRDefault="003D1170" w:rsidP="003D1170">
      <w:pPr>
        <w:pStyle w:val="ListParagraph"/>
        <w:numPr>
          <w:ilvl w:val="0"/>
          <w:numId w:val="6"/>
        </w:numPr>
        <w:rPr>
          <w:rFonts w:ascii="Arial" w:eastAsia="Arial" w:hAnsi="Arial" w:cs="Arial"/>
        </w:rPr>
      </w:pPr>
      <w:r>
        <w:rPr>
          <w:rFonts w:ascii="Arial" w:eastAsia="Arial" w:hAnsi="Arial" w:cs="Arial"/>
        </w:rPr>
        <w:t>Dental and optical examinations*</w:t>
      </w:r>
    </w:p>
    <w:p w14:paraId="6D512C8C" w14:textId="77777777" w:rsidR="003D1170" w:rsidRDefault="003D1170" w:rsidP="00F80AEE">
      <w:pPr>
        <w:pStyle w:val="ListParagraph"/>
        <w:numPr>
          <w:ilvl w:val="0"/>
          <w:numId w:val="11"/>
        </w:numPr>
        <w:rPr>
          <w:rFonts w:ascii="Arial" w:eastAsia="Arial" w:hAnsi="Arial" w:cs="Arial"/>
        </w:rPr>
      </w:pPr>
      <w:r w:rsidRPr="002359EC">
        <w:rPr>
          <w:rFonts w:ascii="Arial" w:eastAsia="Arial" w:hAnsi="Arial" w:cs="Arial"/>
        </w:rPr>
        <w:t xml:space="preserve">Community services, such as mental health and drug and alcohol services </w:t>
      </w:r>
    </w:p>
    <w:p w14:paraId="5E26F88F" w14:textId="77777777" w:rsidR="003D1170" w:rsidRPr="002359EC" w:rsidRDefault="003D1170" w:rsidP="00F80AEE">
      <w:pPr>
        <w:pStyle w:val="ListParagraph"/>
        <w:numPr>
          <w:ilvl w:val="0"/>
          <w:numId w:val="11"/>
        </w:numPr>
        <w:rPr>
          <w:rFonts w:ascii="Arial" w:eastAsia="Arial" w:hAnsi="Arial" w:cs="Arial"/>
        </w:rPr>
      </w:pPr>
      <w:r w:rsidRPr="002359EC">
        <w:rPr>
          <w:rFonts w:ascii="Arial" w:eastAsia="Arial" w:hAnsi="Arial" w:cs="Arial"/>
        </w:rPr>
        <w:t>Accident and emergency (A&amp;E) services up until the point that the person is accepted as an in-patient</w:t>
      </w:r>
    </w:p>
    <w:p w14:paraId="181A6FFA" w14:textId="77777777" w:rsidR="003D1170" w:rsidRPr="002E67DC" w:rsidRDefault="003D1170" w:rsidP="00F80AEE">
      <w:pPr>
        <w:pStyle w:val="ListParagraph"/>
        <w:numPr>
          <w:ilvl w:val="0"/>
          <w:numId w:val="11"/>
        </w:numPr>
        <w:rPr>
          <w:rFonts w:ascii="Arial" w:eastAsia="Arial" w:hAnsi="Arial" w:cs="Arial"/>
        </w:rPr>
      </w:pPr>
      <w:r w:rsidRPr="5D205B4C">
        <w:rPr>
          <w:rFonts w:ascii="Arial" w:eastAsia="Arial" w:hAnsi="Arial" w:cs="Arial"/>
        </w:rPr>
        <w:t xml:space="preserve">Family planning services </w:t>
      </w:r>
    </w:p>
    <w:p w14:paraId="49467E1F" w14:textId="77777777" w:rsidR="003D1170" w:rsidRPr="002E67DC" w:rsidRDefault="003D1170" w:rsidP="00F80AEE">
      <w:pPr>
        <w:pStyle w:val="ListParagraph"/>
        <w:numPr>
          <w:ilvl w:val="0"/>
          <w:numId w:val="11"/>
        </w:numPr>
        <w:rPr>
          <w:rFonts w:ascii="Arial" w:eastAsia="Arial" w:hAnsi="Arial" w:cs="Arial"/>
        </w:rPr>
      </w:pPr>
      <w:r w:rsidRPr="5D205B4C">
        <w:rPr>
          <w:rFonts w:ascii="Arial" w:eastAsia="Arial" w:hAnsi="Arial" w:cs="Arial"/>
        </w:rPr>
        <w:t>Diagnosis &amp; treatment of contagious disea</w:t>
      </w:r>
      <w:r>
        <w:rPr>
          <w:rFonts w:ascii="Arial" w:eastAsia="Arial" w:hAnsi="Arial" w:cs="Arial"/>
        </w:rPr>
        <w:t>ses (as specified in Schedule1)</w:t>
      </w:r>
    </w:p>
    <w:p w14:paraId="30613CDC" w14:textId="77777777" w:rsidR="003D1170" w:rsidRPr="002E67DC" w:rsidRDefault="003D1170" w:rsidP="00F80AEE">
      <w:pPr>
        <w:pStyle w:val="ListParagraph"/>
        <w:numPr>
          <w:ilvl w:val="0"/>
          <w:numId w:val="11"/>
        </w:numPr>
        <w:rPr>
          <w:rFonts w:ascii="Arial" w:eastAsia="Arial" w:hAnsi="Arial" w:cs="Arial"/>
        </w:rPr>
      </w:pPr>
      <w:r w:rsidRPr="5D205B4C">
        <w:rPr>
          <w:rFonts w:ascii="Arial" w:eastAsia="Arial" w:hAnsi="Arial" w:cs="Arial"/>
        </w:rPr>
        <w:t>Diagnosis &amp; treatment of sexually transmitted diseases</w:t>
      </w:r>
    </w:p>
    <w:p w14:paraId="1D689658" w14:textId="77777777" w:rsidR="003D1170" w:rsidRPr="002E67DC" w:rsidRDefault="003D1170" w:rsidP="00F80AEE">
      <w:pPr>
        <w:pStyle w:val="ListParagraph"/>
        <w:numPr>
          <w:ilvl w:val="0"/>
          <w:numId w:val="11"/>
        </w:numPr>
        <w:rPr>
          <w:rFonts w:ascii="Arial" w:eastAsia="Arial" w:hAnsi="Arial" w:cs="Arial"/>
        </w:rPr>
      </w:pPr>
      <w:r>
        <w:rPr>
          <w:rFonts w:ascii="Arial" w:eastAsia="Arial" w:hAnsi="Arial" w:cs="Arial"/>
        </w:rPr>
        <w:t>Compulsory d</w:t>
      </w:r>
      <w:r w:rsidRPr="5D205B4C">
        <w:rPr>
          <w:rFonts w:ascii="Arial" w:eastAsia="Arial" w:hAnsi="Arial" w:cs="Arial"/>
        </w:rPr>
        <w:t xml:space="preserve">etention or admission due to </w:t>
      </w:r>
      <w:r>
        <w:rPr>
          <w:rFonts w:ascii="Arial" w:eastAsia="Arial" w:hAnsi="Arial" w:cs="Arial"/>
        </w:rPr>
        <w:t xml:space="preserve">a </w:t>
      </w:r>
      <w:r w:rsidRPr="5D205B4C">
        <w:rPr>
          <w:rFonts w:ascii="Arial" w:eastAsia="Arial" w:hAnsi="Arial" w:cs="Arial"/>
        </w:rPr>
        <w:t xml:space="preserve">mental health condition </w:t>
      </w:r>
      <w:r>
        <w:rPr>
          <w:rFonts w:ascii="Arial" w:eastAsia="Arial" w:hAnsi="Arial" w:cs="Arial"/>
        </w:rPr>
        <w:t>(</w:t>
      </w:r>
      <w:r w:rsidRPr="5D205B4C">
        <w:rPr>
          <w:rFonts w:ascii="Arial" w:eastAsia="Arial" w:hAnsi="Arial" w:cs="Arial"/>
        </w:rPr>
        <w:t xml:space="preserve">under the Mental Health (Care and Treatment) (Scotland) Act 2003 </w:t>
      </w:r>
    </w:p>
    <w:p w14:paraId="505C8050" w14:textId="77777777" w:rsidR="003D1170" w:rsidRPr="00005786" w:rsidRDefault="003D1170" w:rsidP="00F80AEE">
      <w:pPr>
        <w:pStyle w:val="ListParagraph"/>
        <w:numPr>
          <w:ilvl w:val="0"/>
          <w:numId w:val="11"/>
        </w:numPr>
        <w:rPr>
          <w:rFonts w:ascii="Arial" w:eastAsia="Arial" w:hAnsi="Arial" w:cs="Arial"/>
        </w:rPr>
      </w:pPr>
      <w:r w:rsidRPr="00005786">
        <w:rPr>
          <w:rFonts w:ascii="Arial" w:eastAsia="Arial" w:hAnsi="Arial" w:cs="Arial"/>
        </w:rPr>
        <w:t xml:space="preserve">Treatment of a mental health condition as a requirement of a community payback </w:t>
      </w:r>
      <w:commentRangeStart w:id="34"/>
      <w:r w:rsidRPr="00005786">
        <w:rPr>
          <w:rFonts w:ascii="Arial" w:eastAsia="Arial" w:hAnsi="Arial" w:cs="Arial"/>
        </w:rPr>
        <w:t>order</w:t>
      </w:r>
      <w:commentRangeEnd w:id="34"/>
      <w:r w:rsidR="00005786">
        <w:rPr>
          <w:rStyle w:val="CommentReference"/>
        </w:rPr>
        <w:commentReference w:id="34"/>
      </w:r>
    </w:p>
    <w:p w14:paraId="07B36ECF" w14:textId="4B67D7A3" w:rsidR="003D1170" w:rsidRDefault="003D1170" w:rsidP="003D1170">
      <w:pPr>
        <w:rPr>
          <w:rFonts w:ascii="Arial" w:eastAsia="Arial" w:hAnsi="Arial" w:cs="Arial"/>
        </w:rPr>
      </w:pPr>
      <w:r w:rsidRPr="00D95BD0">
        <w:rPr>
          <w:rFonts w:ascii="Arial" w:eastAsia="Arial" w:hAnsi="Arial" w:cs="Arial"/>
        </w:rPr>
        <w:t>*</w:t>
      </w:r>
      <w:r w:rsidR="00F60CA1">
        <w:rPr>
          <w:rFonts w:ascii="Arial" w:eastAsia="Arial" w:hAnsi="Arial" w:cs="Arial"/>
        </w:rPr>
        <w:t xml:space="preserve"> </w:t>
      </w:r>
      <w:r w:rsidRPr="00D95BD0">
        <w:rPr>
          <w:rFonts w:ascii="Arial" w:eastAsia="Arial" w:hAnsi="Arial" w:cs="Arial"/>
        </w:rPr>
        <w:t xml:space="preserve">Most dental </w:t>
      </w:r>
      <w:r>
        <w:rPr>
          <w:rFonts w:ascii="Arial" w:eastAsia="Arial" w:hAnsi="Arial" w:cs="Arial"/>
        </w:rPr>
        <w:t xml:space="preserve">and </w:t>
      </w:r>
      <w:r w:rsidRPr="00D95BD0">
        <w:rPr>
          <w:rFonts w:ascii="Arial" w:eastAsia="Arial" w:hAnsi="Arial" w:cs="Arial"/>
        </w:rPr>
        <w:t>ophthalmic treatment will also be free if the person meets one of the exemptions to these services or has obtained an HC2 certificate on the basis of having a low income, for example support from social services or a charity.</w:t>
      </w:r>
      <w:r>
        <w:rPr>
          <w:rFonts w:ascii="Arial" w:eastAsia="Arial" w:hAnsi="Arial" w:cs="Arial"/>
        </w:rPr>
        <w:t xml:space="preserve"> NHS Scotland have produced a useful </w:t>
      </w:r>
      <w:r w:rsidRPr="00321D6A">
        <w:rPr>
          <w:rFonts w:ascii="Arial" w:eastAsia="Arial" w:hAnsi="Arial" w:cs="Arial"/>
        </w:rPr>
        <w:t>leaflet</w:t>
      </w:r>
      <w:r>
        <w:rPr>
          <w:rFonts w:ascii="Arial" w:eastAsia="Arial" w:hAnsi="Arial" w:cs="Arial"/>
        </w:rPr>
        <w:t xml:space="preserve"> providing more information about these exemptions. </w:t>
      </w:r>
      <w:r>
        <w:rPr>
          <w:rStyle w:val="FootnoteReference"/>
          <w:rFonts w:ascii="Arial" w:eastAsia="Arial" w:hAnsi="Arial" w:cs="Arial"/>
        </w:rPr>
        <w:footnoteReference w:id="30"/>
      </w:r>
      <w:r>
        <w:rPr>
          <w:rFonts w:ascii="Arial" w:eastAsia="Arial" w:hAnsi="Arial" w:cs="Arial"/>
        </w:rPr>
        <w:t xml:space="preserve">  </w:t>
      </w:r>
      <w:r w:rsidRPr="00930579">
        <w:rPr>
          <w:rFonts w:ascii="Arial" w:eastAsia="Arial" w:hAnsi="Arial" w:cs="Arial"/>
        </w:rPr>
        <w:t xml:space="preserve"> </w:t>
      </w:r>
      <w:r>
        <w:rPr>
          <w:rFonts w:ascii="Arial" w:eastAsia="Arial" w:hAnsi="Arial" w:cs="Arial"/>
        </w:rPr>
        <w:t xml:space="preserve"> </w:t>
      </w:r>
    </w:p>
    <w:p w14:paraId="09AEA457" w14:textId="4DAF0942" w:rsidR="003D1170" w:rsidRDefault="003D1170" w:rsidP="003D1170">
      <w:pPr>
        <w:rPr>
          <w:rFonts w:ascii="Arial" w:eastAsia="Arial" w:hAnsi="Arial" w:cs="Arial"/>
        </w:rPr>
      </w:pPr>
      <w:r>
        <w:rPr>
          <w:rFonts w:ascii="Arial" w:eastAsia="Arial" w:hAnsi="Arial" w:cs="Arial"/>
        </w:rPr>
        <w:t>Any t</w:t>
      </w:r>
      <w:r w:rsidRPr="5D205B4C">
        <w:rPr>
          <w:rFonts w:ascii="Arial" w:eastAsia="Arial" w:hAnsi="Arial" w:cs="Arial"/>
        </w:rPr>
        <w:t xml:space="preserve">reatment provided </w:t>
      </w:r>
      <w:r>
        <w:rPr>
          <w:rFonts w:ascii="Arial" w:eastAsia="Arial" w:hAnsi="Arial" w:cs="Arial"/>
        </w:rPr>
        <w:t>in a</w:t>
      </w:r>
      <w:r w:rsidRPr="5D205B4C">
        <w:rPr>
          <w:rFonts w:ascii="Arial" w:eastAsia="Arial" w:hAnsi="Arial" w:cs="Arial"/>
        </w:rPr>
        <w:t xml:space="preserve"> hospital or </w:t>
      </w:r>
      <w:r>
        <w:rPr>
          <w:rFonts w:ascii="Arial" w:eastAsia="Arial" w:hAnsi="Arial" w:cs="Arial"/>
        </w:rPr>
        <w:t xml:space="preserve">by </w:t>
      </w:r>
      <w:r w:rsidRPr="5D205B4C">
        <w:rPr>
          <w:rFonts w:ascii="Arial" w:eastAsia="Arial" w:hAnsi="Arial" w:cs="Arial"/>
        </w:rPr>
        <w:t>staff working under the direction o</w:t>
      </w:r>
      <w:r>
        <w:rPr>
          <w:rFonts w:ascii="Arial" w:eastAsia="Arial" w:hAnsi="Arial" w:cs="Arial"/>
        </w:rPr>
        <w:t xml:space="preserve">f a hospital that is not listed above </w:t>
      </w:r>
      <w:r w:rsidR="002A2EA4">
        <w:rPr>
          <w:rFonts w:ascii="Arial" w:eastAsia="Arial" w:hAnsi="Arial" w:cs="Arial"/>
        </w:rPr>
        <w:t xml:space="preserve">may </w:t>
      </w:r>
      <w:r>
        <w:rPr>
          <w:rFonts w:ascii="Arial" w:eastAsia="Arial" w:hAnsi="Arial" w:cs="Arial"/>
        </w:rPr>
        <w:t xml:space="preserve">be chargeable to some people. </w:t>
      </w:r>
    </w:p>
    <w:p w14:paraId="0BE3465F" w14:textId="77777777" w:rsidR="003D1170" w:rsidRDefault="003D1170" w:rsidP="003D1170">
      <w:pPr>
        <w:rPr>
          <w:rFonts w:ascii="Arial" w:eastAsia="Arial" w:hAnsi="Arial" w:cs="Arial"/>
        </w:rPr>
      </w:pPr>
      <w:r>
        <w:rPr>
          <w:rFonts w:ascii="Arial" w:eastAsia="Arial" w:hAnsi="Arial" w:cs="Arial"/>
        </w:rPr>
        <w:t xml:space="preserve">A person may be charged for hospital treatment if they are an ‘overseas visitor’ and are not in a group that is exempt from paying the charges. A person will be an overseas visitor if they are </w:t>
      </w:r>
      <w:r w:rsidRPr="5D205B4C">
        <w:rPr>
          <w:rFonts w:ascii="Arial" w:eastAsia="Arial" w:hAnsi="Arial" w:cs="Arial"/>
        </w:rPr>
        <w:t>not ordinarily resident in Great Britain or Northern Ireland</w:t>
      </w:r>
      <w:r>
        <w:rPr>
          <w:rFonts w:ascii="Arial" w:eastAsia="Arial" w:hAnsi="Arial" w:cs="Arial"/>
        </w:rPr>
        <w:t xml:space="preserve">. </w:t>
      </w:r>
    </w:p>
    <w:p w14:paraId="290F56CC" w14:textId="77777777" w:rsidR="003D1170" w:rsidRDefault="003D1170" w:rsidP="003D1170">
      <w:pPr>
        <w:rPr>
          <w:rFonts w:ascii="Arial" w:eastAsia="Arial" w:hAnsi="Arial" w:cs="Arial"/>
        </w:rPr>
      </w:pPr>
      <w:r>
        <w:rPr>
          <w:rFonts w:ascii="Arial" w:eastAsia="Arial" w:hAnsi="Arial" w:cs="Arial"/>
        </w:rPr>
        <w:t>The following people will be ordinarily resident if they are living lawfully in the UK for a settled purpose:</w:t>
      </w:r>
    </w:p>
    <w:p w14:paraId="4C8190FF" w14:textId="77777777" w:rsidR="003D1170" w:rsidRPr="005B150E" w:rsidRDefault="003D1170" w:rsidP="00F80AEE">
      <w:pPr>
        <w:pStyle w:val="ListParagraph"/>
        <w:numPr>
          <w:ilvl w:val="0"/>
          <w:numId w:val="14"/>
        </w:numPr>
        <w:rPr>
          <w:rFonts w:ascii="Arial" w:eastAsia="Arial" w:hAnsi="Arial" w:cs="Arial"/>
        </w:rPr>
      </w:pPr>
      <w:r w:rsidRPr="005B150E">
        <w:rPr>
          <w:rFonts w:ascii="Arial" w:eastAsia="Arial" w:hAnsi="Arial" w:cs="Arial"/>
        </w:rPr>
        <w:t>British citizen</w:t>
      </w:r>
    </w:p>
    <w:p w14:paraId="21A46C04" w14:textId="77777777" w:rsidR="003D1170" w:rsidRPr="005B150E" w:rsidRDefault="003D1170" w:rsidP="00F80AEE">
      <w:pPr>
        <w:pStyle w:val="ListParagraph"/>
        <w:numPr>
          <w:ilvl w:val="0"/>
          <w:numId w:val="14"/>
        </w:numPr>
        <w:rPr>
          <w:rFonts w:ascii="Arial" w:eastAsia="Arial" w:hAnsi="Arial" w:cs="Arial"/>
        </w:rPr>
      </w:pPr>
      <w:r w:rsidRPr="005B150E">
        <w:rPr>
          <w:rFonts w:ascii="Arial" w:eastAsia="Arial" w:hAnsi="Arial" w:cs="Arial"/>
        </w:rPr>
        <w:t>EEA national</w:t>
      </w:r>
    </w:p>
    <w:p w14:paraId="3BD0A614" w14:textId="77777777" w:rsidR="003D1170" w:rsidRDefault="003D1170" w:rsidP="00F80AEE">
      <w:pPr>
        <w:pStyle w:val="ListParagraph"/>
        <w:numPr>
          <w:ilvl w:val="0"/>
          <w:numId w:val="14"/>
        </w:numPr>
        <w:rPr>
          <w:rFonts w:ascii="Arial" w:eastAsia="Arial" w:hAnsi="Arial" w:cs="Arial"/>
        </w:rPr>
      </w:pPr>
      <w:r w:rsidRPr="005B150E">
        <w:rPr>
          <w:rFonts w:ascii="Arial" w:eastAsia="Arial" w:hAnsi="Arial" w:cs="Arial"/>
        </w:rPr>
        <w:t xml:space="preserve">Non-EEA national who has </w:t>
      </w:r>
      <w:r>
        <w:rPr>
          <w:rFonts w:ascii="Arial" w:eastAsia="Arial" w:hAnsi="Arial" w:cs="Arial"/>
        </w:rPr>
        <w:t>either:</w:t>
      </w:r>
    </w:p>
    <w:p w14:paraId="4E8011D3" w14:textId="77777777" w:rsidR="003D1170" w:rsidRDefault="003D1170" w:rsidP="00F80AEE">
      <w:pPr>
        <w:pStyle w:val="ListParagraph"/>
        <w:numPr>
          <w:ilvl w:val="1"/>
          <w:numId w:val="14"/>
        </w:numPr>
        <w:rPr>
          <w:rFonts w:ascii="Arial" w:eastAsia="Arial" w:hAnsi="Arial" w:cs="Arial"/>
        </w:rPr>
      </w:pPr>
      <w:r w:rsidRPr="005B150E">
        <w:rPr>
          <w:rFonts w:ascii="Arial" w:eastAsia="Arial" w:hAnsi="Arial" w:cs="Arial"/>
        </w:rPr>
        <w:t>settled status, for exam</w:t>
      </w:r>
      <w:r>
        <w:rPr>
          <w:rFonts w:ascii="Arial" w:eastAsia="Arial" w:hAnsi="Arial" w:cs="Arial"/>
        </w:rPr>
        <w:t xml:space="preserve">ple, indefinite leave to remain; </w:t>
      </w:r>
      <w:r w:rsidRPr="005B150E">
        <w:rPr>
          <w:rFonts w:ascii="Arial" w:eastAsia="Arial" w:hAnsi="Arial" w:cs="Arial"/>
        </w:rPr>
        <w:t xml:space="preserve">or </w:t>
      </w:r>
    </w:p>
    <w:p w14:paraId="2238AD36" w14:textId="7931C2D8" w:rsidR="003D1170" w:rsidRPr="005B150E" w:rsidRDefault="003D1170" w:rsidP="00F80AEE">
      <w:pPr>
        <w:pStyle w:val="ListParagraph"/>
        <w:numPr>
          <w:ilvl w:val="1"/>
          <w:numId w:val="14"/>
        </w:numPr>
        <w:rPr>
          <w:rFonts w:ascii="Arial" w:eastAsia="Arial" w:hAnsi="Arial" w:cs="Arial"/>
        </w:rPr>
      </w:pPr>
      <w:r w:rsidRPr="005B150E">
        <w:rPr>
          <w:rFonts w:ascii="Arial" w:eastAsia="Arial" w:hAnsi="Arial" w:cs="Arial"/>
        </w:rPr>
        <w:t>a right to reside</w:t>
      </w:r>
      <w:r w:rsidR="005D0BD2">
        <w:rPr>
          <w:rFonts w:ascii="Arial" w:eastAsia="Arial" w:hAnsi="Arial" w:cs="Arial"/>
        </w:rPr>
        <w:t xml:space="preserve"> under EU law</w:t>
      </w:r>
      <w:r w:rsidRPr="005B150E">
        <w:rPr>
          <w:rFonts w:ascii="Arial" w:eastAsia="Arial" w:hAnsi="Arial" w:cs="Arial"/>
        </w:rPr>
        <w:t>, for example, the primary carer of a British child</w:t>
      </w:r>
    </w:p>
    <w:p w14:paraId="7359B71F" w14:textId="77777777" w:rsidR="003D1170" w:rsidRDefault="003D1170" w:rsidP="003D1170">
      <w:pPr>
        <w:rPr>
          <w:rFonts w:ascii="Arial" w:eastAsia="Arial" w:hAnsi="Arial" w:cs="Arial"/>
        </w:rPr>
      </w:pPr>
      <w:r>
        <w:rPr>
          <w:rFonts w:ascii="Arial" w:eastAsia="Arial" w:hAnsi="Arial" w:cs="Arial"/>
        </w:rPr>
        <w:t xml:space="preserve">Anyone </w:t>
      </w:r>
      <w:r w:rsidRPr="5D205B4C">
        <w:rPr>
          <w:rFonts w:ascii="Arial" w:eastAsia="Arial" w:hAnsi="Arial" w:cs="Arial"/>
        </w:rPr>
        <w:t xml:space="preserve">else will be referred to as </w:t>
      </w:r>
      <w:r>
        <w:rPr>
          <w:rFonts w:ascii="Arial" w:eastAsia="Arial" w:hAnsi="Arial" w:cs="Arial"/>
        </w:rPr>
        <w:t>an ‘</w:t>
      </w:r>
      <w:r w:rsidRPr="00341D2D">
        <w:rPr>
          <w:rFonts w:ascii="Arial" w:eastAsia="Arial" w:hAnsi="Arial" w:cs="Arial"/>
        </w:rPr>
        <w:t>overseas visitor</w:t>
      </w:r>
      <w:r>
        <w:rPr>
          <w:rFonts w:ascii="Arial" w:eastAsia="Arial" w:hAnsi="Arial" w:cs="Arial"/>
        </w:rPr>
        <w:t>’</w:t>
      </w:r>
      <w:r w:rsidRPr="5D205B4C">
        <w:rPr>
          <w:rFonts w:ascii="Arial" w:eastAsia="Arial" w:hAnsi="Arial" w:cs="Arial"/>
        </w:rPr>
        <w:t xml:space="preserve"> and will be required to pay for hospital treatment unless an exemption applies. </w:t>
      </w:r>
    </w:p>
    <w:p w14:paraId="53D31D8A" w14:textId="30E3392F" w:rsidR="003D1170" w:rsidRDefault="003D1170" w:rsidP="003D1170">
      <w:pPr>
        <w:rPr>
          <w:rFonts w:ascii="Arial" w:eastAsia="Arial" w:hAnsi="Arial" w:cs="Arial"/>
        </w:rPr>
      </w:pPr>
      <w:r w:rsidRPr="00D31A4D">
        <w:rPr>
          <w:rFonts w:ascii="Arial" w:eastAsia="Arial" w:hAnsi="Arial" w:cs="Arial"/>
        </w:rPr>
        <w:lastRenderedPageBreak/>
        <w:t xml:space="preserve">The exemptions </w:t>
      </w:r>
      <w:r w:rsidR="00D31A4D">
        <w:rPr>
          <w:rFonts w:ascii="Arial" w:eastAsia="Arial" w:hAnsi="Arial" w:cs="Arial"/>
        </w:rPr>
        <w:t>are set out in t</w:t>
      </w:r>
      <w:r w:rsidR="00D31A4D" w:rsidRPr="00D31A4D">
        <w:rPr>
          <w:rFonts w:ascii="Arial" w:eastAsia="Arial" w:hAnsi="Arial" w:cs="Arial"/>
        </w:rPr>
        <w:t>he National Health Service (Charges to Overseas Visitors) (Scotland) Re</w:t>
      </w:r>
      <w:r w:rsidR="00D31A4D">
        <w:rPr>
          <w:rFonts w:ascii="Arial" w:eastAsia="Arial" w:hAnsi="Arial" w:cs="Arial"/>
        </w:rPr>
        <w:t xml:space="preserve">gulations 1989, and </w:t>
      </w:r>
      <w:r w:rsidRPr="3FA0B4EE">
        <w:rPr>
          <w:rFonts w:ascii="Arial" w:eastAsia="Arial" w:hAnsi="Arial" w:cs="Arial"/>
        </w:rPr>
        <w:t>include a person who has:</w:t>
      </w:r>
    </w:p>
    <w:p w14:paraId="658433C8" w14:textId="4FA14DF9" w:rsidR="002A2EA4" w:rsidRDefault="002A2EA4" w:rsidP="00F80AEE">
      <w:pPr>
        <w:pStyle w:val="ListParagraph"/>
        <w:numPr>
          <w:ilvl w:val="0"/>
          <w:numId w:val="12"/>
        </w:numPr>
        <w:rPr>
          <w:rFonts w:ascii="Arial" w:eastAsia="Arial" w:hAnsi="Arial" w:cs="Arial"/>
        </w:rPr>
      </w:pPr>
      <w:r>
        <w:rPr>
          <w:rFonts w:ascii="Arial" w:eastAsia="Arial" w:hAnsi="Arial" w:cs="Arial"/>
        </w:rPr>
        <w:t>Made a formal application for asylum, whether pending or unsuccessful</w:t>
      </w:r>
    </w:p>
    <w:p w14:paraId="449FC392" w14:textId="77777777" w:rsidR="003D1170" w:rsidRPr="00514BE6" w:rsidRDefault="003D1170" w:rsidP="00F80AEE">
      <w:pPr>
        <w:pStyle w:val="ListParagraph"/>
        <w:numPr>
          <w:ilvl w:val="0"/>
          <w:numId w:val="12"/>
        </w:numPr>
        <w:rPr>
          <w:rFonts w:ascii="Arial" w:eastAsia="Arial" w:hAnsi="Arial" w:cs="Arial"/>
        </w:rPr>
      </w:pPr>
      <w:r w:rsidRPr="5D205B4C">
        <w:rPr>
          <w:rFonts w:ascii="Arial" w:eastAsia="Arial" w:hAnsi="Arial" w:cs="Arial"/>
        </w:rPr>
        <w:t>Refugee status</w:t>
      </w:r>
    </w:p>
    <w:p w14:paraId="401E9E04" w14:textId="77777777" w:rsidR="003D1170" w:rsidRPr="00341D2D" w:rsidRDefault="003D1170" w:rsidP="00F80AEE">
      <w:pPr>
        <w:pStyle w:val="ListParagraph"/>
        <w:numPr>
          <w:ilvl w:val="0"/>
          <w:numId w:val="12"/>
        </w:numPr>
        <w:rPr>
          <w:rFonts w:ascii="Arial" w:eastAsia="Arial" w:hAnsi="Arial" w:cs="Arial"/>
        </w:rPr>
      </w:pPr>
      <w:r w:rsidRPr="61A49A26">
        <w:rPr>
          <w:rFonts w:ascii="Arial" w:eastAsia="Arial" w:hAnsi="Arial" w:cs="Arial"/>
        </w:rPr>
        <w:t xml:space="preserve">Leave to enter or remain in order to work or to be self-employed </w:t>
      </w:r>
    </w:p>
    <w:p w14:paraId="71A0E175" w14:textId="77777777" w:rsidR="003D1170" w:rsidRPr="00341D2D" w:rsidRDefault="003D1170" w:rsidP="00F80AEE">
      <w:pPr>
        <w:pStyle w:val="ListParagraph"/>
        <w:numPr>
          <w:ilvl w:val="0"/>
          <w:numId w:val="12"/>
        </w:numPr>
        <w:rPr>
          <w:rFonts w:ascii="Arial" w:eastAsia="Arial" w:hAnsi="Arial" w:cs="Arial"/>
        </w:rPr>
      </w:pPr>
      <w:r w:rsidRPr="00341D2D">
        <w:rPr>
          <w:rFonts w:ascii="Arial" w:eastAsia="Arial" w:hAnsi="Arial" w:cs="Arial"/>
        </w:rPr>
        <w:t>Leave to enter or remain on a settlement route, for example, as a spouse of a British citizen, or as the parent of a British child/ child who has lived in the UK for seven years</w:t>
      </w:r>
    </w:p>
    <w:p w14:paraId="43F635D2" w14:textId="77777777" w:rsidR="003D1170" w:rsidRDefault="003D1170" w:rsidP="00F80AEE">
      <w:pPr>
        <w:pStyle w:val="ListParagraph"/>
        <w:numPr>
          <w:ilvl w:val="0"/>
          <w:numId w:val="12"/>
        </w:numPr>
        <w:rPr>
          <w:rFonts w:ascii="Arial" w:eastAsia="Arial" w:hAnsi="Arial" w:cs="Arial"/>
        </w:rPr>
      </w:pPr>
      <w:r w:rsidRPr="00341D2D">
        <w:rPr>
          <w:rFonts w:ascii="Arial" w:eastAsia="Arial" w:hAnsi="Arial" w:cs="Arial"/>
        </w:rPr>
        <w:t>Lived lawfully in the UK on any other b</w:t>
      </w:r>
      <w:r>
        <w:rPr>
          <w:rFonts w:ascii="Arial" w:eastAsia="Arial" w:hAnsi="Arial" w:cs="Arial"/>
        </w:rPr>
        <w:t xml:space="preserve">asis </w:t>
      </w:r>
      <w:r w:rsidRPr="5D205B4C">
        <w:rPr>
          <w:rFonts w:ascii="Arial" w:eastAsia="Arial" w:hAnsi="Arial" w:cs="Arial"/>
        </w:rPr>
        <w:t>for one ye</w:t>
      </w:r>
      <w:r>
        <w:rPr>
          <w:rFonts w:ascii="Arial" w:eastAsia="Arial" w:hAnsi="Arial" w:cs="Arial"/>
        </w:rPr>
        <w:t>ar or longer prior to receiving treatment</w:t>
      </w:r>
    </w:p>
    <w:p w14:paraId="577B9DEB" w14:textId="77777777" w:rsidR="003D1170" w:rsidRPr="00514EC9" w:rsidRDefault="003D1170" w:rsidP="00F80AEE">
      <w:pPr>
        <w:pStyle w:val="ListParagraph"/>
        <w:numPr>
          <w:ilvl w:val="0"/>
          <w:numId w:val="12"/>
        </w:numPr>
        <w:rPr>
          <w:rFonts w:ascii="Arial" w:eastAsia="Arial" w:hAnsi="Arial" w:cs="Arial"/>
        </w:rPr>
      </w:pPr>
      <w:r>
        <w:rPr>
          <w:rFonts w:ascii="Arial" w:eastAsia="Arial" w:hAnsi="Arial" w:cs="Arial"/>
        </w:rPr>
        <w:t>Is studying</w:t>
      </w:r>
      <w:r w:rsidRPr="3FA0B4EE">
        <w:rPr>
          <w:rFonts w:ascii="Arial" w:eastAsia="Arial" w:hAnsi="Arial" w:cs="Arial"/>
        </w:rPr>
        <w:t xml:space="preserve"> full-time in the UK</w:t>
      </w:r>
      <w:r>
        <w:rPr>
          <w:rFonts w:ascii="Arial" w:eastAsia="Arial" w:hAnsi="Arial" w:cs="Arial"/>
        </w:rPr>
        <w:t xml:space="preserve"> at a further or higher education institution </w:t>
      </w:r>
    </w:p>
    <w:p w14:paraId="3C66180A" w14:textId="768065C9" w:rsidR="003D1170" w:rsidRPr="00FC30BB" w:rsidRDefault="00FC30BB" w:rsidP="00F80AEE">
      <w:pPr>
        <w:pStyle w:val="ListParagraph"/>
        <w:numPr>
          <w:ilvl w:val="0"/>
          <w:numId w:val="12"/>
        </w:numPr>
        <w:rPr>
          <w:rFonts w:ascii="Arial" w:eastAsia="Arial" w:hAnsi="Arial" w:cs="Arial"/>
        </w:rPr>
      </w:pPr>
      <w:r w:rsidRPr="00FC30BB">
        <w:rPr>
          <w:rFonts w:ascii="Arial" w:eastAsia="Arial" w:hAnsi="Arial" w:cs="Arial"/>
        </w:rPr>
        <w:t xml:space="preserve">Is a victim of trafficking or modern slavery who has either received a reasonable grounds decision and is still waiting for their conclusive grounds decision, or </w:t>
      </w:r>
      <w:r>
        <w:rPr>
          <w:rFonts w:ascii="Arial" w:eastAsia="Arial" w:hAnsi="Arial" w:cs="Arial"/>
        </w:rPr>
        <w:t>has</w:t>
      </w:r>
      <w:r w:rsidRPr="00FC30BB">
        <w:rPr>
          <w:rFonts w:ascii="Arial" w:eastAsia="Arial" w:hAnsi="Arial" w:cs="Arial"/>
        </w:rPr>
        <w:t xml:space="preserve"> received a positive conclusive grounds decision</w:t>
      </w:r>
    </w:p>
    <w:p w14:paraId="33B4FF0A" w14:textId="77777777" w:rsidR="003D1170" w:rsidRDefault="003D1170" w:rsidP="00F80AEE">
      <w:pPr>
        <w:pStyle w:val="ListParagraph"/>
        <w:numPr>
          <w:ilvl w:val="0"/>
          <w:numId w:val="12"/>
        </w:numPr>
        <w:rPr>
          <w:rFonts w:ascii="Arial" w:eastAsia="Arial" w:hAnsi="Arial" w:cs="Arial"/>
        </w:rPr>
      </w:pPr>
      <w:r w:rsidRPr="00416B43">
        <w:rPr>
          <w:rFonts w:ascii="Arial" w:eastAsia="Arial" w:hAnsi="Arial" w:cs="Arial"/>
        </w:rPr>
        <w:t xml:space="preserve">Is detained for a criminal matter or immigration matter </w:t>
      </w:r>
    </w:p>
    <w:p w14:paraId="41A90071" w14:textId="77777777" w:rsidR="003D1170" w:rsidRDefault="003D1170" w:rsidP="00F80AEE">
      <w:pPr>
        <w:pStyle w:val="ListParagraph"/>
        <w:numPr>
          <w:ilvl w:val="0"/>
          <w:numId w:val="12"/>
        </w:numPr>
        <w:rPr>
          <w:rFonts w:ascii="Arial" w:eastAsia="Arial" w:hAnsi="Arial" w:cs="Arial"/>
        </w:rPr>
      </w:pPr>
      <w:r>
        <w:rPr>
          <w:rFonts w:ascii="Arial" w:eastAsia="Arial" w:hAnsi="Arial" w:cs="Arial"/>
        </w:rPr>
        <w:t>Is the spouse, civil partner or child of a person in the above categories</w:t>
      </w:r>
    </w:p>
    <w:p w14:paraId="6043F82E" w14:textId="6D21BBCB" w:rsidR="002A2EA4" w:rsidRPr="00005786" w:rsidRDefault="002E0AE1" w:rsidP="003D1170">
      <w:pPr>
        <w:rPr>
          <w:rFonts w:ascii="Arial" w:eastAsia="Arial" w:hAnsi="Arial" w:cs="Arial"/>
          <w:b/>
        </w:rPr>
      </w:pPr>
      <w:r w:rsidRPr="00005786">
        <w:rPr>
          <w:rFonts w:ascii="Arial" w:eastAsia="Arial" w:hAnsi="Arial" w:cs="Arial"/>
          <w:b/>
        </w:rPr>
        <w:t>A</w:t>
      </w:r>
      <w:r w:rsidR="00A115F1" w:rsidRPr="00005786">
        <w:rPr>
          <w:rFonts w:ascii="Arial" w:eastAsia="Arial" w:hAnsi="Arial" w:cs="Arial"/>
          <w:b/>
        </w:rPr>
        <w:t>n asylum seeker will be</w:t>
      </w:r>
      <w:r w:rsidR="002A2EA4" w:rsidRPr="00005786">
        <w:rPr>
          <w:rFonts w:ascii="Arial" w:eastAsia="Arial" w:hAnsi="Arial" w:cs="Arial"/>
          <w:b/>
        </w:rPr>
        <w:t xml:space="preserve"> entitled to </w:t>
      </w:r>
      <w:r w:rsidR="00A115F1" w:rsidRPr="00005786">
        <w:rPr>
          <w:rFonts w:ascii="Arial" w:eastAsia="Arial" w:hAnsi="Arial" w:cs="Arial"/>
          <w:b/>
        </w:rPr>
        <w:t xml:space="preserve">NHS </w:t>
      </w:r>
      <w:r w:rsidR="002A2EA4" w:rsidRPr="00005786">
        <w:rPr>
          <w:rFonts w:ascii="Arial" w:eastAsia="Arial" w:hAnsi="Arial" w:cs="Arial"/>
          <w:b/>
        </w:rPr>
        <w:t xml:space="preserve">treatment on the same basis as a UK </w:t>
      </w:r>
      <w:r w:rsidRPr="00005786">
        <w:rPr>
          <w:rFonts w:ascii="Arial" w:eastAsia="Arial" w:hAnsi="Arial" w:cs="Arial"/>
          <w:b/>
        </w:rPr>
        <w:t>n</w:t>
      </w:r>
      <w:r w:rsidR="002A2EA4" w:rsidRPr="00005786">
        <w:rPr>
          <w:rFonts w:ascii="Arial" w:eastAsia="Arial" w:hAnsi="Arial" w:cs="Arial"/>
          <w:b/>
        </w:rPr>
        <w:t xml:space="preserve">ational who is ordinarily resident in </w:t>
      </w:r>
      <w:r w:rsidR="00A115F1" w:rsidRPr="00005786">
        <w:rPr>
          <w:rFonts w:ascii="Arial" w:eastAsia="Arial" w:hAnsi="Arial" w:cs="Arial"/>
          <w:b/>
        </w:rPr>
        <w:t>Scotland, even if their claim is unsuccessful and they become Appeal Rights Exhausted</w:t>
      </w:r>
      <w:r w:rsidR="002A2EA4" w:rsidRPr="00005786">
        <w:rPr>
          <w:rFonts w:ascii="Arial" w:eastAsia="Arial" w:hAnsi="Arial" w:cs="Arial"/>
          <w:b/>
        </w:rPr>
        <w:t xml:space="preserve">. </w:t>
      </w:r>
      <w:r w:rsidR="00A115F1" w:rsidRPr="00005786">
        <w:rPr>
          <w:rFonts w:ascii="Arial" w:eastAsia="Arial" w:hAnsi="Arial" w:cs="Arial"/>
          <w:b/>
        </w:rPr>
        <w:t xml:space="preserve">Asylum seekers who are granted Refugee Status or another form of leave to remain </w:t>
      </w:r>
      <w:r w:rsidR="002A2EA4" w:rsidRPr="00005786">
        <w:rPr>
          <w:rFonts w:ascii="Arial" w:eastAsia="Arial" w:hAnsi="Arial" w:cs="Arial"/>
          <w:b/>
        </w:rPr>
        <w:t>will continu</w:t>
      </w:r>
      <w:r w:rsidR="00A115F1" w:rsidRPr="00005786">
        <w:rPr>
          <w:rFonts w:ascii="Arial" w:eastAsia="Arial" w:hAnsi="Arial" w:cs="Arial"/>
          <w:b/>
        </w:rPr>
        <w:t xml:space="preserve">e to be exempt from NHS charges on the same basis as a person who is ordinarily resident in Scotland. </w:t>
      </w:r>
    </w:p>
    <w:p w14:paraId="184798AD" w14:textId="77777777" w:rsidR="00D31A4D" w:rsidRPr="00514BE6" w:rsidRDefault="00D31A4D" w:rsidP="00D31A4D">
      <w:pPr>
        <w:rPr>
          <w:rFonts w:ascii="Arial" w:eastAsia="Arial" w:hAnsi="Arial" w:cs="Arial"/>
        </w:rPr>
      </w:pPr>
      <w:r w:rsidRPr="61A49A26">
        <w:rPr>
          <w:rFonts w:ascii="Arial" w:eastAsia="Arial" w:hAnsi="Arial" w:cs="Arial"/>
        </w:rPr>
        <w:t>People who apply for leave to enter or remain in the UK for a limited period will usually need to pay the Immigration Health Charge (IHC)</w:t>
      </w:r>
      <w:r>
        <w:rPr>
          <w:rFonts w:ascii="Arial" w:eastAsia="Arial" w:hAnsi="Arial" w:cs="Arial"/>
        </w:rPr>
        <w:t xml:space="preserve"> as part of their application, in order t</w:t>
      </w:r>
      <w:r w:rsidRPr="61A49A26">
        <w:rPr>
          <w:rFonts w:ascii="Arial" w:eastAsia="Arial" w:hAnsi="Arial" w:cs="Arial"/>
        </w:rPr>
        <w:t xml:space="preserve">o receive most chargeable NHS treatment for free. </w:t>
      </w:r>
      <w:r>
        <w:rPr>
          <w:rFonts w:ascii="Arial" w:eastAsia="Arial" w:hAnsi="Arial" w:cs="Arial"/>
        </w:rPr>
        <w:t xml:space="preserve">This has not yet been incorporated in to the Scottish charging regulations, but such people will have the same access to free NHS care as a person who is ordinarily resident in Scotland. </w:t>
      </w:r>
    </w:p>
    <w:p w14:paraId="0B82D8C7" w14:textId="4D0FD693" w:rsidR="003D1170" w:rsidRDefault="003D1170" w:rsidP="003D1170">
      <w:pPr>
        <w:rPr>
          <w:rFonts w:ascii="Arial" w:eastAsia="Arial" w:hAnsi="Arial" w:cs="Arial"/>
        </w:rPr>
      </w:pPr>
      <w:r>
        <w:rPr>
          <w:rFonts w:ascii="Arial" w:eastAsia="Arial" w:hAnsi="Arial" w:cs="Arial"/>
        </w:rPr>
        <w:t xml:space="preserve">A person </w:t>
      </w:r>
      <w:r w:rsidR="002E0AE1">
        <w:rPr>
          <w:rFonts w:ascii="Arial" w:eastAsia="Arial" w:hAnsi="Arial" w:cs="Arial"/>
        </w:rPr>
        <w:t>may</w:t>
      </w:r>
      <w:r>
        <w:rPr>
          <w:rFonts w:ascii="Arial" w:eastAsia="Arial" w:hAnsi="Arial" w:cs="Arial"/>
        </w:rPr>
        <w:t xml:space="preserve"> </w:t>
      </w:r>
      <w:r w:rsidRPr="5D205B4C">
        <w:rPr>
          <w:rFonts w:ascii="Arial" w:eastAsia="Arial" w:hAnsi="Arial" w:cs="Arial"/>
        </w:rPr>
        <w:t xml:space="preserve">need </w:t>
      </w:r>
      <w:r>
        <w:rPr>
          <w:rFonts w:ascii="Arial" w:eastAsia="Arial" w:hAnsi="Arial" w:cs="Arial"/>
        </w:rPr>
        <w:t>to pay for hospital treatment if they are:</w:t>
      </w:r>
    </w:p>
    <w:p w14:paraId="35C30915" w14:textId="77777777" w:rsidR="003D1170" w:rsidRPr="00A26031" w:rsidRDefault="003D1170" w:rsidP="003D1170">
      <w:pPr>
        <w:pStyle w:val="ListParagraph"/>
        <w:numPr>
          <w:ilvl w:val="0"/>
          <w:numId w:val="4"/>
        </w:numPr>
        <w:rPr>
          <w:rFonts w:ascii="Arial" w:eastAsia="Arial" w:hAnsi="Arial" w:cs="Arial"/>
        </w:rPr>
      </w:pPr>
      <w:r>
        <w:rPr>
          <w:rFonts w:ascii="Arial" w:eastAsia="Arial" w:hAnsi="Arial" w:cs="Arial"/>
        </w:rPr>
        <w:t>A visa overstayer or illegal entrant who has not claimed asylum</w:t>
      </w:r>
    </w:p>
    <w:p w14:paraId="16404CB7" w14:textId="35F84E2A" w:rsidR="003D1170" w:rsidRDefault="003D1170" w:rsidP="003D1170">
      <w:pPr>
        <w:pStyle w:val="ListParagraph"/>
        <w:numPr>
          <w:ilvl w:val="0"/>
          <w:numId w:val="4"/>
        </w:numPr>
        <w:rPr>
          <w:rFonts w:ascii="Arial" w:eastAsia="Arial" w:hAnsi="Arial" w:cs="Arial"/>
        </w:rPr>
      </w:pPr>
      <w:r>
        <w:rPr>
          <w:rFonts w:ascii="Arial" w:eastAsia="Arial" w:hAnsi="Arial" w:cs="Arial"/>
        </w:rPr>
        <w:t>On a short-</w:t>
      </w:r>
      <w:r w:rsidRPr="5D205B4C">
        <w:rPr>
          <w:rFonts w:ascii="Arial" w:eastAsia="Arial" w:hAnsi="Arial" w:cs="Arial"/>
        </w:rPr>
        <w:t>term vi</w:t>
      </w:r>
      <w:r>
        <w:rPr>
          <w:rFonts w:ascii="Arial" w:eastAsia="Arial" w:hAnsi="Arial" w:cs="Arial"/>
        </w:rPr>
        <w:t>sit visa</w:t>
      </w:r>
      <w:r w:rsidR="00005786">
        <w:rPr>
          <w:rFonts w:ascii="Arial" w:eastAsia="Arial" w:hAnsi="Arial" w:cs="Arial"/>
        </w:rPr>
        <w:t xml:space="preserve"> of less than six-months</w:t>
      </w:r>
    </w:p>
    <w:p w14:paraId="10A06712" w14:textId="77777777" w:rsidR="003D1170" w:rsidRPr="00603519" w:rsidRDefault="003D1170" w:rsidP="003D1170">
      <w:pPr>
        <w:rPr>
          <w:rFonts w:ascii="Arial" w:eastAsia="Arial" w:hAnsi="Arial" w:cs="Arial"/>
        </w:rPr>
      </w:pPr>
      <w:commentRangeStart w:id="35"/>
      <w:r>
        <w:rPr>
          <w:rFonts w:ascii="Arial" w:eastAsia="Arial" w:hAnsi="Arial" w:cs="Arial"/>
        </w:rPr>
        <w:t>H</w:t>
      </w:r>
      <w:r w:rsidRPr="00930579">
        <w:rPr>
          <w:rFonts w:ascii="Arial" w:eastAsia="Arial" w:hAnsi="Arial" w:cs="Arial"/>
        </w:rPr>
        <w:t xml:space="preserve">ospital </w:t>
      </w:r>
      <w:r>
        <w:rPr>
          <w:rFonts w:ascii="Arial" w:eastAsia="Arial" w:hAnsi="Arial" w:cs="Arial"/>
        </w:rPr>
        <w:t xml:space="preserve">staff </w:t>
      </w:r>
      <w:r w:rsidRPr="00930579">
        <w:rPr>
          <w:rFonts w:ascii="Arial" w:eastAsia="Arial" w:hAnsi="Arial" w:cs="Arial"/>
        </w:rPr>
        <w:t>will usually ask questions about a person’s nationality and immigration status and may contact the Home Office to confirm this. When a person accrues an NHS debt of £500 or more, then this could lead to an immigration application being refused.</w:t>
      </w:r>
      <w:r w:rsidRPr="00603519">
        <w:rPr>
          <w:rFonts w:ascii="Arial" w:eastAsia="Arial" w:hAnsi="Arial" w:cs="Arial"/>
        </w:rPr>
        <w:t xml:space="preserve"> </w:t>
      </w:r>
      <w:commentRangeEnd w:id="35"/>
      <w:r w:rsidR="00005786">
        <w:rPr>
          <w:rStyle w:val="CommentReference"/>
        </w:rPr>
        <w:commentReference w:id="35"/>
      </w:r>
    </w:p>
    <w:p w14:paraId="5C033CBF" w14:textId="59ABB494" w:rsidR="006B5236" w:rsidRDefault="00D31A4D" w:rsidP="005E0865">
      <w:pPr>
        <w:rPr>
          <w:rFonts w:ascii="Arial" w:eastAsia="Arial" w:hAnsi="Arial" w:cs="Arial"/>
        </w:rPr>
      </w:pPr>
      <w:r>
        <w:rPr>
          <w:rFonts w:ascii="Arial" w:eastAsia="Arial" w:hAnsi="Arial" w:cs="Arial"/>
        </w:rPr>
        <w:t>Further information and resources</w:t>
      </w:r>
      <w:r w:rsidR="006B5236">
        <w:rPr>
          <w:rFonts w:ascii="Arial" w:eastAsia="Arial" w:hAnsi="Arial" w:cs="Arial"/>
        </w:rPr>
        <w:t>:</w:t>
      </w:r>
    </w:p>
    <w:p w14:paraId="261A768B" w14:textId="50B7EF0E" w:rsidR="006B5236" w:rsidRPr="006B5236" w:rsidRDefault="006B5236" w:rsidP="00BD67ED">
      <w:pPr>
        <w:pStyle w:val="ListParagraph"/>
        <w:numPr>
          <w:ilvl w:val="0"/>
          <w:numId w:val="102"/>
        </w:numPr>
        <w:rPr>
          <w:rFonts w:ascii="Arial" w:eastAsia="Arial" w:hAnsi="Arial" w:cs="Arial"/>
        </w:rPr>
      </w:pPr>
      <w:r w:rsidRPr="006B5236">
        <w:rPr>
          <w:rFonts w:ascii="Arial" w:eastAsia="Arial" w:hAnsi="Arial" w:cs="Arial"/>
        </w:rPr>
        <w:t xml:space="preserve">NHS Inform </w:t>
      </w:r>
      <w:r>
        <w:rPr>
          <w:rFonts w:ascii="Arial" w:eastAsia="Arial" w:hAnsi="Arial" w:cs="Arial"/>
        </w:rPr>
        <w:t>–</w:t>
      </w:r>
      <w:r w:rsidRPr="006B5236">
        <w:rPr>
          <w:rFonts w:ascii="Arial" w:eastAsia="Arial" w:hAnsi="Arial" w:cs="Arial"/>
        </w:rPr>
        <w:t xml:space="preserve"> </w:t>
      </w:r>
      <w:r>
        <w:rPr>
          <w:rFonts w:ascii="Arial" w:eastAsia="Arial" w:hAnsi="Arial" w:cs="Arial"/>
        </w:rPr>
        <w:t>Healthcare for asylum seekers, refugees and overseas visitors</w:t>
      </w:r>
      <w:r w:rsidR="00D31A4D">
        <w:rPr>
          <w:rFonts w:ascii="Arial" w:eastAsia="Arial" w:hAnsi="Arial" w:cs="Arial"/>
        </w:rPr>
        <w:t xml:space="preserve"> with helpline and webchat advice service </w:t>
      </w:r>
      <w:r>
        <w:rPr>
          <w:rStyle w:val="FootnoteReference"/>
          <w:rFonts w:ascii="Arial" w:eastAsia="Arial" w:hAnsi="Arial" w:cs="Arial"/>
        </w:rPr>
        <w:footnoteReference w:id="31"/>
      </w:r>
    </w:p>
    <w:p w14:paraId="5EBF641C" w14:textId="570BE9FD" w:rsidR="00D31A4D" w:rsidRDefault="00D31A4D" w:rsidP="00BD67ED">
      <w:pPr>
        <w:pStyle w:val="ListParagraph"/>
        <w:numPr>
          <w:ilvl w:val="0"/>
          <w:numId w:val="102"/>
        </w:numPr>
        <w:rPr>
          <w:rFonts w:ascii="Arial" w:eastAsia="Arial" w:hAnsi="Arial" w:cs="Arial"/>
        </w:rPr>
      </w:pPr>
      <w:r>
        <w:rPr>
          <w:rFonts w:ascii="Arial" w:eastAsia="Arial" w:hAnsi="Arial" w:cs="Arial"/>
        </w:rPr>
        <w:t xml:space="preserve">Scottish Government – Overseas visitors </w:t>
      </w:r>
      <w:r>
        <w:rPr>
          <w:rStyle w:val="FootnoteReference"/>
          <w:rFonts w:ascii="Arial" w:eastAsia="Arial" w:hAnsi="Arial" w:cs="Arial"/>
        </w:rPr>
        <w:footnoteReference w:id="32"/>
      </w:r>
    </w:p>
    <w:p w14:paraId="2FCEC0FD" w14:textId="15ADD1A7" w:rsidR="003D1170" w:rsidRPr="006B5236" w:rsidRDefault="00D31A4D" w:rsidP="00BD67ED">
      <w:pPr>
        <w:pStyle w:val="ListParagraph"/>
        <w:numPr>
          <w:ilvl w:val="0"/>
          <w:numId w:val="102"/>
        </w:numPr>
        <w:rPr>
          <w:rFonts w:ascii="Arial" w:eastAsia="Arial" w:hAnsi="Arial" w:cs="Arial"/>
        </w:rPr>
      </w:pPr>
      <w:r w:rsidRPr="00D31A4D">
        <w:rPr>
          <w:rFonts w:ascii="Arial" w:eastAsia="Arial" w:hAnsi="Arial" w:cs="Arial"/>
        </w:rPr>
        <w:t>Chief Executive Letter (CEL) 9 (2010)</w:t>
      </w:r>
      <w:r>
        <w:rPr>
          <w:rFonts w:ascii="Arial" w:eastAsia="Arial" w:hAnsi="Arial" w:cs="Arial"/>
        </w:rPr>
        <w:t xml:space="preserve"> – Guidance on the charging regulations </w:t>
      </w:r>
      <w:r w:rsidR="003D1170">
        <w:rPr>
          <w:rStyle w:val="FootnoteReference"/>
          <w:rFonts w:ascii="Arial" w:eastAsia="Arial" w:hAnsi="Arial" w:cs="Arial"/>
        </w:rPr>
        <w:footnoteReference w:id="33"/>
      </w:r>
    </w:p>
    <w:p w14:paraId="0D7B2E8B" w14:textId="7BD9A519" w:rsidR="006B5236" w:rsidRPr="006B5236" w:rsidRDefault="00D31A4D" w:rsidP="00BD67ED">
      <w:pPr>
        <w:pStyle w:val="ListParagraph"/>
        <w:numPr>
          <w:ilvl w:val="0"/>
          <w:numId w:val="102"/>
        </w:numPr>
        <w:rPr>
          <w:rFonts w:ascii="Arial" w:eastAsia="Arial" w:hAnsi="Arial" w:cs="Arial"/>
        </w:rPr>
      </w:pPr>
      <w:r w:rsidRPr="00D31A4D">
        <w:rPr>
          <w:rFonts w:ascii="Arial" w:eastAsia="Arial" w:hAnsi="Arial" w:cs="Arial"/>
        </w:rPr>
        <w:lastRenderedPageBreak/>
        <w:t xml:space="preserve">NHS Circular: PCA(M)(2018) 10 - </w:t>
      </w:r>
      <w:r w:rsidR="006B5236" w:rsidRPr="006B5236">
        <w:rPr>
          <w:rFonts w:ascii="Arial" w:eastAsia="Arial" w:hAnsi="Arial" w:cs="Arial"/>
        </w:rPr>
        <w:t>Guidance on GP registration</w:t>
      </w:r>
      <w:r>
        <w:rPr>
          <w:rStyle w:val="FootnoteReference"/>
          <w:rFonts w:ascii="Arial" w:eastAsia="Arial" w:hAnsi="Arial" w:cs="Arial"/>
        </w:rPr>
        <w:footnoteReference w:id="34"/>
      </w:r>
      <w:r w:rsidR="006B5236" w:rsidRPr="006B5236">
        <w:rPr>
          <w:rFonts w:ascii="Arial" w:eastAsia="Arial" w:hAnsi="Arial" w:cs="Arial"/>
        </w:rPr>
        <w:t xml:space="preserve"> </w:t>
      </w:r>
    </w:p>
    <w:p w14:paraId="666FD9F5" w14:textId="26C3E307" w:rsidR="005E0865" w:rsidRPr="00BF76E2" w:rsidRDefault="00F42519" w:rsidP="0063607B">
      <w:pPr>
        <w:pStyle w:val="Heading2"/>
        <w:rPr>
          <w:rFonts w:eastAsia="Arial"/>
        </w:rPr>
      </w:pPr>
      <w:bookmarkStart w:id="36" w:name="_Toc531971992"/>
      <w:r>
        <w:rPr>
          <w:rFonts w:eastAsia="Arial"/>
        </w:rPr>
        <w:t>4</w:t>
      </w:r>
      <w:r w:rsidR="00B55D5D">
        <w:rPr>
          <w:rFonts w:eastAsia="Arial"/>
        </w:rPr>
        <w:t xml:space="preserve">.11 </w:t>
      </w:r>
      <w:r w:rsidR="005E0865" w:rsidRPr="00BF76E2">
        <w:rPr>
          <w:rFonts w:eastAsia="Arial"/>
        </w:rPr>
        <w:t xml:space="preserve">School </w:t>
      </w:r>
      <w:r w:rsidR="002F2F27">
        <w:rPr>
          <w:rFonts w:eastAsia="Arial"/>
        </w:rPr>
        <w:t>clothing grants</w:t>
      </w:r>
      <w:bookmarkEnd w:id="36"/>
    </w:p>
    <w:p w14:paraId="4BE4F129" w14:textId="77777777" w:rsidR="002F2F27" w:rsidRPr="002F2F27" w:rsidRDefault="002F2F27" w:rsidP="002F2F27">
      <w:pPr>
        <w:rPr>
          <w:rFonts w:ascii="Arial" w:eastAsia="Arial" w:hAnsi="Arial" w:cs="Arial"/>
        </w:rPr>
      </w:pPr>
      <w:r w:rsidRPr="002F2F27">
        <w:rPr>
          <w:rFonts w:ascii="Arial" w:eastAsia="Arial" w:hAnsi="Arial" w:cs="Arial"/>
        </w:rPr>
        <w:t>Local authorities will provide some families with financial help towards the cost of buying a school uniform through the payment of a school clothing grant.  In May 2018, the Scottish Government reached an agreement with all local authorities to ensure that eligible families would be paid at least £100.  This arrangement has now come into effect.</w:t>
      </w:r>
    </w:p>
    <w:p w14:paraId="73B6D74D" w14:textId="11A95F91" w:rsidR="004F3C0C" w:rsidRPr="003042AC" w:rsidRDefault="002F2F27" w:rsidP="005E0865">
      <w:pPr>
        <w:rPr>
          <w:rFonts w:ascii="Arial" w:eastAsia="Arial" w:hAnsi="Arial" w:cs="Arial"/>
        </w:rPr>
      </w:pPr>
      <w:r w:rsidRPr="002F2F27">
        <w:rPr>
          <w:rFonts w:ascii="Arial" w:eastAsia="Arial" w:hAnsi="Arial" w:cs="Arial"/>
        </w:rPr>
        <w:t>Eligibility criteria for school clothing grants are set locally by individual councils. However</w:t>
      </w:r>
      <w:r>
        <w:rPr>
          <w:rFonts w:ascii="Arial" w:eastAsia="Arial" w:hAnsi="Arial" w:cs="Arial"/>
        </w:rPr>
        <w:t>,</w:t>
      </w:r>
      <w:r w:rsidRPr="002F2F27">
        <w:rPr>
          <w:rFonts w:ascii="Arial" w:eastAsia="Arial" w:hAnsi="Arial" w:cs="Arial"/>
        </w:rPr>
        <w:t xml:space="preserve"> this criteria varies across different local authority areas, although information on eligibility criteria is available on every local authority’s website.  There is no legislation governing the eligibility for school clothing grants, therefore local authorities have the flexibility to waive their local criteria where they think it is appropriate to do so.  Families with no recourse to public funds should contact their local authority directly to seek advice on wha</w:t>
      </w:r>
      <w:r>
        <w:rPr>
          <w:rFonts w:ascii="Arial" w:eastAsia="Arial" w:hAnsi="Arial" w:cs="Arial"/>
        </w:rPr>
        <w:t xml:space="preserve">t assistance may be available. </w:t>
      </w:r>
      <w:r w:rsidR="005E0865">
        <w:rPr>
          <w:rStyle w:val="FootnoteReference"/>
          <w:rFonts w:ascii="Arial" w:eastAsia="Arial" w:hAnsi="Arial" w:cs="Arial"/>
        </w:rPr>
        <w:footnoteReference w:id="35"/>
      </w:r>
      <w:r w:rsidR="005E0865" w:rsidRPr="5D205B4C">
        <w:rPr>
          <w:rFonts w:ascii="Arial" w:eastAsia="Arial" w:hAnsi="Arial" w:cs="Arial"/>
        </w:rPr>
        <w:t xml:space="preserve"> </w:t>
      </w:r>
      <w:r w:rsidR="004F3C0C" w:rsidRPr="004F3C0C">
        <w:rPr>
          <w:rFonts w:ascii="Arial" w:eastAsia="Arial" w:hAnsi="Arial" w:cs="Arial"/>
          <w:b/>
        </w:rPr>
        <w:t xml:space="preserve"> </w:t>
      </w:r>
    </w:p>
    <w:p w14:paraId="5CC51C21" w14:textId="5FE117DC" w:rsidR="005E0865" w:rsidRPr="004F3C0C" w:rsidRDefault="00F42519" w:rsidP="0063607B">
      <w:pPr>
        <w:pStyle w:val="Heading2"/>
        <w:rPr>
          <w:rFonts w:eastAsia="Arial"/>
        </w:rPr>
      </w:pPr>
      <w:bookmarkStart w:id="37" w:name="_Toc531971993"/>
      <w:r>
        <w:rPr>
          <w:rFonts w:eastAsia="Arial"/>
        </w:rPr>
        <w:t>4</w:t>
      </w:r>
      <w:r w:rsidR="00B55D5D">
        <w:rPr>
          <w:rFonts w:eastAsia="Arial"/>
        </w:rPr>
        <w:t>.12</w:t>
      </w:r>
      <w:r w:rsidR="005E0865" w:rsidRPr="004F3C0C">
        <w:rPr>
          <w:rFonts w:eastAsia="Arial"/>
        </w:rPr>
        <w:t xml:space="preserve"> Social services’ assistance</w:t>
      </w:r>
      <w:bookmarkEnd w:id="37"/>
      <w:r w:rsidR="005E0865" w:rsidRPr="004F3C0C">
        <w:rPr>
          <w:rFonts w:eastAsia="Arial"/>
        </w:rPr>
        <w:t xml:space="preserve"> </w:t>
      </w:r>
    </w:p>
    <w:p w14:paraId="1144B631" w14:textId="3BA93EC4" w:rsidR="001437DC" w:rsidRDefault="005E0865" w:rsidP="001437DC">
      <w:pPr>
        <w:rPr>
          <w:rFonts w:ascii="Arial" w:eastAsia="Arial" w:hAnsi="Arial" w:cs="Arial"/>
          <w:b/>
          <w:bCs/>
        </w:rPr>
      </w:pPr>
      <w:r w:rsidRPr="61A49A26">
        <w:rPr>
          <w:rFonts w:ascii="Arial" w:eastAsia="Arial" w:hAnsi="Arial" w:cs="Arial"/>
          <w:b/>
          <w:bCs/>
        </w:rPr>
        <w:t xml:space="preserve">Assistance provided by social services to a child, family or adult is not a public fund for immigration purposes, and </w:t>
      </w:r>
      <w:r w:rsidR="001437DC">
        <w:rPr>
          <w:rFonts w:ascii="Arial" w:eastAsia="Arial" w:hAnsi="Arial" w:cs="Arial"/>
          <w:b/>
          <w:bCs/>
        </w:rPr>
        <w:t>should not be refuse to a person with NRPF</w:t>
      </w:r>
      <w:r w:rsidRPr="61A49A26">
        <w:rPr>
          <w:rFonts w:ascii="Arial" w:eastAsia="Arial" w:hAnsi="Arial" w:cs="Arial"/>
          <w:b/>
          <w:bCs/>
        </w:rPr>
        <w:t>.</w:t>
      </w:r>
      <w:r w:rsidR="00BD0736">
        <w:rPr>
          <w:rFonts w:ascii="Arial" w:eastAsia="Arial" w:hAnsi="Arial" w:cs="Arial"/>
          <w:b/>
          <w:bCs/>
        </w:rPr>
        <w:t xml:space="preserve"> </w:t>
      </w:r>
    </w:p>
    <w:p w14:paraId="350B020C" w14:textId="1A022B4D" w:rsidR="001437DC" w:rsidRPr="004F3C0C" w:rsidRDefault="001437DC" w:rsidP="001437DC">
      <w:pPr>
        <w:rPr>
          <w:rFonts w:ascii="Arial" w:eastAsia="Arial" w:hAnsi="Arial" w:cs="Arial"/>
        </w:rPr>
      </w:pPr>
      <w:r>
        <w:rPr>
          <w:rFonts w:ascii="Arial" w:eastAsia="Arial" w:hAnsi="Arial" w:cs="Arial"/>
        </w:rPr>
        <w:t>S</w:t>
      </w:r>
      <w:r w:rsidRPr="004F3C0C">
        <w:rPr>
          <w:rFonts w:ascii="Arial" w:eastAsia="Arial" w:hAnsi="Arial" w:cs="Arial"/>
        </w:rPr>
        <w:t xml:space="preserve">ocial services </w:t>
      </w:r>
      <w:r>
        <w:rPr>
          <w:rFonts w:ascii="Arial" w:eastAsia="Arial" w:hAnsi="Arial" w:cs="Arial"/>
        </w:rPr>
        <w:t xml:space="preserve">may be required to provide accommodation and financial support </w:t>
      </w:r>
      <w:r w:rsidRPr="004F3C0C">
        <w:rPr>
          <w:rFonts w:ascii="Arial" w:eastAsia="Arial" w:hAnsi="Arial" w:cs="Arial"/>
        </w:rPr>
        <w:t xml:space="preserve">to </w:t>
      </w:r>
      <w:r>
        <w:rPr>
          <w:rFonts w:ascii="Arial" w:eastAsia="Arial" w:hAnsi="Arial" w:cs="Arial"/>
        </w:rPr>
        <w:t xml:space="preserve">migrants or families </w:t>
      </w:r>
      <w:r w:rsidRPr="004F3C0C">
        <w:rPr>
          <w:rFonts w:ascii="Arial" w:eastAsia="Arial" w:hAnsi="Arial" w:cs="Arial"/>
        </w:rPr>
        <w:t>who are unable to access benefits or housing assistance</w:t>
      </w:r>
      <w:r>
        <w:rPr>
          <w:rFonts w:ascii="Arial" w:eastAsia="Arial" w:hAnsi="Arial" w:cs="Arial"/>
        </w:rPr>
        <w:t xml:space="preserve"> because they have no recourse to public funds (NRPF)</w:t>
      </w:r>
      <w:r w:rsidRPr="004F3C0C">
        <w:rPr>
          <w:rFonts w:ascii="Arial" w:eastAsia="Arial" w:hAnsi="Arial" w:cs="Arial"/>
        </w:rPr>
        <w:t xml:space="preserve">. </w:t>
      </w:r>
      <w:r>
        <w:rPr>
          <w:rFonts w:ascii="Arial" w:eastAsia="Arial" w:hAnsi="Arial" w:cs="Arial"/>
        </w:rPr>
        <w:t xml:space="preserve">However, such assistance </w:t>
      </w:r>
      <w:r w:rsidRPr="004F3C0C">
        <w:rPr>
          <w:rFonts w:ascii="Arial" w:eastAsia="Arial" w:hAnsi="Arial" w:cs="Arial"/>
        </w:rPr>
        <w:t xml:space="preserve">may be limited for some people depending on their nationality or immigration status, as certain groups of people with NRPF can only receive this support in order to prevent a breach of their human rights or </w:t>
      </w:r>
      <w:r>
        <w:rPr>
          <w:rFonts w:ascii="Arial" w:eastAsia="Arial" w:hAnsi="Arial" w:cs="Arial"/>
        </w:rPr>
        <w:t>EU</w:t>
      </w:r>
      <w:r w:rsidRPr="004F3C0C">
        <w:rPr>
          <w:rFonts w:ascii="Arial" w:eastAsia="Arial" w:hAnsi="Arial" w:cs="Arial"/>
        </w:rPr>
        <w:t xml:space="preserve"> treaty rights. </w:t>
      </w:r>
      <w:r>
        <w:rPr>
          <w:rFonts w:ascii="Arial" w:eastAsia="Arial" w:hAnsi="Arial" w:cs="Arial"/>
        </w:rPr>
        <w:t>This applies to assistance under the following legislation:</w:t>
      </w:r>
    </w:p>
    <w:p w14:paraId="534DC36F" w14:textId="5D794B25" w:rsidR="005E0865" w:rsidRPr="001437DC" w:rsidRDefault="005E0865" w:rsidP="00BD67ED">
      <w:pPr>
        <w:pStyle w:val="ListParagraph"/>
        <w:numPr>
          <w:ilvl w:val="0"/>
          <w:numId w:val="121"/>
        </w:numPr>
        <w:rPr>
          <w:rFonts w:ascii="Arial" w:eastAsia="Arial" w:hAnsi="Arial" w:cs="Arial"/>
        </w:rPr>
      </w:pPr>
      <w:r w:rsidRPr="001437DC">
        <w:rPr>
          <w:rFonts w:ascii="Arial" w:eastAsia="Arial" w:hAnsi="Arial" w:cs="Arial"/>
        </w:rPr>
        <w:t>Accommodation and financial support provided to a family to meet a child’s needs</w:t>
      </w:r>
      <w:r w:rsidR="004F3C0C" w:rsidRPr="00F42519">
        <w:rPr>
          <w:rStyle w:val="FootnoteReference"/>
          <w:rFonts w:ascii="Arial" w:eastAsia="Arial" w:hAnsi="Arial" w:cs="Arial"/>
        </w:rPr>
        <w:footnoteReference w:id="36"/>
      </w:r>
      <w:r w:rsidRPr="001437DC">
        <w:rPr>
          <w:rFonts w:ascii="Arial" w:eastAsia="Arial" w:hAnsi="Arial" w:cs="Arial"/>
        </w:rPr>
        <w:t xml:space="preserve"> </w:t>
      </w:r>
    </w:p>
    <w:p w14:paraId="694F558F" w14:textId="49D20510" w:rsidR="005E0865" w:rsidRPr="00F42519" w:rsidRDefault="005E0865" w:rsidP="00F80AEE">
      <w:pPr>
        <w:numPr>
          <w:ilvl w:val="0"/>
          <w:numId w:val="13"/>
        </w:numPr>
        <w:spacing w:after="160" w:line="259" w:lineRule="auto"/>
        <w:rPr>
          <w:rFonts w:ascii="Arial" w:eastAsia="Arial" w:hAnsi="Arial" w:cs="Arial"/>
        </w:rPr>
      </w:pPr>
      <w:r w:rsidRPr="00F42519">
        <w:rPr>
          <w:rFonts w:ascii="Arial" w:eastAsia="Arial" w:hAnsi="Arial" w:cs="Arial"/>
        </w:rPr>
        <w:t xml:space="preserve">Aftercare support, including accommodation, provided to a young person leaving care </w:t>
      </w:r>
      <w:r w:rsidR="00874BDF" w:rsidRPr="00F42519">
        <w:rPr>
          <w:rFonts w:ascii="Arial" w:eastAsia="Arial" w:hAnsi="Arial" w:cs="Arial"/>
        </w:rPr>
        <w:t xml:space="preserve">from age 16 to 26, when they are </w:t>
      </w:r>
      <w:r w:rsidRPr="00F42519">
        <w:rPr>
          <w:rFonts w:ascii="Arial" w:eastAsia="Arial" w:hAnsi="Arial" w:cs="Arial"/>
        </w:rPr>
        <w:t>age 18 or older</w:t>
      </w:r>
      <w:r w:rsidR="004F3C0C" w:rsidRPr="00F42519">
        <w:rPr>
          <w:rStyle w:val="FootnoteReference"/>
          <w:rFonts w:ascii="Arial" w:eastAsia="Arial" w:hAnsi="Arial" w:cs="Arial"/>
        </w:rPr>
        <w:footnoteReference w:id="37"/>
      </w:r>
      <w:r w:rsidRPr="00F42519">
        <w:rPr>
          <w:rFonts w:ascii="Arial" w:eastAsia="Arial" w:hAnsi="Arial" w:cs="Arial"/>
        </w:rPr>
        <w:t xml:space="preserve"> </w:t>
      </w:r>
    </w:p>
    <w:p w14:paraId="45EA8687" w14:textId="17276418" w:rsidR="004F3C0C" w:rsidRDefault="005E0865" w:rsidP="00F80AEE">
      <w:pPr>
        <w:pStyle w:val="ListParagraph"/>
        <w:numPr>
          <w:ilvl w:val="0"/>
          <w:numId w:val="13"/>
        </w:numPr>
        <w:rPr>
          <w:rFonts w:ascii="Arial" w:eastAsia="Arial" w:hAnsi="Arial" w:cs="Arial"/>
        </w:rPr>
      </w:pPr>
      <w:r w:rsidRPr="004F3C0C">
        <w:rPr>
          <w:rFonts w:ascii="Arial" w:eastAsia="Arial" w:hAnsi="Arial" w:cs="Arial"/>
        </w:rPr>
        <w:t xml:space="preserve">Care and support, including accommodation, provided to an adult </w:t>
      </w:r>
      <w:r w:rsidR="004F3C0C">
        <w:rPr>
          <w:rStyle w:val="FootnoteReference"/>
          <w:rFonts w:ascii="Arial" w:eastAsia="Arial" w:hAnsi="Arial" w:cs="Arial"/>
        </w:rPr>
        <w:footnoteReference w:id="38"/>
      </w:r>
    </w:p>
    <w:p w14:paraId="4ADAB1E9" w14:textId="5C4C7DD5" w:rsidR="005E0865" w:rsidRDefault="005E0865" w:rsidP="005E0865">
      <w:pPr>
        <w:rPr>
          <w:rFonts w:ascii="Arial" w:eastAsia="Arial" w:hAnsi="Arial" w:cs="Arial"/>
        </w:rPr>
      </w:pPr>
      <w:r>
        <w:rPr>
          <w:rFonts w:ascii="Arial" w:eastAsia="Arial" w:hAnsi="Arial" w:cs="Arial"/>
        </w:rPr>
        <w:t xml:space="preserve">A person’s nationality and immigration status will not prevent them from receiving </w:t>
      </w:r>
      <w:r w:rsidRPr="00915C3C">
        <w:rPr>
          <w:rFonts w:ascii="Arial" w:eastAsia="Arial" w:hAnsi="Arial" w:cs="Arial"/>
        </w:rPr>
        <w:t>other types of social service</w:t>
      </w:r>
      <w:r>
        <w:rPr>
          <w:rFonts w:ascii="Arial" w:eastAsia="Arial" w:hAnsi="Arial" w:cs="Arial"/>
        </w:rPr>
        <w:t xml:space="preserve">s assistance, for </w:t>
      </w:r>
      <w:r w:rsidRPr="0056432C">
        <w:rPr>
          <w:rFonts w:ascii="Arial" w:eastAsia="Arial" w:hAnsi="Arial" w:cs="Arial"/>
        </w:rPr>
        <w:t xml:space="preserve">example, a child with a disability </w:t>
      </w:r>
      <w:r w:rsidR="00B23FB4" w:rsidRPr="0056432C">
        <w:rPr>
          <w:rFonts w:ascii="Arial" w:eastAsia="Arial" w:hAnsi="Arial" w:cs="Arial"/>
        </w:rPr>
        <w:t xml:space="preserve">in an asylum seeking family who are accommodated by the Home Office </w:t>
      </w:r>
      <w:r w:rsidRPr="0056432C">
        <w:rPr>
          <w:rFonts w:ascii="Arial" w:eastAsia="Arial" w:hAnsi="Arial" w:cs="Arial"/>
        </w:rPr>
        <w:t>can be provided</w:t>
      </w:r>
      <w:r>
        <w:rPr>
          <w:rFonts w:ascii="Arial" w:eastAsia="Arial" w:hAnsi="Arial" w:cs="Arial"/>
        </w:rPr>
        <w:t xml:space="preserve"> with services to meet their needs.</w:t>
      </w:r>
      <w:r w:rsidR="00291EAA">
        <w:rPr>
          <w:rFonts w:ascii="Arial" w:eastAsia="Arial" w:hAnsi="Arial" w:cs="Arial"/>
        </w:rPr>
        <w:t xml:space="preserve"> </w:t>
      </w:r>
    </w:p>
    <w:p w14:paraId="747141F3" w14:textId="77777777" w:rsidR="00874BDF" w:rsidRDefault="005E0865" w:rsidP="005E0865">
      <w:pPr>
        <w:rPr>
          <w:rFonts w:ascii="Arial" w:eastAsia="Arial" w:hAnsi="Arial" w:cs="Arial"/>
        </w:rPr>
      </w:pPr>
      <w:r>
        <w:rPr>
          <w:rFonts w:ascii="Arial" w:eastAsia="Arial" w:hAnsi="Arial" w:cs="Arial"/>
        </w:rPr>
        <w:t xml:space="preserve">A looked after migrant child’s immigration status will be highly relevant to any care planning that takes place, as the child may need help accessing legal advice to secure a long-term form of immigration status or British citizenship, and it will impact on their entitlements when </w:t>
      </w:r>
      <w:r>
        <w:rPr>
          <w:rFonts w:ascii="Arial" w:eastAsia="Arial" w:hAnsi="Arial" w:cs="Arial"/>
        </w:rPr>
        <w:lastRenderedPageBreak/>
        <w:t>they need to access further or higher education and other services, including aftercare support, post-18 years old. Th</w:t>
      </w:r>
      <w:r w:rsidR="0056432C">
        <w:rPr>
          <w:rFonts w:ascii="Arial" w:eastAsia="Arial" w:hAnsi="Arial" w:cs="Arial"/>
        </w:rPr>
        <w:t>is also applies to EEA children</w:t>
      </w:r>
      <w:r w:rsidR="00874BDF">
        <w:rPr>
          <w:rFonts w:ascii="Arial" w:eastAsia="Arial" w:hAnsi="Arial" w:cs="Arial"/>
        </w:rPr>
        <w:t>.</w:t>
      </w:r>
    </w:p>
    <w:p w14:paraId="4E436CC9" w14:textId="77777777" w:rsidR="00874BDF" w:rsidRPr="0044743C" w:rsidRDefault="00874BDF" w:rsidP="00874BDF">
      <w:pPr>
        <w:rPr>
          <w:rFonts w:ascii="Arial" w:eastAsia="Arial" w:hAnsi="Arial" w:cs="Arial"/>
        </w:rPr>
      </w:pPr>
      <w:r w:rsidRPr="0044743C">
        <w:rPr>
          <w:rFonts w:ascii="Arial" w:eastAsia="Arial" w:hAnsi="Arial" w:cs="Arial"/>
        </w:rPr>
        <w:t>For more information, see:</w:t>
      </w:r>
    </w:p>
    <w:p w14:paraId="23E13EB9" w14:textId="604D2608" w:rsidR="00874BDF" w:rsidRDefault="00DE63FC" w:rsidP="00BD67ED">
      <w:pPr>
        <w:pStyle w:val="ListParagraph"/>
        <w:numPr>
          <w:ilvl w:val="0"/>
          <w:numId w:val="96"/>
        </w:numPr>
        <w:jc w:val="both"/>
        <w:rPr>
          <w:rFonts w:ascii="Arial" w:eastAsia="Arial" w:hAnsi="Arial" w:cs="Arial"/>
        </w:rPr>
      </w:pPr>
      <w:r>
        <w:rPr>
          <w:rFonts w:ascii="Arial" w:eastAsia="Arial" w:hAnsi="Arial" w:cs="Arial"/>
        </w:rPr>
        <w:t>5</w:t>
      </w:r>
      <w:r w:rsidR="00874BDF">
        <w:rPr>
          <w:rFonts w:ascii="Arial" w:eastAsia="Arial" w:hAnsi="Arial" w:cs="Arial"/>
        </w:rPr>
        <w:t xml:space="preserve"> Social services’ support – introduction</w:t>
      </w:r>
    </w:p>
    <w:p w14:paraId="5D14C4B2" w14:textId="48EADFA4" w:rsidR="00874BDF" w:rsidRDefault="00DE63FC" w:rsidP="00BD67ED">
      <w:pPr>
        <w:pStyle w:val="ListParagraph"/>
        <w:numPr>
          <w:ilvl w:val="0"/>
          <w:numId w:val="96"/>
        </w:numPr>
        <w:jc w:val="both"/>
        <w:rPr>
          <w:rFonts w:ascii="Arial" w:eastAsia="Arial" w:hAnsi="Arial" w:cs="Arial"/>
        </w:rPr>
      </w:pPr>
      <w:r>
        <w:rPr>
          <w:rFonts w:ascii="Arial" w:eastAsia="Arial" w:hAnsi="Arial" w:cs="Arial"/>
        </w:rPr>
        <w:t>6</w:t>
      </w:r>
      <w:r w:rsidR="00874BDF">
        <w:rPr>
          <w:rFonts w:ascii="Arial" w:eastAsia="Arial" w:hAnsi="Arial" w:cs="Arial"/>
        </w:rPr>
        <w:t xml:space="preserve"> Social services’ support – referrals </w:t>
      </w:r>
    </w:p>
    <w:p w14:paraId="14261C0A" w14:textId="2A1495B8" w:rsidR="00874BDF" w:rsidRDefault="00DE63FC" w:rsidP="00BD67ED">
      <w:pPr>
        <w:pStyle w:val="ListParagraph"/>
        <w:numPr>
          <w:ilvl w:val="0"/>
          <w:numId w:val="96"/>
        </w:numPr>
        <w:jc w:val="both"/>
        <w:rPr>
          <w:rFonts w:ascii="Arial" w:eastAsia="Arial" w:hAnsi="Arial" w:cs="Arial"/>
        </w:rPr>
      </w:pPr>
      <w:r>
        <w:rPr>
          <w:rFonts w:ascii="Arial" w:eastAsia="Arial" w:hAnsi="Arial" w:cs="Arial"/>
        </w:rPr>
        <w:t>7</w:t>
      </w:r>
      <w:r w:rsidR="00874BDF">
        <w:rPr>
          <w:rFonts w:ascii="Arial" w:eastAsia="Arial" w:hAnsi="Arial" w:cs="Arial"/>
        </w:rPr>
        <w:t xml:space="preserve"> Social services’ support – exclusion</w:t>
      </w:r>
    </w:p>
    <w:p w14:paraId="6CA5F1CF" w14:textId="37231D64" w:rsidR="00874BDF" w:rsidRDefault="00DE63FC" w:rsidP="00BD67ED">
      <w:pPr>
        <w:pStyle w:val="ListParagraph"/>
        <w:numPr>
          <w:ilvl w:val="0"/>
          <w:numId w:val="96"/>
        </w:numPr>
        <w:jc w:val="both"/>
        <w:rPr>
          <w:rFonts w:ascii="Arial" w:eastAsia="Arial" w:hAnsi="Arial" w:cs="Arial"/>
        </w:rPr>
      </w:pPr>
      <w:r>
        <w:rPr>
          <w:rFonts w:ascii="Arial" w:eastAsia="Arial" w:hAnsi="Arial" w:cs="Arial"/>
        </w:rPr>
        <w:t>8</w:t>
      </w:r>
      <w:r w:rsidR="00874BDF">
        <w:rPr>
          <w:rFonts w:ascii="Arial" w:eastAsia="Arial" w:hAnsi="Arial" w:cs="Arial"/>
        </w:rPr>
        <w:t xml:space="preserve"> Social services’ support – children within families</w:t>
      </w:r>
    </w:p>
    <w:p w14:paraId="4DF6668F" w14:textId="5FE0AE7D" w:rsidR="00874BDF" w:rsidRDefault="00DE63FC" w:rsidP="00BD67ED">
      <w:pPr>
        <w:pStyle w:val="ListParagraph"/>
        <w:numPr>
          <w:ilvl w:val="0"/>
          <w:numId w:val="96"/>
        </w:numPr>
        <w:jc w:val="both"/>
        <w:rPr>
          <w:rFonts w:ascii="Arial" w:eastAsia="Arial" w:hAnsi="Arial" w:cs="Arial"/>
        </w:rPr>
      </w:pPr>
      <w:r>
        <w:rPr>
          <w:rFonts w:ascii="Arial" w:eastAsia="Arial" w:hAnsi="Arial" w:cs="Arial"/>
        </w:rPr>
        <w:t>9</w:t>
      </w:r>
      <w:r w:rsidR="00874BDF">
        <w:rPr>
          <w:rFonts w:ascii="Arial" w:eastAsia="Arial" w:hAnsi="Arial" w:cs="Arial"/>
        </w:rPr>
        <w:t xml:space="preserve"> Social services’ support – adults</w:t>
      </w:r>
    </w:p>
    <w:p w14:paraId="42E805CB" w14:textId="0D165FBF" w:rsidR="00F83DFC" w:rsidRPr="00874BDF" w:rsidRDefault="00DE63FC" w:rsidP="00BD67ED">
      <w:pPr>
        <w:pStyle w:val="ListParagraph"/>
        <w:numPr>
          <w:ilvl w:val="0"/>
          <w:numId w:val="96"/>
        </w:numPr>
        <w:jc w:val="both"/>
        <w:rPr>
          <w:rFonts w:ascii="Arial" w:eastAsia="Arial" w:hAnsi="Arial" w:cs="Arial"/>
        </w:rPr>
      </w:pPr>
      <w:r>
        <w:rPr>
          <w:rFonts w:ascii="Arial" w:eastAsia="Arial" w:hAnsi="Arial" w:cs="Arial"/>
        </w:rPr>
        <w:t>10</w:t>
      </w:r>
      <w:r w:rsidR="00874BDF">
        <w:rPr>
          <w:rFonts w:ascii="Arial" w:eastAsia="Arial" w:hAnsi="Arial" w:cs="Arial"/>
        </w:rPr>
        <w:t xml:space="preserve"> Young people leaving care</w:t>
      </w:r>
    </w:p>
    <w:p w14:paraId="456010B2" w14:textId="311DBB88" w:rsidR="00B848A6" w:rsidRDefault="00F42519" w:rsidP="0063607B">
      <w:pPr>
        <w:pStyle w:val="Heading2"/>
        <w:rPr>
          <w:rFonts w:eastAsia="Arial"/>
        </w:rPr>
      </w:pPr>
      <w:bookmarkStart w:id="38" w:name="_Toc531971994"/>
      <w:r>
        <w:rPr>
          <w:rFonts w:eastAsia="Arial"/>
        </w:rPr>
        <w:t>4</w:t>
      </w:r>
      <w:r w:rsidR="00B848A6" w:rsidRPr="00B848A6">
        <w:rPr>
          <w:rFonts w:eastAsia="Arial"/>
        </w:rPr>
        <w:t xml:space="preserve">.13 </w:t>
      </w:r>
      <w:r w:rsidR="00556941">
        <w:rPr>
          <w:rFonts w:eastAsia="Arial"/>
        </w:rPr>
        <w:t xml:space="preserve">Eligibility </w:t>
      </w:r>
      <w:r w:rsidR="00B848A6" w:rsidRPr="00B848A6">
        <w:rPr>
          <w:rFonts w:eastAsia="Arial"/>
        </w:rPr>
        <w:t xml:space="preserve">summary </w:t>
      </w:r>
      <w:commentRangeStart w:id="39"/>
      <w:r w:rsidR="00B848A6" w:rsidRPr="00B848A6">
        <w:rPr>
          <w:rFonts w:eastAsia="Arial"/>
        </w:rPr>
        <w:t>table</w:t>
      </w:r>
      <w:commentRangeEnd w:id="39"/>
      <w:r w:rsidR="00B1017E">
        <w:rPr>
          <w:rStyle w:val="CommentReference"/>
          <w:rFonts w:asciiTheme="minorHAnsi" w:eastAsiaTheme="minorHAnsi" w:hAnsiTheme="minorHAnsi" w:cstheme="minorBidi"/>
        </w:rPr>
        <w:commentReference w:id="39"/>
      </w:r>
      <w:bookmarkEnd w:id="38"/>
      <w:r w:rsidR="00B848A6" w:rsidRPr="00B848A6">
        <w:rPr>
          <w:rFonts w:eastAsia="Arial"/>
        </w:rPr>
        <w:t xml:space="preserve"> </w:t>
      </w:r>
    </w:p>
    <w:p w14:paraId="00AF7E76" w14:textId="29696751" w:rsidR="00F963D7" w:rsidRDefault="00B848A6" w:rsidP="00B848A6">
      <w:pPr>
        <w:rPr>
          <w:rFonts w:ascii="Arial" w:eastAsia="Arial" w:hAnsi="Arial" w:cs="Arial"/>
        </w:rPr>
      </w:pPr>
      <w:r w:rsidRPr="00B848A6">
        <w:rPr>
          <w:rFonts w:ascii="Arial" w:eastAsia="Arial" w:hAnsi="Arial" w:cs="Arial"/>
        </w:rPr>
        <w:t xml:space="preserve">The table below </w:t>
      </w:r>
      <w:r>
        <w:rPr>
          <w:rFonts w:ascii="Arial" w:eastAsia="Arial" w:hAnsi="Arial" w:cs="Arial"/>
        </w:rPr>
        <w:t>is intended to provide an indication as to whether a person may be able to access a public fund or other publicly funded service</w:t>
      </w:r>
      <w:r w:rsidR="00F963D7">
        <w:rPr>
          <w:rFonts w:ascii="Arial" w:eastAsia="Arial" w:hAnsi="Arial" w:cs="Arial"/>
        </w:rPr>
        <w:t xml:space="preserve"> on the basis of the person’s </w:t>
      </w:r>
      <w:r w:rsidR="00254EBE">
        <w:rPr>
          <w:rFonts w:ascii="Arial" w:eastAsia="Arial" w:hAnsi="Arial" w:cs="Arial"/>
        </w:rPr>
        <w:t xml:space="preserve">immigration status only. </w:t>
      </w:r>
      <w:r w:rsidR="00F963D7">
        <w:rPr>
          <w:rFonts w:ascii="Arial" w:eastAsia="Arial" w:hAnsi="Arial" w:cs="Arial"/>
        </w:rPr>
        <w:t xml:space="preserve">It does not take into account other requirements, such as residence requirements or that discretion may be used. </w:t>
      </w:r>
    </w:p>
    <w:p w14:paraId="0F85A63E" w14:textId="31E775F6" w:rsidR="00B848A6" w:rsidRDefault="00F963D7" w:rsidP="00B848A6">
      <w:pPr>
        <w:rPr>
          <w:rFonts w:ascii="Arial" w:eastAsia="Arial" w:hAnsi="Arial" w:cs="Arial"/>
        </w:rPr>
      </w:pPr>
      <w:r>
        <w:rPr>
          <w:rFonts w:ascii="Arial" w:eastAsia="Arial" w:hAnsi="Arial" w:cs="Arial"/>
        </w:rPr>
        <w:t>F</w:t>
      </w:r>
      <w:r w:rsidR="00B848A6">
        <w:rPr>
          <w:rFonts w:ascii="Arial" w:eastAsia="Arial" w:hAnsi="Arial" w:cs="Arial"/>
        </w:rPr>
        <w:t xml:space="preserve">or </w:t>
      </w:r>
      <w:r>
        <w:rPr>
          <w:rFonts w:ascii="Arial" w:eastAsia="Arial" w:hAnsi="Arial" w:cs="Arial"/>
        </w:rPr>
        <w:t xml:space="preserve">more </w:t>
      </w:r>
      <w:r w:rsidR="004F2637">
        <w:rPr>
          <w:rFonts w:ascii="Arial" w:eastAsia="Arial" w:hAnsi="Arial" w:cs="Arial"/>
        </w:rPr>
        <w:t xml:space="preserve">information </w:t>
      </w:r>
      <w:r w:rsidR="00254EBE">
        <w:rPr>
          <w:rFonts w:ascii="Arial" w:eastAsia="Arial" w:hAnsi="Arial" w:cs="Arial"/>
        </w:rPr>
        <w:t xml:space="preserve">about </w:t>
      </w:r>
      <w:r w:rsidR="004F2637">
        <w:rPr>
          <w:rFonts w:ascii="Arial" w:eastAsia="Arial" w:hAnsi="Arial" w:cs="Arial"/>
        </w:rPr>
        <w:t>a</w:t>
      </w:r>
      <w:r w:rsidR="00254EBE">
        <w:rPr>
          <w:rFonts w:ascii="Arial" w:eastAsia="Arial" w:hAnsi="Arial" w:cs="Arial"/>
        </w:rPr>
        <w:t>ddi</w:t>
      </w:r>
      <w:r>
        <w:rPr>
          <w:rFonts w:ascii="Arial" w:eastAsia="Arial" w:hAnsi="Arial" w:cs="Arial"/>
        </w:rPr>
        <w:t>tional eligibility requirements, see:</w:t>
      </w:r>
    </w:p>
    <w:p w14:paraId="461AB30F" w14:textId="795383DD" w:rsidR="00F963D7" w:rsidRPr="00F963D7" w:rsidRDefault="00DE63FC" w:rsidP="00BD67ED">
      <w:pPr>
        <w:pStyle w:val="ListParagraph"/>
        <w:numPr>
          <w:ilvl w:val="0"/>
          <w:numId w:val="120"/>
        </w:numPr>
        <w:rPr>
          <w:rFonts w:ascii="Arial" w:eastAsia="Arial" w:hAnsi="Arial" w:cs="Arial"/>
        </w:rPr>
      </w:pPr>
      <w:r>
        <w:rPr>
          <w:rFonts w:ascii="Arial" w:eastAsia="Arial" w:hAnsi="Arial" w:cs="Arial"/>
        </w:rPr>
        <w:t>3 Public funds for immigration purposes</w:t>
      </w:r>
    </w:p>
    <w:p w14:paraId="2551D4A7" w14:textId="0B62386B" w:rsidR="00F963D7" w:rsidRPr="00F963D7" w:rsidRDefault="00DE63FC" w:rsidP="00BD67ED">
      <w:pPr>
        <w:pStyle w:val="ListParagraph"/>
        <w:numPr>
          <w:ilvl w:val="0"/>
          <w:numId w:val="120"/>
        </w:numPr>
        <w:rPr>
          <w:rFonts w:ascii="Arial" w:eastAsia="Arial" w:hAnsi="Arial" w:cs="Arial"/>
        </w:rPr>
      </w:pPr>
      <w:r>
        <w:rPr>
          <w:rFonts w:ascii="Arial" w:eastAsia="Arial" w:hAnsi="Arial" w:cs="Arial"/>
        </w:rPr>
        <w:t>4</w:t>
      </w:r>
      <w:r w:rsidR="00F963D7" w:rsidRPr="00F963D7">
        <w:rPr>
          <w:rFonts w:ascii="Arial" w:eastAsia="Arial" w:hAnsi="Arial" w:cs="Arial"/>
        </w:rPr>
        <w:t xml:space="preserve"> Eligibility for other publicly funded services </w:t>
      </w:r>
    </w:p>
    <w:p w14:paraId="5C9959C3" w14:textId="6A375C68" w:rsidR="00415E3E" w:rsidRDefault="00415E3E" w:rsidP="00415E3E">
      <w:pPr>
        <w:tabs>
          <w:tab w:val="left" w:pos="3885"/>
        </w:tabs>
        <w:spacing w:after="160" w:line="259" w:lineRule="auto"/>
        <w:rPr>
          <w:rFonts w:ascii="Arial" w:eastAsia="Arial" w:hAnsi="Arial" w:cs="Arial"/>
        </w:rPr>
      </w:pPr>
      <w:r>
        <w:rPr>
          <w:rFonts w:ascii="Arial" w:eastAsia="Arial" w:hAnsi="Arial" w:cs="Arial"/>
        </w:rPr>
        <w:tab/>
      </w:r>
    </w:p>
    <w:p w14:paraId="18AAC43F" w14:textId="0B1F9CDA" w:rsidR="00F83DFC" w:rsidRDefault="00F83DFC" w:rsidP="00415E3E">
      <w:pPr>
        <w:tabs>
          <w:tab w:val="left" w:pos="3885"/>
        </w:tabs>
        <w:spacing w:after="160" w:line="259" w:lineRule="auto"/>
        <w:rPr>
          <w:rFonts w:ascii="Arial" w:eastAsia="Arial" w:hAnsi="Arial" w:cs="Arial"/>
        </w:rPr>
      </w:pPr>
      <w:r w:rsidRPr="00415E3E">
        <w:rPr>
          <w:rFonts w:ascii="Arial" w:eastAsia="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425"/>
        <w:gridCol w:w="567"/>
        <w:gridCol w:w="709"/>
        <w:gridCol w:w="709"/>
        <w:gridCol w:w="850"/>
        <w:gridCol w:w="851"/>
        <w:gridCol w:w="708"/>
        <w:gridCol w:w="426"/>
        <w:gridCol w:w="657"/>
      </w:tblGrid>
      <w:tr w:rsidR="00584AA0" w14:paraId="2A7AEF94" w14:textId="77777777" w:rsidTr="00321D6A">
        <w:trPr>
          <w:trHeight w:val="2026"/>
        </w:trPr>
        <w:tc>
          <w:tcPr>
            <w:tcW w:w="3114" w:type="dxa"/>
          </w:tcPr>
          <w:p w14:paraId="152DB24F" w14:textId="2334ABC0" w:rsidR="00473CE4" w:rsidRDefault="007B61A3" w:rsidP="007B61A3">
            <w:pPr>
              <w:rPr>
                <w:rFonts w:ascii="Arial" w:eastAsia="Arial" w:hAnsi="Arial" w:cs="Arial"/>
              </w:rPr>
            </w:pPr>
            <w:r w:rsidRPr="00321D6A">
              <w:rPr>
                <w:rFonts w:ascii="Arial" w:eastAsia="Arial" w:hAnsi="Arial" w:cs="Arial"/>
              </w:rPr>
              <w:lastRenderedPageBreak/>
              <w:t xml:space="preserve">Eligibility for public services </w:t>
            </w:r>
            <w:r w:rsidR="00A7419D" w:rsidRPr="00321D6A">
              <w:rPr>
                <w:rFonts w:ascii="Arial" w:eastAsia="Arial" w:hAnsi="Arial" w:cs="Arial"/>
              </w:rPr>
              <w:t>based on the person or parent’s immigration status</w:t>
            </w:r>
            <w:r w:rsidR="00473CE4" w:rsidRPr="00321D6A">
              <w:rPr>
                <w:rFonts w:ascii="Arial" w:eastAsia="Arial" w:hAnsi="Arial" w:cs="Arial"/>
              </w:rPr>
              <w:t xml:space="preserve"> (not taking into account any additional residence requirements) </w:t>
            </w:r>
          </w:p>
        </w:tc>
        <w:tc>
          <w:tcPr>
            <w:tcW w:w="425" w:type="dxa"/>
          </w:tcPr>
          <w:p w14:paraId="2888BED2" w14:textId="0BC9763B" w:rsidR="006D25A5" w:rsidRDefault="006D25A5" w:rsidP="003D1170">
            <w:pPr>
              <w:rPr>
                <w:rFonts w:ascii="Arial" w:eastAsia="Arial" w:hAnsi="Arial" w:cs="Arial"/>
              </w:rPr>
            </w:pPr>
          </w:p>
          <w:p w14:paraId="17A19FAC" w14:textId="4AC96BE8" w:rsidR="006D25A5" w:rsidRDefault="00CB22AE" w:rsidP="003D1170">
            <w:pPr>
              <w:rPr>
                <w:rFonts w:ascii="Arial" w:eastAsia="Arial" w:hAnsi="Arial" w:cs="Arial"/>
              </w:rPr>
            </w:pPr>
            <w:r>
              <w:rPr>
                <w:noProof/>
                <w:lang w:eastAsia="en-GB"/>
              </w:rPr>
              <mc:AlternateContent>
                <mc:Choice Requires="wps">
                  <w:drawing>
                    <wp:anchor distT="0" distB="0" distL="114300" distR="114300" simplePos="0" relativeHeight="251681792" behindDoc="0" locked="0" layoutInCell="1" allowOverlap="1" wp14:anchorId="74287AB6" wp14:editId="28243A9A">
                      <wp:simplePos x="0" y="0"/>
                      <wp:positionH relativeFrom="column">
                        <wp:posOffset>-405129</wp:posOffset>
                      </wp:positionH>
                      <wp:positionV relativeFrom="paragraph">
                        <wp:posOffset>230504</wp:posOffset>
                      </wp:positionV>
                      <wp:extent cx="997269" cy="277815"/>
                      <wp:effectExtent l="0" t="0" r="0" b="0"/>
                      <wp:wrapNone/>
                      <wp:docPr id="5" name="Text Box 5"/>
                      <wp:cNvGraphicFramePr/>
                      <a:graphic xmlns:a="http://schemas.openxmlformats.org/drawingml/2006/main">
                        <a:graphicData uri="http://schemas.microsoft.com/office/word/2010/wordprocessingShape">
                          <wps:wsp>
                            <wps:cNvSpPr txBox="1"/>
                            <wps:spPr>
                              <a:xfrm rot="5400000" flipV="1">
                                <a:off x="0" y="0"/>
                                <a:ext cx="997269" cy="277815"/>
                              </a:xfrm>
                              <a:prstGeom prst="rect">
                                <a:avLst/>
                              </a:prstGeom>
                              <a:noFill/>
                              <a:ln>
                                <a:noFill/>
                              </a:ln>
                            </wps:spPr>
                            <wps:txbx>
                              <w:txbxContent>
                                <w:p w14:paraId="01283021" w14:textId="77777777" w:rsidR="00404C08" w:rsidRPr="006D25A5" w:rsidRDefault="00404C08" w:rsidP="00CB22AE">
                                  <w:pPr>
                                    <w:jc w:val="cente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25A5">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Refugee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287AB6" id="_x0000_t202" coordsize="21600,21600" o:spt="202" path="m,l,21600r21600,l21600,xe">
                      <v:stroke joinstyle="miter"/>
                      <v:path gradientshapeok="t" o:connecttype="rect"/>
                    </v:shapetype>
                    <v:shape id="Text Box 5" o:spid="_x0000_s1026" type="#_x0000_t202" style="position:absolute;margin-left:-31.9pt;margin-top:18.15pt;width:78.55pt;height:21.9pt;rotation:-9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" filled="f" stroked="f">
                      <v:textbox>
                        <w:txbxContent>
                          <w:p w14:paraId="01283021" w14:textId="77777777" w:rsidR="00404C08" w:rsidRPr="006D25A5" w:rsidRDefault="00404C08" w:rsidP="00CB22AE">
                            <w:pPr>
                              <w:jc w:val="cente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D25A5">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Refugee </w:t>
                            </w:r>
                          </w:p>
                        </w:txbxContent>
                      </v:textbox>
                    </v:shape>
                  </w:pict>
                </mc:Fallback>
              </mc:AlternateContent>
            </w:r>
          </w:p>
          <w:p w14:paraId="151E2AE4" w14:textId="210D55CF" w:rsidR="006D25A5" w:rsidRDefault="006D25A5" w:rsidP="003D1170">
            <w:pPr>
              <w:rPr>
                <w:rFonts w:ascii="Arial" w:eastAsia="Arial" w:hAnsi="Arial" w:cs="Arial"/>
              </w:rPr>
            </w:pPr>
          </w:p>
        </w:tc>
        <w:tc>
          <w:tcPr>
            <w:tcW w:w="567" w:type="dxa"/>
          </w:tcPr>
          <w:p w14:paraId="41601B0F" w14:textId="013EC0C7" w:rsidR="006D25A5" w:rsidRDefault="00CB22AE" w:rsidP="003D1170">
            <w:pPr>
              <w:rPr>
                <w:rFonts w:ascii="Arial" w:eastAsia="Arial" w:hAnsi="Arial" w:cs="Arial"/>
              </w:rPr>
            </w:pPr>
            <w:r>
              <w:rPr>
                <w:noProof/>
                <w:lang w:eastAsia="en-GB"/>
              </w:rPr>
              <mc:AlternateContent>
                <mc:Choice Requires="wps">
                  <w:drawing>
                    <wp:anchor distT="0" distB="0" distL="114300" distR="114300" simplePos="0" relativeHeight="251661312" behindDoc="0" locked="0" layoutInCell="1" allowOverlap="1" wp14:anchorId="7B93C113" wp14:editId="341D3785">
                      <wp:simplePos x="0" y="0"/>
                      <wp:positionH relativeFrom="column">
                        <wp:posOffset>-469106</wp:posOffset>
                      </wp:positionH>
                      <wp:positionV relativeFrom="paragraph">
                        <wp:posOffset>499586</wp:posOffset>
                      </wp:positionV>
                      <wp:extent cx="1105535" cy="268287"/>
                      <wp:effectExtent l="0" t="0" r="0" b="0"/>
                      <wp:wrapNone/>
                      <wp:docPr id="6" name="Text Box 6"/>
                      <wp:cNvGraphicFramePr/>
                      <a:graphic xmlns:a="http://schemas.openxmlformats.org/drawingml/2006/main">
                        <a:graphicData uri="http://schemas.microsoft.com/office/word/2010/wordprocessingShape">
                          <wps:wsp>
                            <wps:cNvSpPr txBox="1"/>
                            <wps:spPr>
                              <a:xfrm rot="5400000" flipV="1">
                                <a:off x="0" y="0"/>
                                <a:ext cx="1105535" cy="268287"/>
                              </a:xfrm>
                              <a:prstGeom prst="rect">
                                <a:avLst/>
                              </a:prstGeom>
                              <a:noFill/>
                              <a:ln>
                                <a:noFill/>
                              </a:ln>
                            </wps:spPr>
                            <wps:txbx>
                              <w:txbxContent>
                                <w:p w14:paraId="6DC8387A" w14:textId="2B1EED85" w:rsidR="00404C08" w:rsidRPr="006D25A5" w:rsidRDefault="00404C08" w:rsidP="00CB22AE">
                                  <w:pPr>
                                    <w:jc w:val="cente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Asylum seeker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3C113" id="Text Box 6" o:spid="_x0000_s1027" type="#_x0000_t202" style="position:absolute;margin-left:-36.95pt;margin-top:39.35pt;width:87.05pt;height:21.1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" filled="f" stroked="f">
                      <v:textbox>
                        <w:txbxContent>
                          <w:p w14:paraId="6DC8387A" w14:textId="2B1EED85" w:rsidR="00404C08" w:rsidRPr="006D25A5" w:rsidRDefault="00404C08" w:rsidP="00CB22AE">
                            <w:pPr>
                              <w:jc w:val="cente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Asylum seeker</w:t>
                            </w:r>
                          </w:p>
                        </w:txbxContent>
                      </v:textbox>
                    </v:shape>
                  </w:pict>
                </mc:Fallback>
              </mc:AlternateContent>
            </w:r>
          </w:p>
        </w:tc>
        <w:tc>
          <w:tcPr>
            <w:tcW w:w="709" w:type="dxa"/>
          </w:tcPr>
          <w:p w14:paraId="1EFAEB10" w14:textId="7D5E3DB6" w:rsidR="006D25A5" w:rsidRDefault="00CB22AE" w:rsidP="003D1170">
            <w:pPr>
              <w:rPr>
                <w:rFonts w:ascii="Arial" w:eastAsia="Arial" w:hAnsi="Arial" w:cs="Arial"/>
              </w:rPr>
            </w:pPr>
            <w:r>
              <w:rPr>
                <w:noProof/>
                <w:lang w:eastAsia="en-GB"/>
              </w:rPr>
              <mc:AlternateContent>
                <mc:Choice Requires="wps">
                  <w:drawing>
                    <wp:anchor distT="0" distB="0" distL="114300" distR="114300" simplePos="0" relativeHeight="251663360" behindDoc="0" locked="0" layoutInCell="1" allowOverlap="1" wp14:anchorId="6F128D6A" wp14:editId="28ACD2A9">
                      <wp:simplePos x="0" y="0"/>
                      <wp:positionH relativeFrom="column">
                        <wp:posOffset>-342900</wp:posOffset>
                      </wp:positionH>
                      <wp:positionV relativeFrom="paragraph">
                        <wp:posOffset>449898</wp:posOffset>
                      </wp:positionV>
                      <wp:extent cx="1103950" cy="532445"/>
                      <wp:effectExtent l="0" t="0" r="1270" b="0"/>
                      <wp:wrapNone/>
                      <wp:docPr id="7" name="Text Box 7"/>
                      <wp:cNvGraphicFramePr/>
                      <a:graphic xmlns:a="http://schemas.openxmlformats.org/drawingml/2006/main">
                        <a:graphicData uri="http://schemas.microsoft.com/office/word/2010/wordprocessingShape">
                          <wps:wsp>
                            <wps:cNvSpPr txBox="1"/>
                            <wps:spPr>
                              <a:xfrm rot="5400000" flipV="1">
                                <a:off x="0" y="0"/>
                                <a:ext cx="1103950" cy="532445"/>
                              </a:xfrm>
                              <a:prstGeom prst="rect">
                                <a:avLst/>
                              </a:prstGeom>
                              <a:noFill/>
                              <a:ln>
                                <a:noFill/>
                              </a:ln>
                            </wps:spPr>
                            <wps:txbx>
                              <w:txbxContent>
                                <w:p w14:paraId="50668BA6" w14:textId="213FD756" w:rsidR="00404C08" w:rsidRPr="006D25A5" w:rsidRDefault="00404C08" w:rsidP="00CB22AE">
                                  <w:pPr>
                                    <w:jc w:val="cente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asylum seeker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28D6A" id="Text Box 7" o:spid="_x0000_s1028" type="#_x0000_t202" style="position:absolute;margin-left:-27pt;margin-top:35.45pt;width:86.95pt;height:41.9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" filled="f" stroked="f">
                      <v:textbox>
                        <w:txbxContent>
                          <w:p w14:paraId="50668BA6" w14:textId="213FD756" w:rsidR="00404C08" w:rsidRPr="006D25A5" w:rsidRDefault="00404C08" w:rsidP="00CB22AE">
                            <w:pPr>
                              <w:jc w:val="cente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ARE asylum seeker</w:t>
                            </w:r>
                          </w:p>
                        </w:txbxContent>
                      </v:textbox>
                    </v:shape>
                  </w:pict>
                </mc:Fallback>
              </mc:AlternateContent>
            </w:r>
          </w:p>
        </w:tc>
        <w:tc>
          <w:tcPr>
            <w:tcW w:w="709" w:type="dxa"/>
          </w:tcPr>
          <w:p w14:paraId="1B188BC6" w14:textId="37B03140" w:rsidR="006D25A5" w:rsidRDefault="00CB22AE" w:rsidP="003D1170">
            <w:pPr>
              <w:rPr>
                <w:rFonts w:ascii="Arial" w:eastAsia="Arial" w:hAnsi="Arial" w:cs="Arial"/>
              </w:rPr>
            </w:pPr>
            <w:r>
              <w:rPr>
                <w:noProof/>
                <w:lang w:eastAsia="en-GB"/>
              </w:rPr>
              <mc:AlternateContent>
                <mc:Choice Requires="wps">
                  <w:drawing>
                    <wp:anchor distT="0" distB="0" distL="114300" distR="114300" simplePos="0" relativeHeight="251667456" behindDoc="0" locked="0" layoutInCell="1" allowOverlap="1" wp14:anchorId="7B4C6CE9" wp14:editId="0815F9A3">
                      <wp:simplePos x="0" y="0"/>
                      <wp:positionH relativeFrom="column">
                        <wp:posOffset>-393698</wp:posOffset>
                      </wp:positionH>
                      <wp:positionV relativeFrom="paragraph">
                        <wp:posOffset>462915</wp:posOffset>
                      </wp:positionV>
                      <wp:extent cx="1130619" cy="470535"/>
                      <wp:effectExtent l="6032" t="0" r="0" b="0"/>
                      <wp:wrapNone/>
                      <wp:docPr id="9" name="Text Box 9"/>
                      <wp:cNvGraphicFramePr/>
                      <a:graphic xmlns:a="http://schemas.openxmlformats.org/drawingml/2006/main">
                        <a:graphicData uri="http://schemas.microsoft.com/office/word/2010/wordprocessingShape">
                          <wps:wsp>
                            <wps:cNvSpPr txBox="1"/>
                            <wps:spPr>
                              <a:xfrm rot="5400000" flipV="1">
                                <a:off x="0" y="0"/>
                                <a:ext cx="1130619" cy="470535"/>
                              </a:xfrm>
                              <a:prstGeom prst="rect">
                                <a:avLst/>
                              </a:prstGeom>
                              <a:noFill/>
                              <a:ln>
                                <a:noFill/>
                              </a:ln>
                            </wps:spPr>
                            <wps:txbx>
                              <w:txbxContent>
                                <w:p w14:paraId="70D37D76" w14:textId="3529F295" w:rsidR="00404C08" w:rsidRPr="006D25A5" w:rsidRDefault="00404C08" w:rsidP="00CB22AE">
                                  <w:pPr>
                                    <w:jc w:val="cente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ILR/ right of abode</w:t>
                                  </w:r>
                                  <w:r w:rsidRPr="006D25A5">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C6CE9" id="Text Box 9" o:spid="_x0000_s1029" type="#_x0000_t202" style="position:absolute;margin-left:-31pt;margin-top:36.45pt;width:89.05pt;height:37.05pt;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" filled="f" stroked="f">
                      <v:textbox>
                        <w:txbxContent>
                          <w:p w14:paraId="70D37D76" w14:textId="3529F295" w:rsidR="00404C08" w:rsidRPr="006D25A5" w:rsidRDefault="00404C08" w:rsidP="00CB22AE">
                            <w:pPr>
                              <w:jc w:val="cente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ILR/ right of abode</w:t>
                            </w:r>
                            <w:r w:rsidRPr="006D25A5">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tc>
        <w:tc>
          <w:tcPr>
            <w:tcW w:w="850" w:type="dxa"/>
          </w:tcPr>
          <w:p w14:paraId="17B6DEEF" w14:textId="3023B3D3" w:rsidR="006D25A5" w:rsidRDefault="00CB22AE" w:rsidP="003D1170">
            <w:pPr>
              <w:rPr>
                <w:rFonts w:ascii="Arial" w:eastAsia="Arial" w:hAnsi="Arial" w:cs="Arial"/>
              </w:rPr>
            </w:pPr>
            <w:r>
              <w:rPr>
                <w:noProof/>
                <w:lang w:eastAsia="en-GB"/>
              </w:rPr>
              <mc:AlternateContent>
                <mc:Choice Requires="wps">
                  <w:drawing>
                    <wp:anchor distT="0" distB="0" distL="114300" distR="114300" simplePos="0" relativeHeight="251669504" behindDoc="0" locked="0" layoutInCell="1" allowOverlap="1" wp14:anchorId="0AA23EB9" wp14:editId="4140CFD5">
                      <wp:simplePos x="0" y="0"/>
                      <wp:positionH relativeFrom="column">
                        <wp:posOffset>-407828</wp:posOffset>
                      </wp:positionH>
                      <wp:positionV relativeFrom="paragraph">
                        <wp:posOffset>417988</wp:posOffset>
                      </wp:positionV>
                      <wp:extent cx="1227138" cy="470535"/>
                      <wp:effectExtent l="0" t="0" r="8573" b="0"/>
                      <wp:wrapNone/>
                      <wp:docPr id="10" name="Text Box 10"/>
                      <wp:cNvGraphicFramePr/>
                      <a:graphic xmlns:a="http://schemas.openxmlformats.org/drawingml/2006/main">
                        <a:graphicData uri="http://schemas.microsoft.com/office/word/2010/wordprocessingShape">
                          <wps:wsp>
                            <wps:cNvSpPr txBox="1"/>
                            <wps:spPr>
                              <a:xfrm rot="5400000" flipV="1">
                                <a:off x="0" y="0"/>
                                <a:ext cx="1227138" cy="470535"/>
                              </a:xfrm>
                              <a:prstGeom prst="rect">
                                <a:avLst/>
                              </a:prstGeom>
                              <a:noFill/>
                              <a:ln>
                                <a:noFill/>
                              </a:ln>
                            </wps:spPr>
                            <wps:txbx>
                              <w:txbxContent>
                                <w:p w14:paraId="6BABF61C" w14:textId="70B7F7DA" w:rsidR="00404C08" w:rsidRPr="006D25A5" w:rsidRDefault="00404C08" w:rsidP="00CB22AE">
                                  <w:pPr>
                                    <w:jc w:val="cente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Leave to remain with NRPF </w:t>
                                  </w:r>
                                  <w:r w:rsidRPr="006D25A5">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23EB9" id="Text Box 10" o:spid="_x0000_s1030" type="#_x0000_t202" style="position:absolute;margin-left:-32.1pt;margin-top:32.9pt;width:96.65pt;height:37.05pt;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" filled="f" stroked="f">
                      <v:textbox>
                        <w:txbxContent>
                          <w:p w14:paraId="6BABF61C" w14:textId="70B7F7DA" w:rsidR="00404C08" w:rsidRPr="006D25A5" w:rsidRDefault="00404C08" w:rsidP="00CB22AE">
                            <w:pPr>
                              <w:jc w:val="cente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Leave to remain with NRPF </w:t>
                            </w:r>
                            <w:r w:rsidRPr="006D25A5">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tc>
        <w:tc>
          <w:tcPr>
            <w:tcW w:w="851" w:type="dxa"/>
          </w:tcPr>
          <w:p w14:paraId="5D932C8C" w14:textId="1ACF77F5" w:rsidR="006D25A5" w:rsidRDefault="00F83DFC" w:rsidP="003D1170">
            <w:pPr>
              <w:rPr>
                <w:rFonts w:ascii="Arial" w:eastAsia="Arial" w:hAnsi="Arial" w:cs="Arial"/>
              </w:rPr>
            </w:pPr>
            <w:r>
              <w:rPr>
                <w:noProof/>
                <w:lang w:eastAsia="en-GB"/>
              </w:rPr>
              <mc:AlternateContent>
                <mc:Choice Requires="wps">
                  <w:drawing>
                    <wp:anchor distT="0" distB="0" distL="114300" distR="114300" simplePos="0" relativeHeight="251671552" behindDoc="0" locked="0" layoutInCell="1" allowOverlap="1" wp14:anchorId="4C9316C8" wp14:editId="5CB95160">
                      <wp:simplePos x="0" y="0"/>
                      <wp:positionH relativeFrom="column">
                        <wp:posOffset>-461325</wp:posOffset>
                      </wp:positionH>
                      <wp:positionV relativeFrom="paragraph">
                        <wp:posOffset>449896</wp:posOffset>
                      </wp:positionV>
                      <wp:extent cx="1304292" cy="470535"/>
                      <wp:effectExtent l="0" t="0" r="7938" b="0"/>
                      <wp:wrapNone/>
                      <wp:docPr id="11" name="Text Box 11"/>
                      <wp:cNvGraphicFramePr/>
                      <a:graphic xmlns:a="http://schemas.openxmlformats.org/drawingml/2006/main">
                        <a:graphicData uri="http://schemas.microsoft.com/office/word/2010/wordprocessingShape">
                          <wps:wsp>
                            <wps:cNvSpPr txBox="1"/>
                            <wps:spPr>
                              <a:xfrm rot="5400000" flipV="1">
                                <a:off x="0" y="0"/>
                                <a:ext cx="1304292" cy="470535"/>
                              </a:xfrm>
                              <a:prstGeom prst="rect">
                                <a:avLst/>
                              </a:prstGeom>
                              <a:noFill/>
                              <a:ln>
                                <a:noFill/>
                              </a:ln>
                            </wps:spPr>
                            <wps:txbx>
                              <w:txbxContent>
                                <w:p w14:paraId="238CD241" w14:textId="44275400" w:rsidR="00404C08" w:rsidRPr="006D25A5" w:rsidRDefault="00404C08" w:rsidP="00CB22AE">
                                  <w:pPr>
                                    <w:jc w:val="cente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Leave to remain with recourse </w:t>
                                  </w:r>
                                  <w:r w:rsidRPr="006D25A5">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316C8" id="Text Box 11" o:spid="_x0000_s1031" type="#_x0000_t202" style="position:absolute;margin-left:-36.3pt;margin-top:35.4pt;width:102.7pt;height:37.05pt;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" filled="f" stroked="f">
                      <v:textbox>
                        <w:txbxContent>
                          <w:p w14:paraId="238CD241" w14:textId="44275400" w:rsidR="00404C08" w:rsidRPr="006D25A5" w:rsidRDefault="00404C08" w:rsidP="00CB22AE">
                            <w:pPr>
                              <w:jc w:val="cente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Leave to remain with recourse </w:t>
                            </w:r>
                            <w:r w:rsidRPr="006D25A5">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tc>
        <w:tc>
          <w:tcPr>
            <w:tcW w:w="708" w:type="dxa"/>
          </w:tcPr>
          <w:p w14:paraId="7220D9C3" w14:textId="543CD76D" w:rsidR="006D25A5" w:rsidRDefault="00CB22AE" w:rsidP="003D1170">
            <w:pPr>
              <w:rPr>
                <w:rFonts w:ascii="Arial" w:eastAsia="Arial" w:hAnsi="Arial" w:cs="Arial"/>
              </w:rPr>
            </w:pPr>
            <w:r>
              <w:rPr>
                <w:noProof/>
                <w:lang w:eastAsia="en-GB"/>
              </w:rPr>
              <mc:AlternateContent>
                <mc:Choice Requires="wps">
                  <w:drawing>
                    <wp:anchor distT="0" distB="0" distL="114300" distR="114300" simplePos="0" relativeHeight="251673600" behindDoc="0" locked="0" layoutInCell="1" allowOverlap="1" wp14:anchorId="58327A4A" wp14:editId="4392E0F1">
                      <wp:simplePos x="0" y="0"/>
                      <wp:positionH relativeFrom="column">
                        <wp:posOffset>-444183</wp:posOffset>
                      </wp:positionH>
                      <wp:positionV relativeFrom="paragraph">
                        <wp:posOffset>423228</wp:posOffset>
                      </wp:positionV>
                      <wp:extent cx="1218567" cy="470535"/>
                      <wp:effectExtent l="0" t="0" r="0" b="0"/>
                      <wp:wrapNone/>
                      <wp:docPr id="12" name="Text Box 12"/>
                      <wp:cNvGraphicFramePr/>
                      <a:graphic xmlns:a="http://schemas.openxmlformats.org/drawingml/2006/main">
                        <a:graphicData uri="http://schemas.microsoft.com/office/word/2010/wordprocessingShape">
                          <wps:wsp>
                            <wps:cNvSpPr txBox="1"/>
                            <wps:spPr>
                              <a:xfrm rot="5400000" flipV="1">
                                <a:off x="0" y="0"/>
                                <a:ext cx="1218567" cy="470535"/>
                              </a:xfrm>
                              <a:prstGeom prst="rect">
                                <a:avLst/>
                              </a:prstGeom>
                              <a:noFill/>
                              <a:ln>
                                <a:noFill/>
                              </a:ln>
                            </wps:spPr>
                            <wps:txbx>
                              <w:txbxContent>
                                <w:p w14:paraId="511F5945" w14:textId="3FDE275B" w:rsidR="00404C08" w:rsidRPr="006D25A5" w:rsidRDefault="00404C08" w:rsidP="00CB22AE">
                                  <w:pPr>
                                    <w:jc w:val="cente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EEA national/ family member</w:t>
                                  </w:r>
                                  <w:r w:rsidRPr="006D25A5">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27A4A" id="Text Box 12" o:spid="_x0000_s1032" type="#_x0000_t202" style="position:absolute;margin-left:-35pt;margin-top:33.35pt;width:95.95pt;height:37.05pt;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" filled="f" stroked="f">
                      <v:textbox>
                        <w:txbxContent>
                          <w:p w14:paraId="511F5945" w14:textId="3FDE275B" w:rsidR="00404C08" w:rsidRPr="006D25A5" w:rsidRDefault="00404C08" w:rsidP="00CB22AE">
                            <w:pPr>
                              <w:jc w:val="cente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EEA national/ family member</w:t>
                            </w:r>
                            <w:r w:rsidRPr="006D25A5">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tc>
        <w:tc>
          <w:tcPr>
            <w:tcW w:w="426" w:type="dxa"/>
          </w:tcPr>
          <w:p w14:paraId="714F050C" w14:textId="3D215A52" w:rsidR="006D25A5" w:rsidRDefault="00F83DFC" w:rsidP="003D1170">
            <w:pPr>
              <w:rPr>
                <w:rFonts w:ascii="Arial" w:eastAsia="Arial" w:hAnsi="Arial" w:cs="Arial"/>
              </w:rPr>
            </w:pPr>
            <w:r>
              <w:rPr>
                <w:noProof/>
                <w:lang w:eastAsia="en-GB"/>
              </w:rPr>
              <mc:AlternateContent>
                <mc:Choice Requires="wps">
                  <w:drawing>
                    <wp:anchor distT="0" distB="0" distL="114300" distR="114300" simplePos="0" relativeHeight="251675648" behindDoc="0" locked="0" layoutInCell="1" allowOverlap="1" wp14:anchorId="6CE54686" wp14:editId="09ED6E15">
                      <wp:simplePos x="0" y="0"/>
                      <wp:positionH relativeFrom="column">
                        <wp:posOffset>-543877</wp:posOffset>
                      </wp:positionH>
                      <wp:positionV relativeFrom="paragraph">
                        <wp:posOffset>487998</wp:posOffset>
                      </wp:positionV>
                      <wp:extent cx="1209990" cy="298770"/>
                      <wp:effectExtent l="0" t="0" r="7937" b="0"/>
                      <wp:wrapNone/>
                      <wp:docPr id="13" name="Text Box 13"/>
                      <wp:cNvGraphicFramePr/>
                      <a:graphic xmlns:a="http://schemas.openxmlformats.org/drawingml/2006/main">
                        <a:graphicData uri="http://schemas.microsoft.com/office/word/2010/wordprocessingShape">
                          <wps:wsp>
                            <wps:cNvSpPr txBox="1"/>
                            <wps:spPr>
                              <a:xfrm rot="5400000" flipV="1">
                                <a:off x="0" y="0"/>
                                <a:ext cx="1209990" cy="298770"/>
                              </a:xfrm>
                              <a:prstGeom prst="rect">
                                <a:avLst/>
                              </a:prstGeom>
                              <a:noFill/>
                              <a:ln>
                                <a:noFill/>
                              </a:ln>
                            </wps:spPr>
                            <wps:txbx>
                              <w:txbxContent>
                                <w:p w14:paraId="10D0AC76" w14:textId="08F374D5" w:rsidR="00404C08" w:rsidRPr="006D25A5" w:rsidRDefault="00404C08" w:rsidP="00CB22AE">
                                  <w:pPr>
                                    <w:jc w:val="cente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Zambrano carer </w:t>
                                  </w:r>
                                  <w:r w:rsidRPr="006D25A5">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54686" id="Text Box 13" o:spid="_x0000_s1033" type="#_x0000_t202" style="position:absolute;margin-left:-42.8pt;margin-top:38.45pt;width:95.25pt;height:23.55pt;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" filled="f" stroked="f">
                      <v:textbox>
                        <w:txbxContent>
                          <w:p w14:paraId="10D0AC76" w14:textId="08F374D5" w:rsidR="00404C08" w:rsidRPr="006D25A5" w:rsidRDefault="00404C08" w:rsidP="00CB22AE">
                            <w:pPr>
                              <w:jc w:val="cente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Zambrano carer </w:t>
                            </w:r>
                            <w:r w:rsidRPr="006D25A5">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p>
        </w:tc>
        <w:tc>
          <w:tcPr>
            <w:tcW w:w="657" w:type="dxa"/>
          </w:tcPr>
          <w:p w14:paraId="7F819D42" w14:textId="59C503B8" w:rsidR="006D25A5" w:rsidRDefault="00F83DFC" w:rsidP="003D1170">
            <w:pPr>
              <w:rPr>
                <w:rFonts w:ascii="Arial" w:eastAsia="Arial" w:hAnsi="Arial" w:cs="Arial"/>
              </w:rPr>
            </w:pPr>
            <w:r>
              <w:rPr>
                <w:noProof/>
                <w:lang w:eastAsia="en-GB"/>
              </w:rPr>
              <mc:AlternateContent>
                <mc:Choice Requires="wps">
                  <w:drawing>
                    <wp:anchor distT="0" distB="0" distL="114300" distR="114300" simplePos="0" relativeHeight="251677696" behindDoc="0" locked="0" layoutInCell="1" allowOverlap="1" wp14:anchorId="50AB49FD" wp14:editId="782A7F47">
                      <wp:simplePos x="0" y="0"/>
                      <wp:positionH relativeFrom="column">
                        <wp:posOffset>-564356</wp:posOffset>
                      </wp:positionH>
                      <wp:positionV relativeFrom="paragraph">
                        <wp:posOffset>418306</wp:posOffset>
                      </wp:positionV>
                      <wp:extent cx="1371918" cy="470535"/>
                      <wp:effectExtent l="0" t="0" r="0" b="0"/>
                      <wp:wrapNone/>
                      <wp:docPr id="14" name="Text Box 14"/>
                      <wp:cNvGraphicFramePr/>
                      <a:graphic xmlns:a="http://schemas.openxmlformats.org/drawingml/2006/main">
                        <a:graphicData uri="http://schemas.microsoft.com/office/word/2010/wordprocessingShape">
                          <wps:wsp>
                            <wps:cNvSpPr txBox="1"/>
                            <wps:spPr>
                              <a:xfrm rot="5400000" flipV="1">
                                <a:off x="0" y="0"/>
                                <a:ext cx="1371918" cy="470535"/>
                              </a:xfrm>
                              <a:prstGeom prst="rect">
                                <a:avLst/>
                              </a:prstGeom>
                              <a:noFill/>
                              <a:ln>
                                <a:noFill/>
                              </a:ln>
                            </wps:spPr>
                            <wps:txbx>
                              <w:txbxContent>
                                <w:p w14:paraId="2C749D68" w14:textId="1161AC8C" w:rsidR="00404C08" w:rsidRPr="006D25A5" w:rsidRDefault="00404C08" w:rsidP="00B55D5D">
                                  <w:pPr>
                                    <w:jc w:val="cente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Without leave (e.g. visa overstayer)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B49FD" id="Text Box 14" o:spid="_x0000_s1034" type="#_x0000_t202" style="position:absolute;margin-left:-44.45pt;margin-top:32.95pt;width:108.05pt;height:37.05pt;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" filled="f" stroked="f">
                      <v:textbox>
                        <w:txbxContent>
                          <w:p w14:paraId="2C749D68" w14:textId="1161AC8C" w:rsidR="00404C08" w:rsidRPr="006D25A5" w:rsidRDefault="00404C08" w:rsidP="00B55D5D">
                            <w:pPr>
                              <w:jc w:val="cente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Arial" w:hAnsi="Arial" w:cs="Arial"/>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Without leave (e.g. visa overstayer)</w:t>
                            </w:r>
                          </w:p>
                        </w:txbxContent>
                      </v:textbox>
                    </v:shape>
                  </w:pict>
                </mc:Fallback>
              </mc:AlternateContent>
            </w:r>
          </w:p>
        </w:tc>
      </w:tr>
      <w:tr w:rsidR="00F83DFC" w14:paraId="5D5E32B1" w14:textId="77777777" w:rsidTr="00321D6A">
        <w:tc>
          <w:tcPr>
            <w:tcW w:w="9016" w:type="dxa"/>
            <w:gridSpan w:val="10"/>
            <w:shd w:val="clear" w:color="auto" w:fill="000000" w:themeFill="text1"/>
          </w:tcPr>
          <w:p w14:paraId="159DAF63" w14:textId="3D74D788" w:rsidR="00F83DFC" w:rsidRPr="00321D6A" w:rsidRDefault="00F83DFC" w:rsidP="003D1170">
            <w:pPr>
              <w:rPr>
                <w:rFonts w:ascii="Arial" w:eastAsia="Arial" w:hAnsi="Arial" w:cs="Arial"/>
              </w:rPr>
            </w:pPr>
            <w:r w:rsidRPr="00CE613D">
              <w:rPr>
                <w:rFonts w:ascii="Arial" w:eastAsia="Arial" w:hAnsi="Arial" w:cs="Arial"/>
                <w:sz w:val="28"/>
              </w:rPr>
              <w:t xml:space="preserve">Public funds for immigration purposes </w:t>
            </w:r>
          </w:p>
        </w:tc>
      </w:tr>
      <w:tr w:rsidR="00584AA0" w14:paraId="2229D6E6" w14:textId="77777777" w:rsidTr="00321D6A">
        <w:tc>
          <w:tcPr>
            <w:tcW w:w="3114" w:type="dxa"/>
          </w:tcPr>
          <w:p w14:paraId="4945CB52" w14:textId="7ACF0C66" w:rsidR="006D25A5" w:rsidRPr="00321D6A" w:rsidRDefault="0074158F" w:rsidP="003D1170">
            <w:pPr>
              <w:rPr>
                <w:rFonts w:ascii="Arial" w:eastAsia="Arial" w:hAnsi="Arial" w:cs="Arial"/>
              </w:rPr>
            </w:pPr>
            <w:r>
              <w:rPr>
                <w:rFonts w:ascii="Arial" w:eastAsia="Arial" w:hAnsi="Arial" w:cs="Arial"/>
              </w:rPr>
              <w:t>Social security</w:t>
            </w:r>
            <w:r w:rsidR="00CB22AE" w:rsidRPr="00321D6A">
              <w:rPr>
                <w:rFonts w:ascii="Arial" w:eastAsia="Arial" w:hAnsi="Arial" w:cs="Arial"/>
              </w:rPr>
              <w:t xml:space="preserve"> benefits </w:t>
            </w:r>
          </w:p>
        </w:tc>
        <w:tc>
          <w:tcPr>
            <w:tcW w:w="425" w:type="dxa"/>
          </w:tcPr>
          <w:p w14:paraId="1595D85E" w14:textId="05219AD2" w:rsidR="006D25A5" w:rsidRDefault="00313BFC" w:rsidP="003D1170">
            <w:pPr>
              <w:rPr>
                <w:rFonts w:ascii="Arial" w:eastAsia="Arial" w:hAnsi="Arial" w:cs="Arial"/>
              </w:rPr>
            </w:pPr>
            <w:r>
              <w:rPr>
                <w:rFonts w:ascii="Arial" w:eastAsia="Arial" w:hAnsi="Arial" w:cs="Arial"/>
              </w:rPr>
              <w:sym w:font="Wingdings" w:char="F0FC"/>
            </w:r>
          </w:p>
        </w:tc>
        <w:tc>
          <w:tcPr>
            <w:tcW w:w="567" w:type="dxa"/>
          </w:tcPr>
          <w:p w14:paraId="309A3DE1" w14:textId="46FE525B" w:rsidR="006D25A5" w:rsidRDefault="00415E3E" w:rsidP="003D1170">
            <w:pPr>
              <w:rPr>
                <w:rFonts w:ascii="Arial" w:eastAsia="Arial" w:hAnsi="Arial" w:cs="Arial"/>
              </w:rPr>
            </w:pPr>
            <w:r>
              <w:rPr>
                <w:rFonts w:ascii="Arial" w:eastAsia="Arial" w:hAnsi="Arial" w:cs="Arial"/>
              </w:rPr>
              <w:t>×</w:t>
            </w:r>
          </w:p>
        </w:tc>
        <w:tc>
          <w:tcPr>
            <w:tcW w:w="709" w:type="dxa"/>
          </w:tcPr>
          <w:p w14:paraId="2844AF44" w14:textId="32EFB90B" w:rsidR="006D25A5" w:rsidRDefault="00415E3E" w:rsidP="003D1170">
            <w:pPr>
              <w:rPr>
                <w:rFonts w:ascii="Arial" w:eastAsia="Arial" w:hAnsi="Arial" w:cs="Arial"/>
              </w:rPr>
            </w:pPr>
            <w:r>
              <w:rPr>
                <w:rFonts w:ascii="Arial" w:eastAsia="Arial" w:hAnsi="Arial" w:cs="Arial"/>
              </w:rPr>
              <w:t>×</w:t>
            </w:r>
          </w:p>
        </w:tc>
        <w:tc>
          <w:tcPr>
            <w:tcW w:w="709" w:type="dxa"/>
          </w:tcPr>
          <w:p w14:paraId="6E0484F7" w14:textId="39141DEF" w:rsidR="006D25A5" w:rsidRDefault="00313BFC" w:rsidP="003D1170">
            <w:pPr>
              <w:rPr>
                <w:rFonts w:ascii="Arial" w:eastAsia="Arial" w:hAnsi="Arial" w:cs="Arial"/>
              </w:rPr>
            </w:pPr>
            <w:r>
              <w:rPr>
                <w:rFonts w:ascii="Arial" w:eastAsia="Arial" w:hAnsi="Arial" w:cs="Arial"/>
              </w:rPr>
              <w:sym w:font="Wingdings" w:char="F0FC"/>
            </w:r>
          </w:p>
        </w:tc>
        <w:tc>
          <w:tcPr>
            <w:tcW w:w="850" w:type="dxa"/>
          </w:tcPr>
          <w:p w14:paraId="3E6DD996" w14:textId="288C2866" w:rsidR="006D25A5" w:rsidRDefault="00415E3E" w:rsidP="003D1170">
            <w:pPr>
              <w:rPr>
                <w:rFonts w:ascii="Arial" w:eastAsia="Arial" w:hAnsi="Arial" w:cs="Arial"/>
              </w:rPr>
            </w:pPr>
            <w:r>
              <w:rPr>
                <w:rFonts w:ascii="Arial" w:eastAsia="Arial" w:hAnsi="Arial" w:cs="Arial"/>
              </w:rPr>
              <w:t>×</w:t>
            </w:r>
          </w:p>
        </w:tc>
        <w:tc>
          <w:tcPr>
            <w:tcW w:w="851" w:type="dxa"/>
          </w:tcPr>
          <w:p w14:paraId="17413207" w14:textId="43CCF69E" w:rsidR="006D25A5" w:rsidRDefault="00313BFC" w:rsidP="003D1170">
            <w:pPr>
              <w:rPr>
                <w:rFonts w:ascii="Arial" w:eastAsia="Arial" w:hAnsi="Arial" w:cs="Arial"/>
              </w:rPr>
            </w:pPr>
            <w:r>
              <w:rPr>
                <w:rFonts w:ascii="Arial" w:eastAsia="Arial" w:hAnsi="Arial" w:cs="Arial"/>
              </w:rPr>
              <w:sym w:font="Wingdings" w:char="F0FC"/>
            </w:r>
          </w:p>
        </w:tc>
        <w:tc>
          <w:tcPr>
            <w:tcW w:w="708" w:type="dxa"/>
          </w:tcPr>
          <w:p w14:paraId="3B28E48D" w14:textId="51DBB997" w:rsidR="006D25A5" w:rsidRDefault="001C368E" w:rsidP="003D1170">
            <w:pPr>
              <w:rPr>
                <w:rFonts w:ascii="Arial" w:eastAsia="Arial" w:hAnsi="Arial" w:cs="Arial"/>
              </w:rPr>
            </w:pPr>
            <w:r>
              <w:rPr>
                <w:rFonts w:ascii="Arial" w:eastAsia="Arial" w:hAnsi="Arial" w:cs="Arial"/>
              </w:rPr>
              <w:sym w:font="Wingdings" w:char="F0FC"/>
            </w:r>
          </w:p>
        </w:tc>
        <w:tc>
          <w:tcPr>
            <w:tcW w:w="426" w:type="dxa"/>
          </w:tcPr>
          <w:p w14:paraId="2AD4BCEE" w14:textId="3CFD878E" w:rsidR="006D25A5" w:rsidRDefault="00415E3E" w:rsidP="003D1170">
            <w:pPr>
              <w:rPr>
                <w:rFonts w:ascii="Arial" w:eastAsia="Arial" w:hAnsi="Arial" w:cs="Arial"/>
              </w:rPr>
            </w:pPr>
            <w:r>
              <w:rPr>
                <w:rFonts w:ascii="Arial" w:eastAsia="Arial" w:hAnsi="Arial" w:cs="Arial"/>
              </w:rPr>
              <w:t>×</w:t>
            </w:r>
          </w:p>
        </w:tc>
        <w:tc>
          <w:tcPr>
            <w:tcW w:w="657" w:type="dxa"/>
          </w:tcPr>
          <w:p w14:paraId="3E60C9C8" w14:textId="65462993" w:rsidR="006D25A5" w:rsidRDefault="00415E3E" w:rsidP="003D1170">
            <w:pPr>
              <w:rPr>
                <w:rFonts w:ascii="Arial" w:eastAsia="Arial" w:hAnsi="Arial" w:cs="Arial"/>
              </w:rPr>
            </w:pPr>
            <w:r>
              <w:rPr>
                <w:rFonts w:ascii="Arial" w:eastAsia="Arial" w:hAnsi="Arial" w:cs="Arial"/>
              </w:rPr>
              <w:t>×</w:t>
            </w:r>
          </w:p>
        </w:tc>
      </w:tr>
      <w:tr w:rsidR="00584AA0" w14:paraId="766EEB2A" w14:textId="77777777" w:rsidTr="00321D6A">
        <w:tc>
          <w:tcPr>
            <w:tcW w:w="3114" w:type="dxa"/>
          </w:tcPr>
          <w:p w14:paraId="3A25F5D8" w14:textId="4EDCC609" w:rsidR="00415E3E" w:rsidRPr="00321D6A" w:rsidRDefault="00415E3E" w:rsidP="00415E3E">
            <w:pPr>
              <w:rPr>
                <w:rFonts w:ascii="Arial" w:eastAsia="Arial" w:hAnsi="Arial" w:cs="Arial"/>
              </w:rPr>
            </w:pPr>
            <w:r w:rsidRPr="00321D6A">
              <w:rPr>
                <w:rFonts w:ascii="Arial" w:eastAsia="Arial" w:hAnsi="Arial" w:cs="Arial"/>
              </w:rPr>
              <w:t>Homelessness assistance</w:t>
            </w:r>
          </w:p>
        </w:tc>
        <w:tc>
          <w:tcPr>
            <w:tcW w:w="425" w:type="dxa"/>
          </w:tcPr>
          <w:p w14:paraId="5D553376" w14:textId="0D4ADB3A" w:rsidR="00415E3E" w:rsidRDefault="00415E3E" w:rsidP="00415E3E">
            <w:pPr>
              <w:rPr>
                <w:rFonts w:ascii="Arial" w:eastAsia="Arial" w:hAnsi="Arial" w:cs="Arial"/>
              </w:rPr>
            </w:pPr>
            <w:r>
              <w:rPr>
                <w:rFonts w:ascii="Arial" w:eastAsia="Arial" w:hAnsi="Arial" w:cs="Arial"/>
              </w:rPr>
              <w:sym w:font="Wingdings" w:char="F0FC"/>
            </w:r>
          </w:p>
        </w:tc>
        <w:tc>
          <w:tcPr>
            <w:tcW w:w="567" w:type="dxa"/>
          </w:tcPr>
          <w:p w14:paraId="28A42776" w14:textId="1109F03F" w:rsidR="00415E3E" w:rsidRDefault="00415E3E" w:rsidP="00415E3E">
            <w:pPr>
              <w:rPr>
                <w:rFonts w:ascii="Arial" w:eastAsia="Arial" w:hAnsi="Arial" w:cs="Arial"/>
              </w:rPr>
            </w:pPr>
            <w:r>
              <w:rPr>
                <w:rFonts w:ascii="Arial" w:eastAsia="Arial" w:hAnsi="Arial" w:cs="Arial"/>
              </w:rPr>
              <w:t>×</w:t>
            </w:r>
          </w:p>
        </w:tc>
        <w:tc>
          <w:tcPr>
            <w:tcW w:w="709" w:type="dxa"/>
          </w:tcPr>
          <w:p w14:paraId="3C8A9B6E" w14:textId="77CD21A2" w:rsidR="00415E3E" w:rsidRDefault="00415E3E" w:rsidP="00415E3E">
            <w:pPr>
              <w:rPr>
                <w:rFonts w:ascii="Arial" w:eastAsia="Arial" w:hAnsi="Arial" w:cs="Arial"/>
              </w:rPr>
            </w:pPr>
            <w:r>
              <w:rPr>
                <w:rFonts w:ascii="Arial" w:eastAsia="Arial" w:hAnsi="Arial" w:cs="Arial"/>
              </w:rPr>
              <w:t>×</w:t>
            </w:r>
          </w:p>
        </w:tc>
        <w:tc>
          <w:tcPr>
            <w:tcW w:w="709" w:type="dxa"/>
          </w:tcPr>
          <w:p w14:paraId="2C79A254" w14:textId="53CD3589" w:rsidR="00415E3E" w:rsidRDefault="00415E3E" w:rsidP="00415E3E">
            <w:pPr>
              <w:rPr>
                <w:rFonts w:ascii="Arial" w:eastAsia="Arial" w:hAnsi="Arial" w:cs="Arial"/>
              </w:rPr>
            </w:pPr>
            <w:r>
              <w:rPr>
                <w:rFonts w:ascii="Arial" w:eastAsia="Arial" w:hAnsi="Arial" w:cs="Arial"/>
              </w:rPr>
              <w:sym w:font="Wingdings" w:char="F0FC"/>
            </w:r>
          </w:p>
        </w:tc>
        <w:tc>
          <w:tcPr>
            <w:tcW w:w="850" w:type="dxa"/>
          </w:tcPr>
          <w:p w14:paraId="51554269" w14:textId="23F69CE2" w:rsidR="00415E3E" w:rsidRDefault="00415E3E" w:rsidP="00415E3E">
            <w:pPr>
              <w:rPr>
                <w:rFonts w:ascii="Arial" w:eastAsia="Arial" w:hAnsi="Arial" w:cs="Arial"/>
              </w:rPr>
            </w:pPr>
            <w:r>
              <w:rPr>
                <w:rFonts w:ascii="Arial" w:eastAsia="Arial" w:hAnsi="Arial" w:cs="Arial"/>
              </w:rPr>
              <w:t>×</w:t>
            </w:r>
          </w:p>
        </w:tc>
        <w:tc>
          <w:tcPr>
            <w:tcW w:w="851" w:type="dxa"/>
          </w:tcPr>
          <w:p w14:paraId="4EE1A470" w14:textId="1D368F71" w:rsidR="00415E3E" w:rsidRDefault="00415E3E" w:rsidP="00415E3E">
            <w:pPr>
              <w:rPr>
                <w:rFonts w:ascii="Arial" w:eastAsia="Arial" w:hAnsi="Arial" w:cs="Arial"/>
              </w:rPr>
            </w:pPr>
            <w:r>
              <w:rPr>
                <w:rFonts w:ascii="Arial" w:eastAsia="Arial" w:hAnsi="Arial" w:cs="Arial"/>
              </w:rPr>
              <w:sym w:font="Wingdings" w:char="F0FC"/>
            </w:r>
          </w:p>
        </w:tc>
        <w:tc>
          <w:tcPr>
            <w:tcW w:w="708" w:type="dxa"/>
          </w:tcPr>
          <w:p w14:paraId="416E44EA" w14:textId="46839FEC" w:rsidR="00415E3E" w:rsidRDefault="001C368E" w:rsidP="00415E3E">
            <w:pPr>
              <w:rPr>
                <w:rFonts w:ascii="Arial" w:eastAsia="Arial" w:hAnsi="Arial" w:cs="Arial"/>
              </w:rPr>
            </w:pPr>
            <w:r>
              <w:rPr>
                <w:rFonts w:ascii="Arial" w:eastAsia="Arial" w:hAnsi="Arial" w:cs="Arial"/>
              </w:rPr>
              <w:sym w:font="Wingdings" w:char="F0FC"/>
            </w:r>
          </w:p>
        </w:tc>
        <w:tc>
          <w:tcPr>
            <w:tcW w:w="426" w:type="dxa"/>
          </w:tcPr>
          <w:p w14:paraId="3E5691E2" w14:textId="117717C3" w:rsidR="00415E3E" w:rsidRDefault="00415E3E" w:rsidP="00415E3E">
            <w:pPr>
              <w:rPr>
                <w:rFonts w:ascii="Arial" w:eastAsia="Arial" w:hAnsi="Arial" w:cs="Arial"/>
              </w:rPr>
            </w:pPr>
            <w:r>
              <w:rPr>
                <w:rFonts w:ascii="Arial" w:eastAsia="Arial" w:hAnsi="Arial" w:cs="Arial"/>
              </w:rPr>
              <w:sym w:font="Wingdings" w:char="F0FC"/>
            </w:r>
          </w:p>
        </w:tc>
        <w:tc>
          <w:tcPr>
            <w:tcW w:w="657" w:type="dxa"/>
          </w:tcPr>
          <w:p w14:paraId="1A2772E1" w14:textId="4FB5E82F" w:rsidR="00415E3E" w:rsidRDefault="00415E3E" w:rsidP="00415E3E">
            <w:pPr>
              <w:rPr>
                <w:rFonts w:ascii="Arial" w:eastAsia="Arial" w:hAnsi="Arial" w:cs="Arial"/>
              </w:rPr>
            </w:pPr>
            <w:r>
              <w:rPr>
                <w:rFonts w:ascii="Arial" w:eastAsia="Arial" w:hAnsi="Arial" w:cs="Arial"/>
              </w:rPr>
              <w:t>×</w:t>
            </w:r>
          </w:p>
        </w:tc>
      </w:tr>
      <w:tr w:rsidR="00584AA0" w14:paraId="01B067D0" w14:textId="77777777" w:rsidTr="00321D6A">
        <w:tc>
          <w:tcPr>
            <w:tcW w:w="3114" w:type="dxa"/>
          </w:tcPr>
          <w:p w14:paraId="1840AAC3" w14:textId="6C421D9B" w:rsidR="00415E3E" w:rsidRPr="00321D6A" w:rsidRDefault="00415E3E" w:rsidP="001C368E">
            <w:pPr>
              <w:rPr>
                <w:rFonts w:ascii="Arial" w:eastAsia="Arial" w:hAnsi="Arial" w:cs="Arial"/>
              </w:rPr>
            </w:pPr>
            <w:r w:rsidRPr="00321D6A">
              <w:rPr>
                <w:rFonts w:ascii="Arial" w:eastAsia="Arial" w:hAnsi="Arial" w:cs="Arial"/>
              </w:rPr>
              <w:t>Allocation of social housing</w:t>
            </w:r>
            <w:r w:rsidR="001C368E">
              <w:rPr>
                <w:rFonts w:ascii="Arial" w:eastAsia="Arial" w:hAnsi="Arial" w:cs="Arial"/>
              </w:rPr>
              <w:t xml:space="preserve"> (via local authority)</w:t>
            </w:r>
          </w:p>
        </w:tc>
        <w:tc>
          <w:tcPr>
            <w:tcW w:w="425" w:type="dxa"/>
          </w:tcPr>
          <w:p w14:paraId="03E3C21A" w14:textId="0BC90010" w:rsidR="00415E3E" w:rsidRDefault="00415E3E" w:rsidP="00415E3E">
            <w:pPr>
              <w:rPr>
                <w:rFonts w:ascii="Arial" w:eastAsia="Arial" w:hAnsi="Arial" w:cs="Arial"/>
              </w:rPr>
            </w:pPr>
            <w:r>
              <w:rPr>
                <w:rFonts w:ascii="Arial" w:eastAsia="Arial" w:hAnsi="Arial" w:cs="Arial"/>
              </w:rPr>
              <w:sym w:font="Wingdings" w:char="F0FC"/>
            </w:r>
          </w:p>
        </w:tc>
        <w:tc>
          <w:tcPr>
            <w:tcW w:w="567" w:type="dxa"/>
          </w:tcPr>
          <w:p w14:paraId="539A08F4" w14:textId="038F390C" w:rsidR="00415E3E" w:rsidRDefault="00415E3E" w:rsidP="00415E3E">
            <w:pPr>
              <w:rPr>
                <w:rFonts w:ascii="Arial" w:eastAsia="Arial" w:hAnsi="Arial" w:cs="Arial"/>
              </w:rPr>
            </w:pPr>
            <w:r>
              <w:rPr>
                <w:rFonts w:ascii="Arial" w:eastAsia="Arial" w:hAnsi="Arial" w:cs="Arial"/>
              </w:rPr>
              <w:t>×</w:t>
            </w:r>
          </w:p>
        </w:tc>
        <w:tc>
          <w:tcPr>
            <w:tcW w:w="709" w:type="dxa"/>
          </w:tcPr>
          <w:p w14:paraId="57566A9B" w14:textId="139038AB" w:rsidR="00415E3E" w:rsidRDefault="00415E3E" w:rsidP="00415E3E">
            <w:pPr>
              <w:rPr>
                <w:rFonts w:ascii="Arial" w:eastAsia="Arial" w:hAnsi="Arial" w:cs="Arial"/>
              </w:rPr>
            </w:pPr>
            <w:r>
              <w:rPr>
                <w:rFonts w:ascii="Arial" w:eastAsia="Arial" w:hAnsi="Arial" w:cs="Arial"/>
              </w:rPr>
              <w:t>×</w:t>
            </w:r>
          </w:p>
        </w:tc>
        <w:tc>
          <w:tcPr>
            <w:tcW w:w="709" w:type="dxa"/>
          </w:tcPr>
          <w:p w14:paraId="2944A0B7" w14:textId="028BAF33" w:rsidR="00415E3E" w:rsidRDefault="00415E3E" w:rsidP="00415E3E">
            <w:pPr>
              <w:rPr>
                <w:rFonts w:ascii="Arial" w:eastAsia="Arial" w:hAnsi="Arial" w:cs="Arial"/>
              </w:rPr>
            </w:pPr>
            <w:r>
              <w:rPr>
                <w:rFonts w:ascii="Arial" w:eastAsia="Arial" w:hAnsi="Arial" w:cs="Arial"/>
              </w:rPr>
              <w:sym w:font="Wingdings" w:char="F0FC"/>
            </w:r>
          </w:p>
        </w:tc>
        <w:tc>
          <w:tcPr>
            <w:tcW w:w="850" w:type="dxa"/>
          </w:tcPr>
          <w:p w14:paraId="48D64F3E" w14:textId="46ED5D0C" w:rsidR="00415E3E" w:rsidRDefault="00415E3E" w:rsidP="00415E3E">
            <w:pPr>
              <w:rPr>
                <w:rFonts w:ascii="Arial" w:eastAsia="Arial" w:hAnsi="Arial" w:cs="Arial"/>
              </w:rPr>
            </w:pPr>
            <w:r>
              <w:rPr>
                <w:rFonts w:ascii="Arial" w:eastAsia="Arial" w:hAnsi="Arial" w:cs="Arial"/>
              </w:rPr>
              <w:t>×</w:t>
            </w:r>
          </w:p>
        </w:tc>
        <w:tc>
          <w:tcPr>
            <w:tcW w:w="851" w:type="dxa"/>
          </w:tcPr>
          <w:p w14:paraId="60AAD14B" w14:textId="51299707" w:rsidR="00415E3E" w:rsidRDefault="00415E3E" w:rsidP="00415E3E">
            <w:pPr>
              <w:rPr>
                <w:rFonts w:ascii="Arial" w:eastAsia="Arial" w:hAnsi="Arial" w:cs="Arial"/>
              </w:rPr>
            </w:pPr>
            <w:r>
              <w:rPr>
                <w:rFonts w:ascii="Arial" w:eastAsia="Arial" w:hAnsi="Arial" w:cs="Arial"/>
              </w:rPr>
              <w:sym w:font="Wingdings" w:char="F0FC"/>
            </w:r>
          </w:p>
        </w:tc>
        <w:tc>
          <w:tcPr>
            <w:tcW w:w="708" w:type="dxa"/>
          </w:tcPr>
          <w:p w14:paraId="142C06EF" w14:textId="543AFFD8" w:rsidR="00415E3E" w:rsidRDefault="001C368E" w:rsidP="00415E3E">
            <w:pPr>
              <w:rPr>
                <w:rFonts w:ascii="Arial" w:eastAsia="Arial" w:hAnsi="Arial" w:cs="Arial"/>
              </w:rPr>
            </w:pPr>
            <w:r>
              <w:rPr>
                <w:rFonts w:ascii="Arial" w:eastAsia="Arial" w:hAnsi="Arial" w:cs="Arial"/>
              </w:rPr>
              <w:sym w:font="Wingdings" w:char="F0FC"/>
            </w:r>
          </w:p>
        </w:tc>
        <w:tc>
          <w:tcPr>
            <w:tcW w:w="426" w:type="dxa"/>
          </w:tcPr>
          <w:p w14:paraId="7812CCBF" w14:textId="116EE70D" w:rsidR="00415E3E" w:rsidRDefault="00415E3E" w:rsidP="00415E3E">
            <w:pPr>
              <w:rPr>
                <w:rFonts w:ascii="Arial" w:eastAsia="Arial" w:hAnsi="Arial" w:cs="Arial"/>
              </w:rPr>
            </w:pPr>
            <w:r>
              <w:rPr>
                <w:rFonts w:ascii="Arial" w:eastAsia="Arial" w:hAnsi="Arial" w:cs="Arial"/>
              </w:rPr>
              <w:sym w:font="Wingdings" w:char="F0FC"/>
            </w:r>
          </w:p>
        </w:tc>
        <w:tc>
          <w:tcPr>
            <w:tcW w:w="657" w:type="dxa"/>
          </w:tcPr>
          <w:p w14:paraId="0445B7FF" w14:textId="10992F9D" w:rsidR="00415E3E" w:rsidRDefault="00415E3E" w:rsidP="00415E3E">
            <w:pPr>
              <w:rPr>
                <w:rFonts w:ascii="Arial" w:eastAsia="Arial" w:hAnsi="Arial" w:cs="Arial"/>
              </w:rPr>
            </w:pPr>
            <w:r>
              <w:rPr>
                <w:rFonts w:ascii="Arial" w:eastAsia="Arial" w:hAnsi="Arial" w:cs="Arial"/>
              </w:rPr>
              <w:t>×</w:t>
            </w:r>
          </w:p>
        </w:tc>
      </w:tr>
      <w:tr w:rsidR="00415E3E" w14:paraId="231DFCEE" w14:textId="77777777" w:rsidTr="00321D6A">
        <w:tc>
          <w:tcPr>
            <w:tcW w:w="9016" w:type="dxa"/>
            <w:gridSpan w:val="10"/>
            <w:shd w:val="clear" w:color="auto" w:fill="000000" w:themeFill="text1"/>
          </w:tcPr>
          <w:p w14:paraId="5FBAFA37" w14:textId="5785D954" w:rsidR="00415E3E" w:rsidRPr="00321D6A" w:rsidRDefault="00415E3E" w:rsidP="00415E3E">
            <w:pPr>
              <w:rPr>
                <w:rFonts w:ascii="Arial" w:eastAsia="Arial" w:hAnsi="Arial" w:cs="Arial"/>
              </w:rPr>
            </w:pPr>
            <w:r w:rsidRPr="00CE613D">
              <w:rPr>
                <w:rFonts w:ascii="Arial" w:eastAsia="Arial" w:hAnsi="Arial" w:cs="Arial"/>
                <w:sz w:val="28"/>
              </w:rPr>
              <w:t>Other public services</w:t>
            </w:r>
          </w:p>
        </w:tc>
      </w:tr>
      <w:tr w:rsidR="00584AA0" w14:paraId="71E2CAE5" w14:textId="77777777" w:rsidTr="00321D6A">
        <w:tc>
          <w:tcPr>
            <w:tcW w:w="3114" w:type="dxa"/>
          </w:tcPr>
          <w:p w14:paraId="678B568D" w14:textId="1766F35C" w:rsidR="00415E3E" w:rsidRPr="00321D6A" w:rsidRDefault="0013556E" w:rsidP="00415E3E">
            <w:pPr>
              <w:rPr>
                <w:rFonts w:ascii="Arial" w:eastAsia="Arial" w:hAnsi="Arial" w:cs="Arial"/>
              </w:rPr>
            </w:pPr>
            <w:r w:rsidRPr="00321D6A">
              <w:rPr>
                <w:rFonts w:ascii="Arial" w:eastAsia="Arial" w:hAnsi="Arial" w:cs="Arial"/>
              </w:rPr>
              <w:t>Baby box</w:t>
            </w:r>
          </w:p>
        </w:tc>
        <w:tc>
          <w:tcPr>
            <w:tcW w:w="425" w:type="dxa"/>
          </w:tcPr>
          <w:p w14:paraId="67843DB5" w14:textId="33E5B48B" w:rsidR="00415E3E" w:rsidRDefault="00415E3E" w:rsidP="00415E3E">
            <w:pPr>
              <w:rPr>
                <w:rFonts w:ascii="Arial" w:eastAsia="Arial" w:hAnsi="Arial" w:cs="Arial"/>
              </w:rPr>
            </w:pPr>
            <w:r>
              <w:rPr>
                <w:rFonts w:ascii="Arial" w:eastAsia="Arial" w:hAnsi="Arial" w:cs="Arial"/>
              </w:rPr>
              <w:sym w:font="Wingdings" w:char="F0FC"/>
            </w:r>
          </w:p>
        </w:tc>
        <w:tc>
          <w:tcPr>
            <w:tcW w:w="567" w:type="dxa"/>
          </w:tcPr>
          <w:p w14:paraId="57403B78" w14:textId="0E4C078C" w:rsidR="00415E3E" w:rsidRDefault="00415E3E" w:rsidP="00415E3E">
            <w:pPr>
              <w:rPr>
                <w:rFonts w:ascii="Arial" w:eastAsia="Arial" w:hAnsi="Arial" w:cs="Arial"/>
              </w:rPr>
            </w:pPr>
            <w:r>
              <w:rPr>
                <w:rFonts w:ascii="Arial" w:eastAsia="Arial" w:hAnsi="Arial" w:cs="Arial"/>
              </w:rPr>
              <w:sym w:font="Wingdings" w:char="F0FC"/>
            </w:r>
          </w:p>
        </w:tc>
        <w:tc>
          <w:tcPr>
            <w:tcW w:w="709" w:type="dxa"/>
          </w:tcPr>
          <w:p w14:paraId="563647F4" w14:textId="15CA518A" w:rsidR="00415E3E" w:rsidRDefault="00415E3E" w:rsidP="00415E3E">
            <w:pPr>
              <w:rPr>
                <w:rFonts w:ascii="Arial" w:eastAsia="Arial" w:hAnsi="Arial" w:cs="Arial"/>
              </w:rPr>
            </w:pPr>
            <w:r>
              <w:rPr>
                <w:rFonts w:ascii="Arial" w:eastAsia="Arial" w:hAnsi="Arial" w:cs="Arial"/>
              </w:rPr>
              <w:sym w:font="Wingdings" w:char="F0FC"/>
            </w:r>
          </w:p>
        </w:tc>
        <w:tc>
          <w:tcPr>
            <w:tcW w:w="709" w:type="dxa"/>
          </w:tcPr>
          <w:p w14:paraId="7B7341EA" w14:textId="0DA6E025" w:rsidR="00415E3E" w:rsidRDefault="00415E3E" w:rsidP="00415E3E">
            <w:pPr>
              <w:rPr>
                <w:rFonts w:ascii="Arial" w:eastAsia="Arial" w:hAnsi="Arial" w:cs="Arial"/>
              </w:rPr>
            </w:pPr>
            <w:r>
              <w:rPr>
                <w:rFonts w:ascii="Arial" w:eastAsia="Arial" w:hAnsi="Arial" w:cs="Arial"/>
              </w:rPr>
              <w:sym w:font="Wingdings" w:char="F0FC"/>
            </w:r>
          </w:p>
        </w:tc>
        <w:tc>
          <w:tcPr>
            <w:tcW w:w="850" w:type="dxa"/>
          </w:tcPr>
          <w:p w14:paraId="0FB4ABE4" w14:textId="55F1AA15" w:rsidR="00415E3E" w:rsidRDefault="00415E3E" w:rsidP="00415E3E">
            <w:pPr>
              <w:rPr>
                <w:rFonts w:ascii="Arial" w:eastAsia="Arial" w:hAnsi="Arial" w:cs="Arial"/>
              </w:rPr>
            </w:pPr>
            <w:r>
              <w:rPr>
                <w:rFonts w:ascii="Arial" w:eastAsia="Arial" w:hAnsi="Arial" w:cs="Arial"/>
              </w:rPr>
              <w:sym w:font="Wingdings" w:char="F0FC"/>
            </w:r>
          </w:p>
        </w:tc>
        <w:tc>
          <w:tcPr>
            <w:tcW w:w="851" w:type="dxa"/>
          </w:tcPr>
          <w:p w14:paraId="2133034D" w14:textId="3316BBC6" w:rsidR="00415E3E" w:rsidRDefault="00415E3E" w:rsidP="00415E3E">
            <w:pPr>
              <w:rPr>
                <w:rFonts w:ascii="Arial" w:eastAsia="Arial" w:hAnsi="Arial" w:cs="Arial"/>
              </w:rPr>
            </w:pPr>
            <w:r>
              <w:rPr>
                <w:rFonts w:ascii="Arial" w:eastAsia="Arial" w:hAnsi="Arial" w:cs="Arial"/>
              </w:rPr>
              <w:sym w:font="Wingdings" w:char="F0FC"/>
            </w:r>
          </w:p>
        </w:tc>
        <w:tc>
          <w:tcPr>
            <w:tcW w:w="708" w:type="dxa"/>
          </w:tcPr>
          <w:p w14:paraId="3D1260AA" w14:textId="0A2E7419" w:rsidR="00415E3E" w:rsidRDefault="00415E3E" w:rsidP="00415E3E">
            <w:pPr>
              <w:rPr>
                <w:rFonts w:ascii="Arial" w:eastAsia="Arial" w:hAnsi="Arial" w:cs="Arial"/>
              </w:rPr>
            </w:pPr>
            <w:r>
              <w:rPr>
                <w:rFonts w:ascii="Arial" w:eastAsia="Arial" w:hAnsi="Arial" w:cs="Arial"/>
              </w:rPr>
              <w:sym w:font="Wingdings" w:char="F0FC"/>
            </w:r>
          </w:p>
        </w:tc>
        <w:tc>
          <w:tcPr>
            <w:tcW w:w="426" w:type="dxa"/>
          </w:tcPr>
          <w:p w14:paraId="05131C5F" w14:textId="3804F389" w:rsidR="00415E3E" w:rsidRDefault="00415E3E" w:rsidP="00415E3E">
            <w:pPr>
              <w:rPr>
                <w:rFonts w:ascii="Arial" w:eastAsia="Arial" w:hAnsi="Arial" w:cs="Arial"/>
              </w:rPr>
            </w:pPr>
            <w:r>
              <w:rPr>
                <w:rFonts w:ascii="Arial" w:eastAsia="Arial" w:hAnsi="Arial" w:cs="Arial"/>
              </w:rPr>
              <w:sym w:font="Wingdings" w:char="F0FC"/>
            </w:r>
          </w:p>
        </w:tc>
        <w:tc>
          <w:tcPr>
            <w:tcW w:w="657" w:type="dxa"/>
          </w:tcPr>
          <w:p w14:paraId="49342E58" w14:textId="33289C67" w:rsidR="00415E3E" w:rsidRDefault="00415E3E" w:rsidP="00415E3E">
            <w:pPr>
              <w:rPr>
                <w:rFonts w:ascii="Arial" w:eastAsia="Arial" w:hAnsi="Arial" w:cs="Arial"/>
              </w:rPr>
            </w:pPr>
            <w:r>
              <w:rPr>
                <w:rFonts w:ascii="Arial" w:eastAsia="Arial" w:hAnsi="Arial" w:cs="Arial"/>
              </w:rPr>
              <w:sym w:font="Wingdings" w:char="F0FC"/>
            </w:r>
          </w:p>
        </w:tc>
      </w:tr>
      <w:tr w:rsidR="00584AA0" w14:paraId="6D3D953F" w14:textId="77777777" w:rsidTr="00321D6A">
        <w:tc>
          <w:tcPr>
            <w:tcW w:w="3114" w:type="dxa"/>
          </w:tcPr>
          <w:p w14:paraId="248EA6BC" w14:textId="563E96DC" w:rsidR="00415E3E" w:rsidRPr="00321D6A" w:rsidRDefault="00415E3E" w:rsidP="00415E3E">
            <w:pPr>
              <w:rPr>
                <w:rFonts w:ascii="Arial" w:eastAsia="Arial" w:hAnsi="Arial" w:cs="Arial"/>
              </w:rPr>
            </w:pPr>
            <w:r w:rsidRPr="00321D6A">
              <w:rPr>
                <w:rFonts w:ascii="Arial" w:eastAsia="Arial" w:hAnsi="Arial" w:cs="Arial"/>
              </w:rPr>
              <w:t>Child maintenance</w:t>
            </w:r>
          </w:p>
        </w:tc>
        <w:tc>
          <w:tcPr>
            <w:tcW w:w="425" w:type="dxa"/>
          </w:tcPr>
          <w:p w14:paraId="0F9F315F" w14:textId="30FF99A0" w:rsidR="00415E3E" w:rsidRDefault="00415E3E" w:rsidP="00415E3E">
            <w:pPr>
              <w:rPr>
                <w:rFonts w:ascii="Arial" w:eastAsia="Arial" w:hAnsi="Arial" w:cs="Arial"/>
              </w:rPr>
            </w:pPr>
            <w:r>
              <w:rPr>
                <w:rFonts w:ascii="Arial" w:eastAsia="Arial" w:hAnsi="Arial" w:cs="Arial"/>
              </w:rPr>
              <w:sym w:font="Wingdings" w:char="F0FC"/>
            </w:r>
          </w:p>
        </w:tc>
        <w:tc>
          <w:tcPr>
            <w:tcW w:w="567" w:type="dxa"/>
          </w:tcPr>
          <w:p w14:paraId="6935D064" w14:textId="58B55435" w:rsidR="00415E3E" w:rsidRDefault="00415E3E" w:rsidP="00415E3E">
            <w:pPr>
              <w:rPr>
                <w:rFonts w:ascii="Arial" w:eastAsia="Arial" w:hAnsi="Arial" w:cs="Arial"/>
              </w:rPr>
            </w:pPr>
            <w:r>
              <w:rPr>
                <w:rFonts w:ascii="Arial" w:eastAsia="Arial" w:hAnsi="Arial" w:cs="Arial"/>
              </w:rPr>
              <w:sym w:font="Wingdings" w:char="F0FC"/>
            </w:r>
          </w:p>
        </w:tc>
        <w:tc>
          <w:tcPr>
            <w:tcW w:w="709" w:type="dxa"/>
          </w:tcPr>
          <w:p w14:paraId="50888616" w14:textId="3F6C613A" w:rsidR="00415E3E" w:rsidRDefault="00415E3E" w:rsidP="00415E3E">
            <w:pPr>
              <w:rPr>
                <w:rFonts w:ascii="Arial" w:eastAsia="Arial" w:hAnsi="Arial" w:cs="Arial"/>
              </w:rPr>
            </w:pPr>
            <w:r w:rsidRPr="00CD7C5C">
              <w:rPr>
                <w:rFonts w:ascii="Arial" w:eastAsia="Arial" w:hAnsi="Arial" w:cs="Arial"/>
              </w:rPr>
              <w:sym w:font="Wingdings" w:char="F0FC"/>
            </w:r>
          </w:p>
        </w:tc>
        <w:tc>
          <w:tcPr>
            <w:tcW w:w="709" w:type="dxa"/>
          </w:tcPr>
          <w:p w14:paraId="208CDA34" w14:textId="3BDABE18" w:rsidR="00415E3E" w:rsidRDefault="00415E3E" w:rsidP="00415E3E">
            <w:pPr>
              <w:rPr>
                <w:rFonts w:ascii="Arial" w:eastAsia="Arial" w:hAnsi="Arial" w:cs="Arial"/>
              </w:rPr>
            </w:pPr>
            <w:r>
              <w:rPr>
                <w:rFonts w:ascii="Arial" w:eastAsia="Arial" w:hAnsi="Arial" w:cs="Arial"/>
              </w:rPr>
              <w:sym w:font="Wingdings" w:char="F0FC"/>
            </w:r>
          </w:p>
        </w:tc>
        <w:tc>
          <w:tcPr>
            <w:tcW w:w="850" w:type="dxa"/>
          </w:tcPr>
          <w:p w14:paraId="569BB90F" w14:textId="51BB7842" w:rsidR="00415E3E" w:rsidRDefault="00415E3E" w:rsidP="00415E3E">
            <w:pPr>
              <w:rPr>
                <w:rFonts w:ascii="Arial" w:eastAsia="Arial" w:hAnsi="Arial" w:cs="Arial"/>
              </w:rPr>
            </w:pPr>
            <w:r>
              <w:rPr>
                <w:rFonts w:ascii="Arial" w:eastAsia="Arial" w:hAnsi="Arial" w:cs="Arial"/>
              </w:rPr>
              <w:sym w:font="Wingdings" w:char="F0FC"/>
            </w:r>
          </w:p>
        </w:tc>
        <w:tc>
          <w:tcPr>
            <w:tcW w:w="851" w:type="dxa"/>
          </w:tcPr>
          <w:p w14:paraId="2F1748D2" w14:textId="20015824" w:rsidR="00415E3E" w:rsidRDefault="00415E3E" w:rsidP="00415E3E">
            <w:pPr>
              <w:rPr>
                <w:rFonts w:ascii="Arial" w:eastAsia="Arial" w:hAnsi="Arial" w:cs="Arial"/>
              </w:rPr>
            </w:pPr>
            <w:r>
              <w:rPr>
                <w:rFonts w:ascii="Arial" w:eastAsia="Arial" w:hAnsi="Arial" w:cs="Arial"/>
              </w:rPr>
              <w:sym w:font="Wingdings" w:char="F0FC"/>
            </w:r>
          </w:p>
        </w:tc>
        <w:tc>
          <w:tcPr>
            <w:tcW w:w="708" w:type="dxa"/>
          </w:tcPr>
          <w:p w14:paraId="2B5167FF" w14:textId="6E9F2096" w:rsidR="00415E3E" w:rsidRDefault="00415E3E" w:rsidP="00415E3E">
            <w:pPr>
              <w:rPr>
                <w:rFonts w:ascii="Arial" w:eastAsia="Arial" w:hAnsi="Arial" w:cs="Arial"/>
              </w:rPr>
            </w:pPr>
            <w:r>
              <w:rPr>
                <w:rFonts w:ascii="Arial" w:eastAsia="Arial" w:hAnsi="Arial" w:cs="Arial"/>
              </w:rPr>
              <w:sym w:font="Wingdings" w:char="F0FC"/>
            </w:r>
          </w:p>
        </w:tc>
        <w:tc>
          <w:tcPr>
            <w:tcW w:w="426" w:type="dxa"/>
          </w:tcPr>
          <w:p w14:paraId="6D0F74F4" w14:textId="69B20D94" w:rsidR="00415E3E" w:rsidRDefault="00415E3E" w:rsidP="00415E3E">
            <w:pPr>
              <w:rPr>
                <w:rFonts w:ascii="Arial" w:eastAsia="Arial" w:hAnsi="Arial" w:cs="Arial"/>
              </w:rPr>
            </w:pPr>
            <w:r>
              <w:rPr>
                <w:rFonts w:ascii="Arial" w:eastAsia="Arial" w:hAnsi="Arial" w:cs="Arial"/>
              </w:rPr>
              <w:sym w:font="Wingdings" w:char="F0FC"/>
            </w:r>
          </w:p>
        </w:tc>
        <w:tc>
          <w:tcPr>
            <w:tcW w:w="657" w:type="dxa"/>
          </w:tcPr>
          <w:p w14:paraId="0506B43F" w14:textId="6EBFE6F7" w:rsidR="00415E3E" w:rsidRDefault="00415E3E" w:rsidP="00415E3E">
            <w:pPr>
              <w:rPr>
                <w:rFonts w:ascii="Arial" w:eastAsia="Arial" w:hAnsi="Arial" w:cs="Arial"/>
              </w:rPr>
            </w:pPr>
            <w:r w:rsidRPr="00CD7C5C">
              <w:rPr>
                <w:rFonts w:ascii="Arial" w:eastAsia="Arial" w:hAnsi="Arial" w:cs="Arial"/>
              </w:rPr>
              <w:sym w:font="Wingdings" w:char="F0FC"/>
            </w:r>
          </w:p>
        </w:tc>
      </w:tr>
      <w:tr w:rsidR="00584AA0" w14:paraId="7836FD63" w14:textId="77777777" w:rsidTr="00321D6A">
        <w:tc>
          <w:tcPr>
            <w:tcW w:w="3114" w:type="dxa"/>
          </w:tcPr>
          <w:p w14:paraId="6E939336" w14:textId="69F65E41" w:rsidR="00415E3E" w:rsidRPr="00321D6A" w:rsidRDefault="00415E3E" w:rsidP="00415E3E">
            <w:pPr>
              <w:rPr>
                <w:rFonts w:ascii="Arial" w:eastAsia="Arial" w:hAnsi="Arial" w:cs="Arial"/>
              </w:rPr>
            </w:pPr>
            <w:r w:rsidRPr="00321D6A">
              <w:rPr>
                <w:rFonts w:ascii="Arial" w:eastAsia="Arial" w:hAnsi="Arial" w:cs="Arial"/>
              </w:rPr>
              <w:t>Discretionary housing payment</w:t>
            </w:r>
          </w:p>
        </w:tc>
        <w:tc>
          <w:tcPr>
            <w:tcW w:w="425" w:type="dxa"/>
          </w:tcPr>
          <w:p w14:paraId="2E836C3D" w14:textId="6ACC3E2F" w:rsidR="00415E3E" w:rsidRDefault="00415E3E" w:rsidP="00415E3E">
            <w:pPr>
              <w:rPr>
                <w:rFonts w:ascii="Arial" w:eastAsia="Arial" w:hAnsi="Arial" w:cs="Arial"/>
              </w:rPr>
            </w:pPr>
            <w:r>
              <w:rPr>
                <w:rFonts w:ascii="Arial" w:eastAsia="Arial" w:hAnsi="Arial" w:cs="Arial"/>
              </w:rPr>
              <w:sym w:font="Wingdings" w:char="F0FC"/>
            </w:r>
          </w:p>
        </w:tc>
        <w:tc>
          <w:tcPr>
            <w:tcW w:w="567" w:type="dxa"/>
          </w:tcPr>
          <w:p w14:paraId="02DC301D" w14:textId="5FC45A06" w:rsidR="00415E3E" w:rsidRDefault="00415E3E" w:rsidP="00415E3E">
            <w:pPr>
              <w:rPr>
                <w:rFonts w:ascii="Arial" w:eastAsia="Arial" w:hAnsi="Arial" w:cs="Arial"/>
              </w:rPr>
            </w:pPr>
            <w:r>
              <w:rPr>
                <w:rFonts w:ascii="Arial" w:eastAsia="Arial" w:hAnsi="Arial" w:cs="Arial"/>
              </w:rPr>
              <w:t>×</w:t>
            </w:r>
          </w:p>
        </w:tc>
        <w:tc>
          <w:tcPr>
            <w:tcW w:w="709" w:type="dxa"/>
          </w:tcPr>
          <w:p w14:paraId="542E74BE" w14:textId="0ABE76AB" w:rsidR="00415E3E" w:rsidRDefault="00415E3E" w:rsidP="00415E3E">
            <w:pPr>
              <w:rPr>
                <w:rFonts w:ascii="Arial" w:eastAsia="Arial" w:hAnsi="Arial" w:cs="Arial"/>
              </w:rPr>
            </w:pPr>
            <w:r>
              <w:rPr>
                <w:rFonts w:ascii="Arial" w:eastAsia="Arial" w:hAnsi="Arial" w:cs="Arial"/>
              </w:rPr>
              <w:t>×</w:t>
            </w:r>
          </w:p>
        </w:tc>
        <w:tc>
          <w:tcPr>
            <w:tcW w:w="709" w:type="dxa"/>
          </w:tcPr>
          <w:p w14:paraId="15417D50" w14:textId="387A7AF3" w:rsidR="00415E3E" w:rsidRDefault="00415E3E" w:rsidP="00415E3E">
            <w:pPr>
              <w:rPr>
                <w:rFonts w:ascii="Arial" w:eastAsia="Arial" w:hAnsi="Arial" w:cs="Arial"/>
              </w:rPr>
            </w:pPr>
            <w:r>
              <w:rPr>
                <w:rFonts w:ascii="Arial" w:eastAsia="Arial" w:hAnsi="Arial" w:cs="Arial"/>
              </w:rPr>
              <w:sym w:font="Wingdings" w:char="F0FC"/>
            </w:r>
          </w:p>
        </w:tc>
        <w:tc>
          <w:tcPr>
            <w:tcW w:w="850" w:type="dxa"/>
          </w:tcPr>
          <w:p w14:paraId="0C7119D7" w14:textId="47DB3378" w:rsidR="00415E3E" w:rsidRDefault="00415E3E" w:rsidP="00415E3E">
            <w:pPr>
              <w:rPr>
                <w:rFonts w:ascii="Arial" w:eastAsia="Arial" w:hAnsi="Arial" w:cs="Arial"/>
              </w:rPr>
            </w:pPr>
            <w:r>
              <w:rPr>
                <w:rFonts w:ascii="Arial" w:eastAsia="Arial" w:hAnsi="Arial" w:cs="Arial"/>
              </w:rPr>
              <w:t>×</w:t>
            </w:r>
          </w:p>
        </w:tc>
        <w:tc>
          <w:tcPr>
            <w:tcW w:w="851" w:type="dxa"/>
          </w:tcPr>
          <w:p w14:paraId="69F91449" w14:textId="4DCB8914" w:rsidR="00415E3E" w:rsidRDefault="00415E3E" w:rsidP="00415E3E">
            <w:pPr>
              <w:rPr>
                <w:rFonts w:ascii="Arial" w:eastAsia="Arial" w:hAnsi="Arial" w:cs="Arial"/>
              </w:rPr>
            </w:pPr>
            <w:r>
              <w:rPr>
                <w:rFonts w:ascii="Arial" w:eastAsia="Arial" w:hAnsi="Arial" w:cs="Arial"/>
              </w:rPr>
              <w:sym w:font="Wingdings" w:char="F0FC"/>
            </w:r>
          </w:p>
        </w:tc>
        <w:tc>
          <w:tcPr>
            <w:tcW w:w="708" w:type="dxa"/>
          </w:tcPr>
          <w:p w14:paraId="138C23CB" w14:textId="4DB764E9" w:rsidR="00415E3E" w:rsidRDefault="001C368E" w:rsidP="00415E3E">
            <w:pPr>
              <w:rPr>
                <w:rFonts w:ascii="Arial" w:eastAsia="Arial" w:hAnsi="Arial" w:cs="Arial"/>
              </w:rPr>
            </w:pPr>
            <w:r>
              <w:rPr>
                <w:rFonts w:ascii="Arial" w:eastAsia="Arial" w:hAnsi="Arial" w:cs="Arial"/>
              </w:rPr>
              <w:sym w:font="Wingdings" w:char="F0FC"/>
            </w:r>
          </w:p>
        </w:tc>
        <w:tc>
          <w:tcPr>
            <w:tcW w:w="426" w:type="dxa"/>
          </w:tcPr>
          <w:p w14:paraId="0245CC1C" w14:textId="3F526905" w:rsidR="00415E3E" w:rsidRDefault="00415E3E" w:rsidP="00415E3E">
            <w:pPr>
              <w:rPr>
                <w:rFonts w:ascii="Arial" w:eastAsia="Arial" w:hAnsi="Arial" w:cs="Arial"/>
              </w:rPr>
            </w:pPr>
            <w:r>
              <w:rPr>
                <w:rFonts w:ascii="Arial" w:eastAsia="Arial" w:hAnsi="Arial" w:cs="Arial"/>
              </w:rPr>
              <w:t>×</w:t>
            </w:r>
          </w:p>
        </w:tc>
        <w:tc>
          <w:tcPr>
            <w:tcW w:w="657" w:type="dxa"/>
          </w:tcPr>
          <w:p w14:paraId="4AB40BD6" w14:textId="5793CA45" w:rsidR="00415E3E" w:rsidRDefault="00415E3E" w:rsidP="00415E3E">
            <w:pPr>
              <w:rPr>
                <w:rFonts w:ascii="Arial" w:eastAsia="Arial" w:hAnsi="Arial" w:cs="Arial"/>
              </w:rPr>
            </w:pPr>
            <w:r>
              <w:rPr>
                <w:rFonts w:ascii="Arial" w:eastAsia="Arial" w:hAnsi="Arial" w:cs="Arial"/>
              </w:rPr>
              <w:t>×</w:t>
            </w:r>
          </w:p>
        </w:tc>
      </w:tr>
      <w:tr w:rsidR="00584AA0" w14:paraId="25F29735" w14:textId="77777777" w:rsidTr="00321D6A">
        <w:tc>
          <w:tcPr>
            <w:tcW w:w="3114" w:type="dxa"/>
          </w:tcPr>
          <w:p w14:paraId="70A3BE57" w14:textId="3AE97BF0" w:rsidR="00415E3E" w:rsidRPr="00321D6A" w:rsidRDefault="00415E3E" w:rsidP="00415E3E">
            <w:pPr>
              <w:rPr>
                <w:rFonts w:ascii="Arial" w:eastAsia="Arial" w:hAnsi="Arial" w:cs="Arial"/>
              </w:rPr>
            </w:pPr>
            <w:r w:rsidRPr="00321D6A">
              <w:rPr>
                <w:rFonts w:ascii="Arial" w:eastAsia="Arial" w:hAnsi="Arial" w:cs="Arial"/>
              </w:rPr>
              <w:t>Education – school age</w:t>
            </w:r>
          </w:p>
        </w:tc>
        <w:tc>
          <w:tcPr>
            <w:tcW w:w="425" w:type="dxa"/>
          </w:tcPr>
          <w:p w14:paraId="54CA07B7" w14:textId="2E5D8CFC" w:rsidR="00415E3E" w:rsidRDefault="00415E3E" w:rsidP="00415E3E">
            <w:pPr>
              <w:rPr>
                <w:rFonts w:ascii="Arial" w:eastAsia="Arial" w:hAnsi="Arial" w:cs="Arial"/>
              </w:rPr>
            </w:pPr>
            <w:r>
              <w:rPr>
                <w:rFonts w:ascii="Arial" w:eastAsia="Arial" w:hAnsi="Arial" w:cs="Arial"/>
              </w:rPr>
              <w:sym w:font="Wingdings" w:char="F0FC"/>
            </w:r>
          </w:p>
        </w:tc>
        <w:tc>
          <w:tcPr>
            <w:tcW w:w="567" w:type="dxa"/>
          </w:tcPr>
          <w:p w14:paraId="6596D7E9" w14:textId="55F67D0E" w:rsidR="00415E3E" w:rsidRDefault="00415E3E" w:rsidP="00415E3E">
            <w:pPr>
              <w:rPr>
                <w:rFonts w:ascii="Arial" w:eastAsia="Arial" w:hAnsi="Arial" w:cs="Arial"/>
              </w:rPr>
            </w:pPr>
            <w:r>
              <w:rPr>
                <w:rFonts w:ascii="Arial" w:eastAsia="Arial" w:hAnsi="Arial" w:cs="Arial"/>
              </w:rPr>
              <w:sym w:font="Wingdings" w:char="F0FC"/>
            </w:r>
          </w:p>
        </w:tc>
        <w:tc>
          <w:tcPr>
            <w:tcW w:w="709" w:type="dxa"/>
          </w:tcPr>
          <w:p w14:paraId="66E5FD14" w14:textId="6C28764C" w:rsidR="00415E3E" w:rsidRDefault="00415E3E" w:rsidP="00415E3E">
            <w:pPr>
              <w:rPr>
                <w:rFonts w:ascii="Arial" w:eastAsia="Arial" w:hAnsi="Arial" w:cs="Arial"/>
              </w:rPr>
            </w:pPr>
            <w:r>
              <w:rPr>
                <w:rFonts w:ascii="Arial" w:eastAsia="Arial" w:hAnsi="Arial" w:cs="Arial"/>
              </w:rPr>
              <w:sym w:font="Wingdings" w:char="F0FC"/>
            </w:r>
          </w:p>
        </w:tc>
        <w:tc>
          <w:tcPr>
            <w:tcW w:w="709" w:type="dxa"/>
          </w:tcPr>
          <w:p w14:paraId="202AD6A3" w14:textId="5018ABDA" w:rsidR="00415E3E" w:rsidRDefault="00415E3E" w:rsidP="00415E3E">
            <w:pPr>
              <w:rPr>
                <w:rFonts w:ascii="Arial" w:eastAsia="Arial" w:hAnsi="Arial" w:cs="Arial"/>
              </w:rPr>
            </w:pPr>
            <w:r>
              <w:rPr>
                <w:rFonts w:ascii="Arial" w:eastAsia="Arial" w:hAnsi="Arial" w:cs="Arial"/>
              </w:rPr>
              <w:sym w:font="Wingdings" w:char="F0FC"/>
            </w:r>
          </w:p>
        </w:tc>
        <w:tc>
          <w:tcPr>
            <w:tcW w:w="850" w:type="dxa"/>
          </w:tcPr>
          <w:p w14:paraId="2678F40C" w14:textId="5D85BAE3" w:rsidR="00415E3E" w:rsidRDefault="00415E3E" w:rsidP="00415E3E">
            <w:pPr>
              <w:rPr>
                <w:rFonts w:ascii="Arial" w:eastAsia="Arial" w:hAnsi="Arial" w:cs="Arial"/>
              </w:rPr>
            </w:pPr>
            <w:r>
              <w:rPr>
                <w:rFonts w:ascii="Arial" w:eastAsia="Arial" w:hAnsi="Arial" w:cs="Arial"/>
              </w:rPr>
              <w:sym w:font="Wingdings" w:char="F0FC"/>
            </w:r>
          </w:p>
        </w:tc>
        <w:tc>
          <w:tcPr>
            <w:tcW w:w="851" w:type="dxa"/>
          </w:tcPr>
          <w:p w14:paraId="0937391E" w14:textId="6E5F777F" w:rsidR="00415E3E" w:rsidRDefault="00415E3E" w:rsidP="00415E3E">
            <w:pPr>
              <w:rPr>
                <w:rFonts w:ascii="Arial" w:eastAsia="Arial" w:hAnsi="Arial" w:cs="Arial"/>
              </w:rPr>
            </w:pPr>
            <w:r>
              <w:rPr>
                <w:rFonts w:ascii="Arial" w:eastAsia="Arial" w:hAnsi="Arial" w:cs="Arial"/>
              </w:rPr>
              <w:sym w:font="Wingdings" w:char="F0FC"/>
            </w:r>
          </w:p>
        </w:tc>
        <w:tc>
          <w:tcPr>
            <w:tcW w:w="708" w:type="dxa"/>
          </w:tcPr>
          <w:p w14:paraId="2696F5B0" w14:textId="5F782597" w:rsidR="00415E3E" w:rsidRDefault="00415E3E" w:rsidP="00415E3E">
            <w:pPr>
              <w:rPr>
                <w:rFonts w:ascii="Arial" w:eastAsia="Arial" w:hAnsi="Arial" w:cs="Arial"/>
              </w:rPr>
            </w:pPr>
            <w:r>
              <w:rPr>
                <w:rFonts w:ascii="Arial" w:eastAsia="Arial" w:hAnsi="Arial" w:cs="Arial"/>
              </w:rPr>
              <w:sym w:font="Wingdings" w:char="F0FC"/>
            </w:r>
          </w:p>
        </w:tc>
        <w:tc>
          <w:tcPr>
            <w:tcW w:w="426" w:type="dxa"/>
          </w:tcPr>
          <w:p w14:paraId="085C26D9" w14:textId="1F4705C6" w:rsidR="00415E3E" w:rsidRDefault="00415E3E" w:rsidP="00415E3E">
            <w:pPr>
              <w:rPr>
                <w:rFonts w:ascii="Arial" w:eastAsia="Arial" w:hAnsi="Arial" w:cs="Arial"/>
              </w:rPr>
            </w:pPr>
            <w:r>
              <w:rPr>
                <w:rFonts w:ascii="Arial" w:eastAsia="Arial" w:hAnsi="Arial" w:cs="Arial"/>
              </w:rPr>
              <w:sym w:font="Wingdings" w:char="F0FC"/>
            </w:r>
          </w:p>
        </w:tc>
        <w:tc>
          <w:tcPr>
            <w:tcW w:w="657" w:type="dxa"/>
          </w:tcPr>
          <w:p w14:paraId="524B185D" w14:textId="02B53056" w:rsidR="00415E3E" w:rsidRDefault="00415E3E" w:rsidP="00415E3E">
            <w:pPr>
              <w:rPr>
                <w:rFonts w:ascii="Arial" w:eastAsia="Arial" w:hAnsi="Arial" w:cs="Arial"/>
              </w:rPr>
            </w:pPr>
            <w:r>
              <w:rPr>
                <w:rFonts w:ascii="Arial" w:eastAsia="Arial" w:hAnsi="Arial" w:cs="Arial"/>
              </w:rPr>
              <w:sym w:font="Wingdings" w:char="F0FC"/>
            </w:r>
          </w:p>
        </w:tc>
      </w:tr>
      <w:tr w:rsidR="00584AA0" w14:paraId="36095F86" w14:textId="77777777" w:rsidTr="00321D6A">
        <w:tc>
          <w:tcPr>
            <w:tcW w:w="3114" w:type="dxa"/>
          </w:tcPr>
          <w:p w14:paraId="32328D1C" w14:textId="654128E6" w:rsidR="00415E3E" w:rsidRPr="00321D6A" w:rsidRDefault="00415E3E" w:rsidP="00415E3E">
            <w:pPr>
              <w:rPr>
                <w:rFonts w:ascii="Arial" w:eastAsia="Arial" w:hAnsi="Arial" w:cs="Arial"/>
              </w:rPr>
            </w:pPr>
            <w:r w:rsidRPr="00321D6A">
              <w:rPr>
                <w:rFonts w:ascii="Arial" w:eastAsia="Arial" w:hAnsi="Arial" w:cs="Arial"/>
              </w:rPr>
              <w:t>Education maintenance allowance</w:t>
            </w:r>
          </w:p>
        </w:tc>
        <w:tc>
          <w:tcPr>
            <w:tcW w:w="425" w:type="dxa"/>
          </w:tcPr>
          <w:p w14:paraId="585C4AD1" w14:textId="7C0BF794" w:rsidR="00415E3E" w:rsidRPr="00B848A6" w:rsidRDefault="00415E3E" w:rsidP="00415E3E">
            <w:pPr>
              <w:rPr>
                <w:rFonts w:ascii="Arial" w:eastAsia="Arial" w:hAnsi="Arial" w:cs="Arial"/>
              </w:rPr>
            </w:pPr>
            <w:r w:rsidRPr="00B848A6">
              <w:rPr>
                <w:rFonts w:ascii="Arial" w:eastAsia="Arial" w:hAnsi="Arial" w:cs="Arial"/>
              </w:rPr>
              <w:sym w:font="Wingdings" w:char="F0FC"/>
            </w:r>
          </w:p>
        </w:tc>
        <w:tc>
          <w:tcPr>
            <w:tcW w:w="567" w:type="dxa"/>
          </w:tcPr>
          <w:p w14:paraId="67AF1BBD" w14:textId="743B87B9" w:rsidR="00415E3E" w:rsidRPr="00B848A6" w:rsidRDefault="00CD7C5C" w:rsidP="00415E3E">
            <w:pPr>
              <w:rPr>
                <w:rFonts w:ascii="Arial" w:eastAsia="Arial" w:hAnsi="Arial" w:cs="Arial"/>
              </w:rPr>
            </w:pPr>
            <w:r w:rsidRPr="00B848A6">
              <w:rPr>
                <w:rFonts w:ascii="Arial" w:eastAsia="Arial" w:hAnsi="Arial" w:cs="Arial"/>
              </w:rPr>
              <w:t>×</w:t>
            </w:r>
          </w:p>
        </w:tc>
        <w:tc>
          <w:tcPr>
            <w:tcW w:w="709" w:type="dxa"/>
          </w:tcPr>
          <w:p w14:paraId="43C801B8" w14:textId="5BC390A8" w:rsidR="00415E3E" w:rsidRPr="00B848A6" w:rsidRDefault="00415E3E" w:rsidP="00415E3E">
            <w:pPr>
              <w:rPr>
                <w:rFonts w:ascii="Arial" w:eastAsia="Arial" w:hAnsi="Arial" w:cs="Arial"/>
              </w:rPr>
            </w:pPr>
            <w:r w:rsidRPr="00B848A6">
              <w:rPr>
                <w:rFonts w:ascii="Arial" w:eastAsia="Arial" w:hAnsi="Arial" w:cs="Arial"/>
              </w:rPr>
              <w:t>×</w:t>
            </w:r>
          </w:p>
        </w:tc>
        <w:tc>
          <w:tcPr>
            <w:tcW w:w="709" w:type="dxa"/>
          </w:tcPr>
          <w:p w14:paraId="6AF6C46F" w14:textId="7225ECA4" w:rsidR="00415E3E" w:rsidRPr="00B848A6" w:rsidRDefault="00415E3E" w:rsidP="00415E3E">
            <w:pPr>
              <w:rPr>
                <w:rFonts w:ascii="Arial" w:eastAsia="Arial" w:hAnsi="Arial" w:cs="Arial"/>
              </w:rPr>
            </w:pPr>
            <w:r w:rsidRPr="00B848A6">
              <w:rPr>
                <w:rFonts w:ascii="Arial" w:eastAsia="Arial" w:hAnsi="Arial" w:cs="Arial"/>
              </w:rPr>
              <w:sym w:font="Wingdings" w:char="F0FC"/>
            </w:r>
          </w:p>
        </w:tc>
        <w:tc>
          <w:tcPr>
            <w:tcW w:w="850" w:type="dxa"/>
          </w:tcPr>
          <w:p w14:paraId="17DAD94D" w14:textId="789163D4" w:rsidR="00415E3E" w:rsidRPr="00B848A6" w:rsidRDefault="00415E3E" w:rsidP="00415E3E">
            <w:pPr>
              <w:rPr>
                <w:rFonts w:ascii="Arial" w:eastAsia="Arial" w:hAnsi="Arial" w:cs="Arial"/>
              </w:rPr>
            </w:pPr>
            <w:r w:rsidRPr="00B848A6">
              <w:rPr>
                <w:rFonts w:ascii="Arial" w:eastAsia="Arial" w:hAnsi="Arial" w:cs="Arial"/>
              </w:rPr>
              <w:t>×</w:t>
            </w:r>
          </w:p>
        </w:tc>
        <w:tc>
          <w:tcPr>
            <w:tcW w:w="851" w:type="dxa"/>
          </w:tcPr>
          <w:p w14:paraId="41CF25EE" w14:textId="736C7A63" w:rsidR="00415E3E" w:rsidRPr="00B848A6" w:rsidRDefault="00CD7C5C" w:rsidP="00415E3E">
            <w:pPr>
              <w:rPr>
                <w:rFonts w:ascii="Arial" w:eastAsia="Arial" w:hAnsi="Arial" w:cs="Arial"/>
              </w:rPr>
            </w:pPr>
            <w:r w:rsidRPr="00B848A6">
              <w:rPr>
                <w:rFonts w:ascii="Arial" w:eastAsia="Arial" w:hAnsi="Arial" w:cs="Arial"/>
              </w:rPr>
              <w:t>×</w:t>
            </w:r>
          </w:p>
        </w:tc>
        <w:tc>
          <w:tcPr>
            <w:tcW w:w="708" w:type="dxa"/>
          </w:tcPr>
          <w:p w14:paraId="42EEF5D3" w14:textId="3728AC31" w:rsidR="00415E3E" w:rsidRPr="00B848A6" w:rsidRDefault="001C368E" w:rsidP="00415E3E">
            <w:pPr>
              <w:rPr>
                <w:rFonts w:ascii="Arial" w:eastAsia="Arial" w:hAnsi="Arial" w:cs="Arial"/>
              </w:rPr>
            </w:pPr>
            <w:r>
              <w:rPr>
                <w:rFonts w:ascii="Arial" w:eastAsia="Arial" w:hAnsi="Arial" w:cs="Arial"/>
              </w:rPr>
              <w:sym w:font="Wingdings" w:char="F0FC"/>
            </w:r>
          </w:p>
        </w:tc>
        <w:tc>
          <w:tcPr>
            <w:tcW w:w="426" w:type="dxa"/>
          </w:tcPr>
          <w:p w14:paraId="64597BBD" w14:textId="78FE71F3" w:rsidR="00415E3E" w:rsidRPr="00B848A6" w:rsidRDefault="00E840D7" w:rsidP="00415E3E">
            <w:pPr>
              <w:rPr>
                <w:rFonts w:ascii="Arial" w:eastAsia="Arial" w:hAnsi="Arial" w:cs="Arial"/>
              </w:rPr>
            </w:pPr>
            <w:r w:rsidRPr="00F963D7">
              <w:rPr>
                <w:rFonts w:ascii="Arial" w:eastAsia="Arial" w:hAnsi="Arial" w:cs="Arial"/>
                <w:highlight w:val="yellow"/>
              </w:rPr>
              <w:t>×</w:t>
            </w:r>
          </w:p>
        </w:tc>
        <w:tc>
          <w:tcPr>
            <w:tcW w:w="657" w:type="dxa"/>
          </w:tcPr>
          <w:p w14:paraId="57ECE490" w14:textId="7E0AF41F" w:rsidR="00415E3E" w:rsidRPr="00B848A6" w:rsidRDefault="00415E3E" w:rsidP="00415E3E">
            <w:pPr>
              <w:rPr>
                <w:rFonts w:ascii="Arial" w:eastAsia="Arial" w:hAnsi="Arial" w:cs="Arial"/>
              </w:rPr>
            </w:pPr>
            <w:r w:rsidRPr="00B848A6">
              <w:rPr>
                <w:rFonts w:ascii="Arial" w:eastAsia="Arial" w:hAnsi="Arial" w:cs="Arial"/>
              </w:rPr>
              <w:t>×</w:t>
            </w:r>
          </w:p>
        </w:tc>
      </w:tr>
      <w:tr w:rsidR="00584AA0" w14:paraId="0CCF39E0" w14:textId="77777777" w:rsidTr="00321D6A">
        <w:tc>
          <w:tcPr>
            <w:tcW w:w="3114" w:type="dxa"/>
          </w:tcPr>
          <w:p w14:paraId="6D2A4EC4" w14:textId="1C6454DF" w:rsidR="00415E3E" w:rsidRPr="00321D6A" w:rsidRDefault="00415E3E" w:rsidP="00415E3E">
            <w:pPr>
              <w:rPr>
                <w:rFonts w:ascii="Arial" w:eastAsia="Arial" w:hAnsi="Arial" w:cs="Arial"/>
              </w:rPr>
            </w:pPr>
            <w:r w:rsidRPr="00321D6A">
              <w:rPr>
                <w:rFonts w:ascii="Arial" w:eastAsia="Arial" w:hAnsi="Arial" w:cs="Arial"/>
              </w:rPr>
              <w:t>Free school meals (P4+)</w:t>
            </w:r>
          </w:p>
        </w:tc>
        <w:tc>
          <w:tcPr>
            <w:tcW w:w="425" w:type="dxa"/>
          </w:tcPr>
          <w:p w14:paraId="0B1C9E08" w14:textId="5018B0DF" w:rsidR="00415E3E" w:rsidRDefault="00415E3E" w:rsidP="00415E3E">
            <w:pPr>
              <w:rPr>
                <w:rFonts w:ascii="Arial" w:eastAsia="Arial" w:hAnsi="Arial" w:cs="Arial"/>
              </w:rPr>
            </w:pPr>
            <w:r>
              <w:rPr>
                <w:rFonts w:ascii="Arial" w:eastAsia="Arial" w:hAnsi="Arial" w:cs="Arial"/>
              </w:rPr>
              <w:sym w:font="Wingdings" w:char="F0FC"/>
            </w:r>
          </w:p>
        </w:tc>
        <w:tc>
          <w:tcPr>
            <w:tcW w:w="567" w:type="dxa"/>
          </w:tcPr>
          <w:p w14:paraId="63E750E0" w14:textId="121DF63F" w:rsidR="00415E3E" w:rsidRDefault="00F963D7" w:rsidP="00415E3E">
            <w:pPr>
              <w:rPr>
                <w:rFonts w:ascii="Arial" w:eastAsia="Arial" w:hAnsi="Arial" w:cs="Arial"/>
              </w:rPr>
            </w:pPr>
            <w:r w:rsidRPr="00B848A6">
              <w:rPr>
                <w:rFonts w:ascii="Arial" w:eastAsia="Arial" w:hAnsi="Arial" w:cs="Arial"/>
              </w:rPr>
              <w:sym w:font="Wingdings" w:char="F0FC"/>
            </w:r>
          </w:p>
        </w:tc>
        <w:tc>
          <w:tcPr>
            <w:tcW w:w="709" w:type="dxa"/>
          </w:tcPr>
          <w:p w14:paraId="3C169584" w14:textId="7A0F4621" w:rsidR="00415E3E" w:rsidRDefault="00F963D7" w:rsidP="00415E3E">
            <w:pPr>
              <w:rPr>
                <w:rFonts w:ascii="Arial" w:eastAsia="Arial" w:hAnsi="Arial" w:cs="Arial"/>
              </w:rPr>
            </w:pPr>
            <w:r w:rsidRPr="00B848A6">
              <w:rPr>
                <w:rFonts w:ascii="Arial" w:eastAsia="Arial" w:hAnsi="Arial" w:cs="Arial"/>
              </w:rPr>
              <w:sym w:font="Wingdings" w:char="F0FC"/>
            </w:r>
          </w:p>
        </w:tc>
        <w:tc>
          <w:tcPr>
            <w:tcW w:w="709" w:type="dxa"/>
          </w:tcPr>
          <w:p w14:paraId="4972B142" w14:textId="4A34D506" w:rsidR="00415E3E" w:rsidRDefault="00415E3E" w:rsidP="00415E3E">
            <w:pPr>
              <w:rPr>
                <w:rFonts w:ascii="Arial" w:eastAsia="Arial" w:hAnsi="Arial" w:cs="Arial"/>
              </w:rPr>
            </w:pPr>
            <w:r>
              <w:rPr>
                <w:rFonts w:ascii="Arial" w:eastAsia="Arial" w:hAnsi="Arial" w:cs="Arial"/>
              </w:rPr>
              <w:sym w:font="Wingdings" w:char="F0FC"/>
            </w:r>
          </w:p>
        </w:tc>
        <w:tc>
          <w:tcPr>
            <w:tcW w:w="850" w:type="dxa"/>
          </w:tcPr>
          <w:p w14:paraId="500715AE" w14:textId="30C6E69D" w:rsidR="00415E3E" w:rsidRDefault="00F963D7" w:rsidP="00415E3E">
            <w:pPr>
              <w:rPr>
                <w:rFonts w:ascii="Arial" w:eastAsia="Arial" w:hAnsi="Arial" w:cs="Arial"/>
              </w:rPr>
            </w:pPr>
            <w:r>
              <w:rPr>
                <w:rFonts w:ascii="Arial" w:eastAsia="Arial" w:hAnsi="Arial" w:cs="Arial"/>
              </w:rPr>
              <w:t>?</w:t>
            </w:r>
          </w:p>
        </w:tc>
        <w:tc>
          <w:tcPr>
            <w:tcW w:w="851" w:type="dxa"/>
          </w:tcPr>
          <w:p w14:paraId="3AD792D9" w14:textId="67DD36F8" w:rsidR="00415E3E" w:rsidRDefault="00415E3E" w:rsidP="00415E3E">
            <w:pPr>
              <w:rPr>
                <w:rFonts w:ascii="Arial" w:eastAsia="Arial" w:hAnsi="Arial" w:cs="Arial"/>
              </w:rPr>
            </w:pPr>
            <w:r>
              <w:rPr>
                <w:rFonts w:ascii="Arial" w:eastAsia="Arial" w:hAnsi="Arial" w:cs="Arial"/>
              </w:rPr>
              <w:sym w:font="Wingdings" w:char="F0FC"/>
            </w:r>
          </w:p>
        </w:tc>
        <w:tc>
          <w:tcPr>
            <w:tcW w:w="708" w:type="dxa"/>
          </w:tcPr>
          <w:p w14:paraId="7B29521D" w14:textId="2831B93E" w:rsidR="00415E3E" w:rsidRDefault="001C368E" w:rsidP="00415E3E">
            <w:pPr>
              <w:rPr>
                <w:rFonts w:ascii="Arial" w:eastAsia="Arial" w:hAnsi="Arial" w:cs="Arial"/>
              </w:rPr>
            </w:pPr>
            <w:r>
              <w:rPr>
                <w:rFonts w:ascii="Arial" w:eastAsia="Arial" w:hAnsi="Arial" w:cs="Arial"/>
              </w:rPr>
              <w:sym w:font="Wingdings" w:char="F0FC"/>
            </w:r>
          </w:p>
        </w:tc>
        <w:tc>
          <w:tcPr>
            <w:tcW w:w="426" w:type="dxa"/>
          </w:tcPr>
          <w:p w14:paraId="7B402714" w14:textId="6E4A1304" w:rsidR="00415E3E" w:rsidRDefault="00F963D7" w:rsidP="00415E3E">
            <w:pPr>
              <w:rPr>
                <w:rFonts w:ascii="Arial" w:eastAsia="Arial" w:hAnsi="Arial" w:cs="Arial"/>
              </w:rPr>
            </w:pPr>
            <w:r>
              <w:rPr>
                <w:rFonts w:ascii="Arial" w:eastAsia="Arial" w:hAnsi="Arial" w:cs="Arial"/>
              </w:rPr>
              <w:t>?</w:t>
            </w:r>
          </w:p>
        </w:tc>
        <w:tc>
          <w:tcPr>
            <w:tcW w:w="657" w:type="dxa"/>
          </w:tcPr>
          <w:p w14:paraId="672836E7" w14:textId="7C3E3AF7" w:rsidR="00415E3E" w:rsidRDefault="00F963D7" w:rsidP="00415E3E">
            <w:pPr>
              <w:rPr>
                <w:rFonts w:ascii="Arial" w:eastAsia="Arial" w:hAnsi="Arial" w:cs="Arial"/>
              </w:rPr>
            </w:pPr>
            <w:r>
              <w:rPr>
                <w:rFonts w:ascii="Arial" w:eastAsia="Arial" w:hAnsi="Arial" w:cs="Arial"/>
              </w:rPr>
              <w:t>?</w:t>
            </w:r>
          </w:p>
        </w:tc>
      </w:tr>
      <w:tr w:rsidR="00584AA0" w14:paraId="574B3FFE" w14:textId="77777777" w:rsidTr="00321D6A">
        <w:tc>
          <w:tcPr>
            <w:tcW w:w="3114" w:type="dxa"/>
          </w:tcPr>
          <w:p w14:paraId="0DFF3A14" w14:textId="31C1C7BD" w:rsidR="00584AA0" w:rsidRPr="00321D6A" w:rsidRDefault="00CE613D" w:rsidP="00584AA0">
            <w:pPr>
              <w:rPr>
                <w:rFonts w:ascii="Arial" w:eastAsia="Arial" w:hAnsi="Arial" w:cs="Arial"/>
              </w:rPr>
            </w:pPr>
            <w:r>
              <w:rPr>
                <w:rFonts w:ascii="Arial" w:eastAsia="Arial" w:hAnsi="Arial" w:cs="Arial"/>
              </w:rPr>
              <w:t>FE &amp; HE</w:t>
            </w:r>
            <w:r w:rsidR="00584AA0" w:rsidRPr="00321D6A">
              <w:rPr>
                <w:rFonts w:ascii="Arial" w:eastAsia="Arial" w:hAnsi="Arial" w:cs="Arial"/>
              </w:rPr>
              <w:t xml:space="preserve"> funding</w:t>
            </w:r>
          </w:p>
        </w:tc>
        <w:tc>
          <w:tcPr>
            <w:tcW w:w="425" w:type="dxa"/>
          </w:tcPr>
          <w:p w14:paraId="1363D9F3" w14:textId="554C637D" w:rsidR="00584AA0" w:rsidRPr="00B848A6" w:rsidRDefault="00584AA0" w:rsidP="00584AA0">
            <w:pPr>
              <w:rPr>
                <w:rFonts w:ascii="Arial" w:eastAsia="Arial" w:hAnsi="Arial" w:cs="Arial"/>
              </w:rPr>
            </w:pPr>
            <w:r w:rsidRPr="00B848A6">
              <w:rPr>
                <w:rFonts w:ascii="Arial" w:eastAsia="Arial" w:hAnsi="Arial" w:cs="Arial"/>
              </w:rPr>
              <w:sym w:font="Wingdings" w:char="F0FC"/>
            </w:r>
          </w:p>
        </w:tc>
        <w:tc>
          <w:tcPr>
            <w:tcW w:w="567" w:type="dxa"/>
          </w:tcPr>
          <w:p w14:paraId="78ACFA18" w14:textId="6BF0403C" w:rsidR="00584AA0" w:rsidRPr="00B848A6" w:rsidRDefault="00CE613D" w:rsidP="00556941">
            <w:pPr>
              <w:rPr>
                <w:rFonts w:ascii="Arial" w:eastAsia="Arial" w:hAnsi="Arial" w:cs="Arial"/>
              </w:rPr>
            </w:pPr>
            <w:r w:rsidRPr="00CE613D">
              <w:rPr>
                <w:rFonts w:ascii="Arial" w:eastAsia="Arial" w:hAnsi="Arial" w:cs="Arial"/>
                <w:highlight w:val="yellow"/>
              </w:rPr>
              <w:t>×</w:t>
            </w:r>
          </w:p>
        </w:tc>
        <w:tc>
          <w:tcPr>
            <w:tcW w:w="709" w:type="dxa"/>
          </w:tcPr>
          <w:p w14:paraId="1F035B1D" w14:textId="63A9A34C" w:rsidR="00584AA0" w:rsidRPr="00B848A6" w:rsidRDefault="00584AA0" w:rsidP="00584AA0">
            <w:pPr>
              <w:rPr>
                <w:rFonts w:ascii="Arial" w:eastAsia="Arial" w:hAnsi="Arial" w:cs="Arial"/>
              </w:rPr>
            </w:pPr>
            <w:r w:rsidRPr="00B848A6">
              <w:rPr>
                <w:rFonts w:ascii="Arial" w:eastAsia="Arial" w:hAnsi="Arial" w:cs="Arial"/>
              </w:rPr>
              <w:t>×</w:t>
            </w:r>
          </w:p>
        </w:tc>
        <w:tc>
          <w:tcPr>
            <w:tcW w:w="709" w:type="dxa"/>
          </w:tcPr>
          <w:p w14:paraId="5ECB2CB1" w14:textId="7DEA76D8" w:rsidR="00584AA0" w:rsidRPr="00B848A6" w:rsidRDefault="00584AA0" w:rsidP="00584AA0">
            <w:pPr>
              <w:rPr>
                <w:rFonts w:ascii="Arial" w:eastAsia="Arial" w:hAnsi="Arial" w:cs="Arial"/>
              </w:rPr>
            </w:pPr>
            <w:r w:rsidRPr="00B848A6">
              <w:rPr>
                <w:rFonts w:ascii="Arial" w:eastAsia="Arial" w:hAnsi="Arial" w:cs="Arial"/>
              </w:rPr>
              <w:sym w:font="Wingdings" w:char="F0FC"/>
            </w:r>
          </w:p>
        </w:tc>
        <w:tc>
          <w:tcPr>
            <w:tcW w:w="850" w:type="dxa"/>
          </w:tcPr>
          <w:p w14:paraId="337E753E" w14:textId="2CA67923" w:rsidR="00584AA0" w:rsidRPr="00B848A6" w:rsidRDefault="00F963D7" w:rsidP="00584AA0">
            <w:pPr>
              <w:rPr>
                <w:rFonts w:ascii="Arial" w:eastAsia="Arial" w:hAnsi="Arial" w:cs="Arial"/>
              </w:rPr>
            </w:pPr>
            <w:r>
              <w:rPr>
                <w:rFonts w:ascii="Arial" w:eastAsia="Arial" w:hAnsi="Arial" w:cs="Arial"/>
              </w:rPr>
              <w:sym w:font="Wingdings" w:char="F0FC"/>
            </w:r>
          </w:p>
        </w:tc>
        <w:tc>
          <w:tcPr>
            <w:tcW w:w="851" w:type="dxa"/>
          </w:tcPr>
          <w:p w14:paraId="1564976E" w14:textId="6BEA91A8" w:rsidR="00584AA0" w:rsidRPr="00B848A6" w:rsidRDefault="00F963D7" w:rsidP="00584AA0">
            <w:pPr>
              <w:rPr>
                <w:rFonts w:ascii="Arial" w:eastAsia="Arial" w:hAnsi="Arial" w:cs="Arial"/>
              </w:rPr>
            </w:pPr>
            <w:r>
              <w:rPr>
                <w:rFonts w:ascii="Arial" w:eastAsia="Arial" w:hAnsi="Arial" w:cs="Arial"/>
              </w:rPr>
              <w:sym w:font="Wingdings" w:char="F0FC"/>
            </w:r>
          </w:p>
        </w:tc>
        <w:tc>
          <w:tcPr>
            <w:tcW w:w="708" w:type="dxa"/>
          </w:tcPr>
          <w:p w14:paraId="4F120A83" w14:textId="4C4D2904" w:rsidR="00584AA0" w:rsidRPr="00B848A6" w:rsidRDefault="00F963D7" w:rsidP="00584AA0">
            <w:pPr>
              <w:rPr>
                <w:rFonts w:ascii="Arial" w:eastAsia="Arial" w:hAnsi="Arial" w:cs="Arial"/>
              </w:rPr>
            </w:pPr>
            <w:r>
              <w:rPr>
                <w:rFonts w:ascii="Arial" w:eastAsia="Arial" w:hAnsi="Arial" w:cs="Arial"/>
              </w:rPr>
              <w:sym w:font="Wingdings" w:char="F0FC"/>
            </w:r>
          </w:p>
        </w:tc>
        <w:tc>
          <w:tcPr>
            <w:tcW w:w="426" w:type="dxa"/>
          </w:tcPr>
          <w:p w14:paraId="022A1C3C" w14:textId="021F652E" w:rsidR="00584AA0" w:rsidRPr="00B848A6" w:rsidRDefault="00584AA0" w:rsidP="00584AA0">
            <w:pPr>
              <w:rPr>
                <w:rFonts w:ascii="Arial" w:eastAsia="Arial" w:hAnsi="Arial" w:cs="Arial"/>
              </w:rPr>
            </w:pPr>
            <w:r w:rsidRPr="00F963D7">
              <w:rPr>
                <w:rFonts w:ascii="Arial" w:eastAsia="Arial" w:hAnsi="Arial" w:cs="Arial"/>
                <w:highlight w:val="yellow"/>
              </w:rPr>
              <w:t>×</w:t>
            </w:r>
          </w:p>
        </w:tc>
        <w:tc>
          <w:tcPr>
            <w:tcW w:w="657" w:type="dxa"/>
          </w:tcPr>
          <w:p w14:paraId="2489D8B4" w14:textId="097934E3" w:rsidR="00584AA0" w:rsidRPr="00B848A6" w:rsidRDefault="00584AA0" w:rsidP="00584AA0">
            <w:pPr>
              <w:rPr>
                <w:rFonts w:ascii="Arial" w:eastAsia="Arial" w:hAnsi="Arial" w:cs="Arial"/>
              </w:rPr>
            </w:pPr>
            <w:r w:rsidRPr="00B848A6">
              <w:rPr>
                <w:rFonts w:ascii="Arial" w:eastAsia="Arial" w:hAnsi="Arial" w:cs="Arial"/>
              </w:rPr>
              <w:t>×</w:t>
            </w:r>
          </w:p>
        </w:tc>
      </w:tr>
      <w:tr w:rsidR="00584AA0" w14:paraId="12150010" w14:textId="77777777" w:rsidTr="00321D6A">
        <w:tc>
          <w:tcPr>
            <w:tcW w:w="3114" w:type="dxa"/>
          </w:tcPr>
          <w:p w14:paraId="712D7069" w14:textId="29427DB3" w:rsidR="00415E3E" w:rsidRPr="00F963D7" w:rsidRDefault="00415E3E" w:rsidP="00415E3E">
            <w:pPr>
              <w:rPr>
                <w:rFonts w:ascii="Arial" w:eastAsia="Arial" w:hAnsi="Arial" w:cs="Arial"/>
                <w:highlight w:val="yellow"/>
              </w:rPr>
            </w:pPr>
            <w:r w:rsidRPr="00F963D7">
              <w:rPr>
                <w:rFonts w:ascii="Arial" w:eastAsia="Arial" w:hAnsi="Arial" w:cs="Arial"/>
                <w:highlight w:val="yellow"/>
              </w:rPr>
              <w:t xml:space="preserve">Government funded childcare </w:t>
            </w:r>
          </w:p>
        </w:tc>
        <w:tc>
          <w:tcPr>
            <w:tcW w:w="425" w:type="dxa"/>
          </w:tcPr>
          <w:p w14:paraId="773E4D53" w14:textId="76DD01DC" w:rsidR="00415E3E" w:rsidRPr="00F963D7" w:rsidRDefault="00415E3E" w:rsidP="00415E3E">
            <w:pPr>
              <w:rPr>
                <w:rFonts w:ascii="Arial" w:eastAsia="Arial" w:hAnsi="Arial" w:cs="Arial"/>
                <w:highlight w:val="yellow"/>
              </w:rPr>
            </w:pPr>
            <w:r w:rsidRPr="00F963D7">
              <w:rPr>
                <w:rFonts w:ascii="Arial" w:eastAsia="Arial" w:hAnsi="Arial" w:cs="Arial"/>
                <w:highlight w:val="yellow"/>
              </w:rPr>
              <w:sym w:font="Wingdings" w:char="F0FC"/>
            </w:r>
          </w:p>
        </w:tc>
        <w:tc>
          <w:tcPr>
            <w:tcW w:w="567" w:type="dxa"/>
          </w:tcPr>
          <w:p w14:paraId="2C29599F" w14:textId="11D3126D" w:rsidR="00415E3E" w:rsidRPr="00F963D7" w:rsidRDefault="00F963D7" w:rsidP="00415E3E">
            <w:pPr>
              <w:rPr>
                <w:rFonts w:ascii="Arial" w:eastAsia="Arial" w:hAnsi="Arial" w:cs="Arial"/>
                <w:highlight w:val="yellow"/>
              </w:rPr>
            </w:pPr>
            <w:r w:rsidRPr="00F963D7">
              <w:rPr>
                <w:rFonts w:ascii="Arial" w:eastAsia="Arial" w:hAnsi="Arial" w:cs="Arial"/>
                <w:highlight w:val="yellow"/>
              </w:rPr>
              <w:t>?</w:t>
            </w:r>
          </w:p>
        </w:tc>
        <w:tc>
          <w:tcPr>
            <w:tcW w:w="709" w:type="dxa"/>
          </w:tcPr>
          <w:p w14:paraId="495FF4F7" w14:textId="6D8FB800" w:rsidR="00415E3E" w:rsidRPr="00F963D7" w:rsidRDefault="00F963D7" w:rsidP="00415E3E">
            <w:pPr>
              <w:rPr>
                <w:rFonts w:ascii="Arial" w:eastAsia="Arial" w:hAnsi="Arial" w:cs="Arial"/>
                <w:highlight w:val="yellow"/>
              </w:rPr>
            </w:pPr>
            <w:r w:rsidRPr="00F963D7">
              <w:rPr>
                <w:rFonts w:ascii="Arial" w:eastAsia="Arial" w:hAnsi="Arial" w:cs="Arial"/>
                <w:highlight w:val="yellow"/>
              </w:rPr>
              <w:t>?</w:t>
            </w:r>
          </w:p>
        </w:tc>
        <w:tc>
          <w:tcPr>
            <w:tcW w:w="709" w:type="dxa"/>
          </w:tcPr>
          <w:p w14:paraId="01457729" w14:textId="179D39DA" w:rsidR="00415E3E" w:rsidRPr="00F963D7" w:rsidRDefault="00415E3E" w:rsidP="00415E3E">
            <w:pPr>
              <w:rPr>
                <w:rFonts w:ascii="Arial" w:eastAsia="Arial" w:hAnsi="Arial" w:cs="Arial"/>
                <w:highlight w:val="yellow"/>
              </w:rPr>
            </w:pPr>
            <w:r w:rsidRPr="00F963D7">
              <w:rPr>
                <w:rFonts w:ascii="Arial" w:eastAsia="Arial" w:hAnsi="Arial" w:cs="Arial"/>
                <w:highlight w:val="yellow"/>
              </w:rPr>
              <w:sym w:font="Wingdings" w:char="F0FC"/>
            </w:r>
          </w:p>
        </w:tc>
        <w:tc>
          <w:tcPr>
            <w:tcW w:w="850" w:type="dxa"/>
          </w:tcPr>
          <w:p w14:paraId="60F901AF" w14:textId="55FA5C92" w:rsidR="00415E3E" w:rsidRPr="00F963D7" w:rsidRDefault="007B61A3" w:rsidP="007B61A3">
            <w:pPr>
              <w:rPr>
                <w:rFonts w:ascii="Arial" w:eastAsia="Arial" w:hAnsi="Arial" w:cs="Arial"/>
                <w:highlight w:val="yellow"/>
              </w:rPr>
            </w:pPr>
            <w:r w:rsidRPr="00F963D7">
              <w:rPr>
                <w:rFonts w:ascii="Arial" w:eastAsia="Arial" w:hAnsi="Arial" w:cs="Arial"/>
                <w:highlight w:val="yellow"/>
              </w:rPr>
              <w:sym w:font="Wingdings" w:char="F0FC"/>
            </w:r>
            <w:r w:rsidRPr="00F963D7">
              <w:rPr>
                <w:rFonts w:ascii="Arial" w:eastAsia="Arial" w:hAnsi="Arial" w:cs="Arial"/>
                <w:highlight w:val="yellow"/>
              </w:rPr>
              <w:t>×</w:t>
            </w:r>
          </w:p>
        </w:tc>
        <w:tc>
          <w:tcPr>
            <w:tcW w:w="851" w:type="dxa"/>
          </w:tcPr>
          <w:p w14:paraId="4BC293B5" w14:textId="05C12D73" w:rsidR="00415E3E" w:rsidRPr="00F963D7" w:rsidRDefault="00415E3E" w:rsidP="00415E3E">
            <w:pPr>
              <w:rPr>
                <w:rFonts w:ascii="Arial" w:eastAsia="Arial" w:hAnsi="Arial" w:cs="Arial"/>
                <w:highlight w:val="yellow"/>
              </w:rPr>
            </w:pPr>
            <w:r w:rsidRPr="00F963D7">
              <w:rPr>
                <w:rFonts w:ascii="Arial" w:eastAsia="Arial" w:hAnsi="Arial" w:cs="Arial"/>
                <w:highlight w:val="yellow"/>
              </w:rPr>
              <w:sym w:font="Wingdings" w:char="F0FC"/>
            </w:r>
          </w:p>
        </w:tc>
        <w:tc>
          <w:tcPr>
            <w:tcW w:w="708" w:type="dxa"/>
          </w:tcPr>
          <w:p w14:paraId="02A952BC" w14:textId="4FDF6321" w:rsidR="00415E3E" w:rsidRPr="00F963D7" w:rsidRDefault="00415E3E" w:rsidP="00415E3E">
            <w:pPr>
              <w:rPr>
                <w:rFonts w:ascii="Arial" w:eastAsia="Arial" w:hAnsi="Arial" w:cs="Arial"/>
                <w:highlight w:val="yellow"/>
              </w:rPr>
            </w:pPr>
            <w:r w:rsidRPr="00F963D7">
              <w:rPr>
                <w:rFonts w:ascii="Arial" w:eastAsia="Arial" w:hAnsi="Arial" w:cs="Arial"/>
                <w:highlight w:val="yellow"/>
              </w:rPr>
              <w:sym w:font="Wingdings" w:char="F0FC"/>
            </w:r>
          </w:p>
        </w:tc>
        <w:tc>
          <w:tcPr>
            <w:tcW w:w="426" w:type="dxa"/>
          </w:tcPr>
          <w:p w14:paraId="34D7B0D1" w14:textId="47EAC90C" w:rsidR="00415E3E" w:rsidRPr="00F963D7" w:rsidRDefault="00415E3E" w:rsidP="00415E3E">
            <w:pPr>
              <w:rPr>
                <w:rFonts w:ascii="Arial" w:eastAsia="Arial" w:hAnsi="Arial" w:cs="Arial"/>
                <w:highlight w:val="yellow"/>
              </w:rPr>
            </w:pPr>
            <w:r w:rsidRPr="00F963D7">
              <w:rPr>
                <w:rFonts w:ascii="Arial" w:eastAsia="Arial" w:hAnsi="Arial" w:cs="Arial"/>
                <w:highlight w:val="yellow"/>
              </w:rPr>
              <w:sym w:font="Wingdings" w:char="F0FC"/>
            </w:r>
          </w:p>
        </w:tc>
        <w:tc>
          <w:tcPr>
            <w:tcW w:w="657" w:type="dxa"/>
          </w:tcPr>
          <w:p w14:paraId="51A71672" w14:textId="2A9291AB" w:rsidR="00415E3E" w:rsidRPr="00F963D7" w:rsidRDefault="00415E3E" w:rsidP="00415E3E">
            <w:pPr>
              <w:rPr>
                <w:rFonts w:ascii="Arial" w:eastAsia="Arial" w:hAnsi="Arial" w:cs="Arial"/>
                <w:highlight w:val="yellow"/>
              </w:rPr>
            </w:pPr>
            <w:r w:rsidRPr="00F963D7">
              <w:rPr>
                <w:rFonts w:ascii="Arial" w:eastAsia="Arial" w:hAnsi="Arial" w:cs="Arial"/>
                <w:highlight w:val="yellow"/>
              </w:rPr>
              <w:t>×</w:t>
            </w:r>
          </w:p>
        </w:tc>
      </w:tr>
      <w:tr w:rsidR="00584AA0" w14:paraId="766BAF37" w14:textId="77777777" w:rsidTr="00321D6A">
        <w:tc>
          <w:tcPr>
            <w:tcW w:w="3114" w:type="dxa"/>
          </w:tcPr>
          <w:p w14:paraId="59C2CCCA" w14:textId="13CD2520" w:rsidR="00415E3E" w:rsidRPr="00321D6A" w:rsidRDefault="00415E3E" w:rsidP="00415E3E">
            <w:pPr>
              <w:rPr>
                <w:rFonts w:ascii="Arial" w:eastAsia="Arial" w:hAnsi="Arial" w:cs="Arial"/>
              </w:rPr>
            </w:pPr>
            <w:r w:rsidRPr="00321D6A">
              <w:rPr>
                <w:rFonts w:ascii="Arial" w:eastAsia="Arial" w:hAnsi="Arial" w:cs="Arial"/>
              </w:rPr>
              <w:t xml:space="preserve">Legal aid </w:t>
            </w:r>
          </w:p>
        </w:tc>
        <w:tc>
          <w:tcPr>
            <w:tcW w:w="425" w:type="dxa"/>
          </w:tcPr>
          <w:p w14:paraId="2137389A" w14:textId="152FA5F5" w:rsidR="00415E3E" w:rsidRDefault="00415E3E" w:rsidP="00415E3E">
            <w:pPr>
              <w:rPr>
                <w:rFonts w:ascii="Arial" w:eastAsia="Arial" w:hAnsi="Arial" w:cs="Arial"/>
              </w:rPr>
            </w:pPr>
            <w:r>
              <w:rPr>
                <w:rFonts w:ascii="Arial" w:eastAsia="Arial" w:hAnsi="Arial" w:cs="Arial"/>
              </w:rPr>
              <w:sym w:font="Wingdings" w:char="F0FC"/>
            </w:r>
          </w:p>
        </w:tc>
        <w:tc>
          <w:tcPr>
            <w:tcW w:w="567" w:type="dxa"/>
          </w:tcPr>
          <w:p w14:paraId="5E832FE7" w14:textId="7FEA9BC4" w:rsidR="00415E3E" w:rsidRDefault="00415E3E" w:rsidP="00415E3E">
            <w:pPr>
              <w:rPr>
                <w:rFonts w:ascii="Arial" w:eastAsia="Arial" w:hAnsi="Arial" w:cs="Arial"/>
              </w:rPr>
            </w:pPr>
            <w:r>
              <w:rPr>
                <w:rFonts w:ascii="Arial" w:eastAsia="Arial" w:hAnsi="Arial" w:cs="Arial"/>
              </w:rPr>
              <w:sym w:font="Wingdings" w:char="F0FC"/>
            </w:r>
          </w:p>
        </w:tc>
        <w:tc>
          <w:tcPr>
            <w:tcW w:w="709" w:type="dxa"/>
          </w:tcPr>
          <w:p w14:paraId="69D1A774" w14:textId="6666A569" w:rsidR="00415E3E" w:rsidRDefault="00415E3E" w:rsidP="00415E3E">
            <w:pPr>
              <w:rPr>
                <w:rFonts w:ascii="Arial" w:eastAsia="Arial" w:hAnsi="Arial" w:cs="Arial"/>
              </w:rPr>
            </w:pPr>
            <w:r>
              <w:rPr>
                <w:rFonts w:ascii="Arial" w:eastAsia="Arial" w:hAnsi="Arial" w:cs="Arial"/>
              </w:rPr>
              <w:sym w:font="Wingdings" w:char="F0FC"/>
            </w:r>
          </w:p>
        </w:tc>
        <w:tc>
          <w:tcPr>
            <w:tcW w:w="709" w:type="dxa"/>
          </w:tcPr>
          <w:p w14:paraId="2B11F49E" w14:textId="0AE4AD0D" w:rsidR="00415E3E" w:rsidRDefault="00415E3E" w:rsidP="00415E3E">
            <w:pPr>
              <w:rPr>
                <w:rFonts w:ascii="Arial" w:eastAsia="Arial" w:hAnsi="Arial" w:cs="Arial"/>
              </w:rPr>
            </w:pPr>
            <w:r>
              <w:rPr>
                <w:rFonts w:ascii="Arial" w:eastAsia="Arial" w:hAnsi="Arial" w:cs="Arial"/>
              </w:rPr>
              <w:sym w:font="Wingdings" w:char="F0FC"/>
            </w:r>
          </w:p>
        </w:tc>
        <w:tc>
          <w:tcPr>
            <w:tcW w:w="850" w:type="dxa"/>
          </w:tcPr>
          <w:p w14:paraId="6AE22551" w14:textId="01CF8186" w:rsidR="00415E3E" w:rsidRDefault="00415E3E" w:rsidP="00415E3E">
            <w:pPr>
              <w:rPr>
                <w:rFonts w:ascii="Arial" w:eastAsia="Arial" w:hAnsi="Arial" w:cs="Arial"/>
              </w:rPr>
            </w:pPr>
            <w:r>
              <w:rPr>
                <w:rFonts w:ascii="Arial" w:eastAsia="Arial" w:hAnsi="Arial" w:cs="Arial"/>
              </w:rPr>
              <w:sym w:font="Wingdings" w:char="F0FC"/>
            </w:r>
          </w:p>
        </w:tc>
        <w:tc>
          <w:tcPr>
            <w:tcW w:w="851" w:type="dxa"/>
          </w:tcPr>
          <w:p w14:paraId="00BE7F0E" w14:textId="10A8B531" w:rsidR="00415E3E" w:rsidRDefault="00415E3E" w:rsidP="00415E3E">
            <w:pPr>
              <w:rPr>
                <w:rFonts w:ascii="Arial" w:eastAsia="Arial" w:hAnsi="Arial" w:cs="Arial"/>
              </w:rPr>
            </w:pPr>
            <w:r>
              <w:rPr>
                <w:rFonts w:ascii="Arial" w:eastAsia="Arial" w:hAnsi="Arial" w:cs="Arial"/>
              </w:rPr>
              <w:sym w:font="Wingdings" w:char="F0FC"/>
            </w:r>
          </w:p>
        </w:tc>
        <w:tc>
          <w:tcPr>
            <w:tcW w:w="708" w:type="dxa"/>
          </w:tcPr>
          <w:p w14:paraId="271CDB7C" w14:textId="333BE588" w:rsidR="00415E3E" w:rsidRDefault="00415E3E" w:rsidP="00415E3E">
            <w:pPr>
              <w:rPr>
                <w:rFonts w:ascii="Arial" w:eastAsia="Arial" w:hAnsi="Arial" w:cs="Arial"/>
              </w:rPr>
            </w:pPr>
            <w:r>
              <w:rPr>
                <w:rFonts w:ascii="Arial" w:eastAsia="Arial" w:hAnsi="Arial" w:cs="Arial"/>
              </w:rPr>
              <w:sym w:font="Wingdings" w:char="F0FC"/>
            </w:r>
          </w:p>
        </w:tc>
        <w:tc>
          <w:tcPr>
            <w:tcW w:w="426" w:type="dxa"/>
          </w:tcPr>
          <w:p w14:paraId="191CDBA6" w14:textId="1BE15CE3" w:rsidR="00415E3E" w:rsidRDefault="00415E3E" w:rsidP="00415E3E">
            <w:pPr>
              <w:rPr>
                <w:rFonts w:ascii="Arial" w:eastAsia="Arial" w:hAnsi="Arial" w:cs="Arial"/>
              </w:rPr>
            </w:pPr>
            <w:r>
              <w:rPr>
                <w:rFonts w:ascii="Arial" w:eastAsia="Arial" w:hAnsi="Arial" w:cs="Arial"/>
              </w:rPr>
              <w:sym w:font="Wingdings" w:char="F0FC"/>
            </w:r>
          </w:p>
        </w:tc>
        <w:tc>
          <w:tcPr>
            <w:tcW w:w="657" w:type="dxa"/>
          </w:tcPr>
          <w:p w14:paraId="032325BE" w14:textId="2FB53912" w:rsidR="00415E3E" w:rsidRDefault="00415E3E" w:rsidP="00415E3E">
            <w:pPr>
              <w:rPr>
                <w:rFonts w:ascii="Arial" w:eastAsia="Arial" w:hAnsi="Arial" w:cs="Arial"/>
              </w:rPr>
            </w:pPr>
            <w:r>
              <w:rPr>
                <w:rFonts w:ascii="Arial" w:eastAsia="Arial" w:hAnsi="Arial" w:cs="Arial"/>
              </w:rPr>
              <w:sym w:font="Wingdings" w:char="F0FC"/>
            </w:r>
          </w:p>
        </w:tc>
      </w:tr>
      <w:tr w:rsidR="00584AA0" w14:paraId="6036C484" w14:textId="77777777" w:rsidTr="00321D6A">
        <w:tc>
          <w:tcPr>
            <w:tcW w:w="3114" w:type="dxa"/>
          </w:tcPr>
          <w:p w14:paraId="2E471AB2" w14:textId="2F00E0FE" w:rsidR="00415E3E" w:rsidRPr="00321D6A" w:rsidRDefault="00415E3E" w:rsidP="00415E3E">
            <w:pPr>
              <w:rPr>
                <w:rFonts w:ascii="Arial" w:eastAsia="Arial" w:hAnsi="Arial" w:cs="Arial"/>
              </w:rPr>
            </w:pPr>
            <w:r w:rsidRPr="00321D6A">
              <w:rPr>
                <w:rFonts w:ascii="Arial" w:eastAsia="Arial" w:hAnsi="Arial" w:cs="Arial"/>
              </w:rPr>
              <w:t>National Entitlement Card</w:t>
            </w:r>
          </w:p>
        </w:tc>
        <w:tc>
          <w:tcPr>
            <w:tcW w:w="425" w:type="dxa"/>
          </w:tcPr>
          <w:p w14:paraId="78D7F86D" w14:textId="565B41C0" w:rsidR="00415E3E" w:rsidRDefault="00415E3E" w:rsidP="00415E3E">
            <w:pPr>
              <w:rPr>
                <w:rFonts w:ascii="Arial" w:eastAsia="Arial" w:hAnsi="Arial" w:cs="Arial"/>
              </w:rPr>
            </w:pPr>
            <w:r>
              <w:rPr>
                <w:rFonts w:ascii="Arial" w:eastAsia="Arial" w:hAnsi="Arial" w:cs="Arial"/>
              </w:rPr>
              <w:sym w:font="Wingdings" w:char="F0FC"/>
            </w:r>
          </w:p>
        </w:tc>
        <w:tc>
          <w:tcPr>
            <w:tcW w:w="567" w:type="dxa"/>
          </w:tcPr>
          <w:p w14:paraId="10625EAB" w14:textId="05F65744" w:rsidR="00415E3E" w:rsidRDefault="00415E3E" w:rsidP="00415E3E">
            <w:pPr>
              <w:rPr>
                <w:rFonts w:ascii="Arial" w:eastAsia="Arial" w:hAnsi="Arial" w:cs="Arial"/>
              </w:rPr>
            </w:pPr>
            <w:r>
              <w:rPr>
                <w:rFonts w:ascii="Arial" w:eastAsia="Arial" w:hAnsi="Arial" w:cs="Arial"/>
              </w:rPr>
              <w:sym w:font="Wingdings" w:char="F0FC"/>
            </w:r>
          </w:p>
        </w:tc>
        <w:tc>
          <w:tcPr>
            <w:tcW w:w="709" w:type="dxa"/>
          </w:tcPr>
          <w:p w14:paraId="28D67D58" w14:textId="567E907C" w:rsidR="00415E3E" w:rsidRDefault="00415E3E" w:rsidP="00415E3E">
            <w:pPr>
              <w:rPr>
                <w:rFonts w:ascii="Arial" w:eastAsia="Arial" w:hAnsi="Arial" w:cs="Arial"/>
              </w:rPr>
            </w:pPr>
            <w:r>
              <w:rPr>
                <w:rFonts w:ascii="Arial" w:eastAsia="Arial" w:hAnsi="Arial" w:cs="Arial"/>
              </w:rPr>
              <w:sym w:font="Wingdings" w:char="F0FC"/>
            </w:r>
          </w:p>
        </w:tc>
        <w:tc>
          <w:tcPr>
            <w:tcW w:w="709" w:type="dxa"/>
          </w:tcPr>
          <w:p w14:paraId="47936DCA" w14:textId="5079DB82" w:rsidR="00415E3E" w:rsidRDefault="00415E3E" w:rsidP="00415E3E">
            <w:pPr>
              <w:rPr>
                <w:rFonts w:ascii="Arial" w:eastAsia="Arial" w:hAnsi="Arial" w:cs="Arial"/>
              </w:rPr>
            </w:pPr>
            <w:r>
              <w:rPr>
                <w:rFonts w:ascii="Arial" w:eastAsia="Arial" w:hAnsi="Arial" w:cs="Arial"/>
              </w:rPr>
              <w:sym w:font="Wingdings" w:char="F0FC"/>
            </w:r>
          </w:p>
        </w:tc>
        <w:tc>
          <w:tcPr>
            <w:tcW w:w="850" w:type="dxa"/>
          </w:tcPr>
          <w:p w14:paraId="7DE7A988" w14:textId="6DE6EABB" w:rsidR="00415E3E" w:rsidRDefault="00415E3E" w:rsidP="00415E3E">
            <w:pPr>
              <w:rPr>
                <w:rFonts w:ascii="Arial" w:eastAsia="Arial" w:hAnsi="Arial" w:cs="Arial"/>
              </w:rPr>
            </w:pPr>
            <w:r>
              <w:rPr>
                <w:rFonts w:ascii="Arial" w:eastAsia="Arial" w:hAnsi="Arial" w:cs="Arial"/>
              </w:rPr>
              <w:sym w:font="Wingdings" w:char="F0FC"/>
            </w:r>
          </w:p>
        </w:tc>
        <w:tc>
          <w:tcPr>
            <w:tcW w:w="851" w:type="dxa"/>
          </w:tcPr>
          <w:p w14:paraId="3B5FCDBA" w14:textId="4EC80656" w:rsidR="00415E3E" w:rsidRDefault="00415E3E" w:rsidP="00415E3E">
            <w:pPr>
              <w:rPr>
                <w:rFonts w:ascii="Arial" w:eastAsia="Arial" w:hAnsi="Arial" w:cs="Arial"/>
              </w:rPr>
            </w:pPr>
            <w:r>
              <w:rPr>
                <w:rFonts w:ascii="Arial" w:eastAsia="Arial" w:hAnsi="Arial" w:cs="Arial"/>
              </w:rPr>
              <w:sym w:font="Wingdings" w:char="F0FC"/>
            </w:r>
          </w:p>
        </w:tc>
        <w:tc>
          <w:tcPr>
            <w:tcW w:w="708" w:type="dxa"/>
          </w:tcPr>
          <w:p w14:paraId="65643435" w14:textId="6AA7FB90" w:rsidR="00415E3E" w:rsidRDefault="00415E3E" w:rsidP="00415E3E">
            <w:pPr>
              <w:rPr>
                <w:rFonts w:ascii="Arial" w:eastAsia="Arial" w:hAnsi="Arial" w:cs="Arial"/>
              </w:rPr>
            </w:pPr>
            <w:r>
              <w:rPr>
                <w:rFonts w:ascii="Arial" w:eastAsia="Arial" w:hAnsi="Arial" w:cs="Arial"/>
              </w:rPr>
              <w:sym w:font="Wingdings" w:char="F0FC"/>
            </w:r>
          </w:p>
        </w:tc>
        <w:tc>
          <w:tcPr>
            <w:tcW w:w="426" w:type="dxa"/>
          </w:tcPr>
          <w:p w14:paraId="5033B4B6" w14:textId="496AB9D9" w:rsidR="00415E3E" w:rsidRDefault="00415E3E" w:rsidP="00415E3E">
            <w:pPr>
              <w:rPr>
                <w:rFonts w:ascii="Arial" w:eastAsia="Arial" w:hAnsi="Arial" w:cs="Arial"/>
              </w:rPr>
            </w:pPr>
            <w:r>
              <w:rPr>
                <w:rFonts w:ascii="Arial" w:eastAsia="Arial" w:hAnsi="Arial" w:cs="Arial"/>
              </w:rPr>
              <w:sym w:font="Wingdings" w:char="F0FC"/>
            </w:r>
          </w:p>
        </w:tc>
        <w:tc>
          <w:tcPr>
            <w:tcW w:w="657" w:type="dxa"/>
          </w:tcPr>
          <w:p w14:paraId="6AA893B0" w14:textId="1E68A14F" w:rsidR="00415E3E" w:rsidRDefault="00415E3E" w:rsidP="00415E3E">
            <w:pPr>
              <w:rPr>
                <w:rFonts w:ascii="Arial" w:eastAsia="Arial" w:hAnsi="Arial" w:cs="Arial"/>
              </w:rPr>
            </w:pPr>
            <w:r>
              <w:rPr>
                <w:rFonts w:ascii="Arial" w:eastAsia="Arial" w:hAnsi="Arial" w:cs="Arial"/>
              </w:rPr>
              <w:sym w:font="Wingdings" w:char="F0FC"/>
            </w:r>
          </w:p>
        </w:tc>
      </w:tr>
      <w:tr w:rsidR="00584AA0" w14:paraId="5A481377" w14:textId="77777777" w:rsidTr="00321D6A">
        <w:tc>
          <w:tcPr>
            <w:tcW w:w="3114" w:type="dxa"/>
          </w:tcPr>
          <w:p w14:paraId="328C4910" w14:textId="514D02E5" w:rsidR="00415E3E" w:rsidRPr="00321D6A" w:rsidRDefault="00415E3E" w:rsidP="00415E3E">
            <w:pPr>
              <w:rPr>
                <w:rFonts w:ascii="Arial" w:eastAsia="Arial" w:hAnsi="Arial" w:cs="Arial"/>
              </w:rPr>
            </w:pPr>
            <w:r w:rsidRPr="00321D6A">
              <w:rPr>
                <w:rFonts w:ascii="Arial" w:eastAsia="Arial" w:hAnsi="Arial" w:cs="Arial"/>
              </w:rPr>
              <w:t>NHS - GP services</w:t>
            </w:r>
          </w:p>
        </w:tc>
        <w:tc>
          <w:tcPr>
            <w:tcW w:w="425" w:type="dxa"/>
          </w:tcPr>
          <w:p w14:paraId="4ADBBAC3" w14:textId="2F01279F" w:rsidR="00415E3E" w:rsidRDefault="00415E3E" w:rsidP="00415E3E">
            <w:pPr>
              <w:rPr>
                <w:rFonts w:ascii="Arial" w:eastAsia="Arial" w:hAnsi="Arial" w:cs="Arial"/>
              </w:rPr>
            </w:pPr>
            <w:r>
              <w:rPr>
                <w:rFonts w:ascii="Arial" w:eastAsia="Arial" w:hAnsi="Arial" w:cs="Arial"/>
              </w:rPr>
              <w:sym w:font="Wingdings" w:char="F0FC"/>
            </w:r>
          </w:p>
        </w:tc>
        <w:tc>
          <w:tcPr>
            <w:tcW w:w="567" w:type="dxa"/>
          </w:tcPr>
          <w:p w14:paraId="6A989D69" w14:textId="5A59C305" w:rsidR="00415E3E" w:rsidRDefault="00415E3E" w:rsidP="00415E3E">
            <w:pPr>
              <w:rPr>
                <w:rFonts w:ascii="Arial" w:eastAsia="Arial" w:hAnsi="Arial" w:cs="Arial"/>
              </w:rPr>
            </w:pPr>
            <w:r>
              <w:rPr>
                <w:rFonts w:ascii="Arial" w:eastAsia="Arial" w:hAnsi="Arial" w:cs="Arial"/>
              </w:rPr>
              <w:sym w:font="Wingdings" w:char="F0FC"/>
            </w:r>
          </w:p>
        </w:tc>
        <w:tc>
          <w:tcPr>
            <w:tcW w:w="709" w:type="dxa"/>
          </w:tcPr>
          <w:p w14:paraId="7BDBA56D" w14:textId="409B82DD" w:rsidR="00415E3E" w:rsidRDefault="00415E3E" w:rsidP="00415E3E">
            <w:pPr>
              <w:rPr>
                <w:rFonts w:ascii="Arial" w:eastAsia="Arial" w:hAnsi="Arial" w:cs="Arial"/>
              </w:rPr>
            </w:pPr>
            <w:r>
              <w:rPr>
                <w:rFonts w:ascii="Arial" w:eastAsia="Arial" w:hAnsi="Arial" w:cs="Arial"/>
              </w:rPr>
              <w:sym w:font="Wingdings" w:char="F0FC"/>
            </w:r>
          </w:p>
        </w:tc>
        <w:tc>
          <w:tcPr>
            <w:tcW w:w="709" w:type="dxa"/>
          </w:tcPr>
          <w:p w14:paraId="34663019" w14:textId="543A8C36" w:rsidR="00415E3E" w:rsidRDefault="00415E3E" w:rsidP="00415E3E">
            <w:pPr>
              <w:rPr>
                <w:rFonts w:ascii="Arial" w:eastAsia="Arial" w:hAnsi="Arial" w:cs="Arial"/>
              </w:rPr>
            </w:pPr>
            <w:r>
              <w:rPr>
                <w:rFonts w:ascii="Arial" w:eastAsia="Arial" w:hAnsi="Arial" w:cs="Arial"/>
              </w:rPr>
              <w:sym w:font="Wingdings" w:char="F0FC"/>
            </w:r>
          </w:p>
        </w:tc>
        <w:tc>
          <w:tcPr>
            <w:tcW w:w="850" w:type="dxa"/>
          </w:tcPr>
          <w:p w14:paraId="4F4FFF54" w14:textId="28F82F47" w:rsidR="00415E3E" w:rsidRDefault="00415E3E" w:rsidP="00415E3E">
            <w:pPr>
              <w:rPr>
                <w:rFonts w:ascii="Arial" w:eastAsia="Arial" w:hAnsi="Arial" w:cs="Arial"/>
              </w:rPr>
            </w:pPr>
            <w:r>
              <w:rPr>
                <w:rFonts w:ascii="Arial" w:eastAsia="Arial" w:hAnsi="Arial" w:cs="Arial"/>
              </w:rPr>
              <w:sym w:font="Wingdings" w:char="F0FC"/>
            </w:r>
          </w:p>
        </w:tc>
        <w:tc>
          <w:tcPr>
            <w:tcW w:w="851" w:type="dxa"/>
          </w:tcPr>
          <w:p w14:paraId="4B0327F6" w14:textId="6521D027" w:rsidR="00415E3E" w:rsidRDefault="00415E3E" w:rsidP="00415E3E">
            <w:pPr>
              <w:rPr>
                <w:rFonts w:ascii="Arial" w:eastAsia="Arial" w:hAnsi="Arial" w:cs="Arial"/>
              </w:rPr>
            </w:pPr>
            <w:r>
              <w:rPr>
                <w:rFonts w:ascii="Arial" w:eastAsia="Arial" w:hAnsi="Arial" w:cs="Arial"/>
              </w:rPr>
              <w:sym w:font="Wingdings" w:char="F0FC"/>
            </w:r>
          </w:p>
        </w:tc>
        <w:tc>
          <w:tcPr>
            <w:tcW w:w="708" w:type="dxa"/>
          </w:tcPr>
          <w:p w14:paraId="5320D82A" w14:textId="5D3B4E85" w:rsidR="00415E3E" w:rsidRDefault="00415E3E" w:rsidP="00415E3E">
            <w:pPr>
              <w:rPr>
                <w:rFonts w:ascii="Arial" w:eastAsia="Arial" w:hAnsi="Arial" w:cs="Arial"/>
              </w:rPr>
            </w:pPr>
            <w:r>
              <w:rPr>
                <w:rFonts w:ascii="Arial" w:eastAsia="Arial" w:hAnsi="Arial" w:cs="Arial"/>
              </w:rPr>
              <w:sym w:font="Wingdings" w:char="F0FC"/>
            </w:r>
          </w:p>
        </w:tc>
        <w:tc>
          <w:tcPr>
            <w:tcW w:w="426" w:type="dxa"/>
          </w:tcPr>
          <w:p w14:paraId="2E11AE42" w14:textId="474022CD" w:rsidR="00415E3E" w:rsidRDefault="00415E3E" w:rsidP="00415E3E">
            <w:pPr>
              <w:rPr>
                <w:rFonts w:ascii="Arial" w:eastAsia="Arial" w:hAnsi="Arial" w:cs="Arial"/>
              </w:rPr>
            </w:pPr>
            <w:r>
              <w:rPr>
                <w:rFonts w:ascii="Arial" w:eastAsia="Arial" w:hAnsi="Arial" w:cs="Arial"/>
              </w:rPr>
              <w:sym w:font="Wingdings" w:char="F0FC"/>
            </w:r>
          </w:p>
        </w:tc>
        <w:tc>
          <w:tcPr>
            <w:tcW w:w="657" w:type="dxa"/>
          </w:tcPr>
          <w:p w14:paraId="7756DC23" w14:textId="0283EE30" w:rsidR="00415E3E" w:rsidRDefault="00415E3E" w:rsidP="00415E3E">
            <w:pPr>
              <w:rPr>
                <w:rFonts w:ascii="Arial" w:eastAsia="Arial" w:hAnsi="Arial" w:cs="Arial"/>
              </w:rPr>
            </w:pPr>
            <w:r>
              <w:rPr>
                <w:rFonts w:ascii="Arial" w:eastAsia="Arial" w:hAnsi="Arial" w:cs="Arial"/>
              </w:rPr>
              <w:sym w:font="Wingdings" w:char="F0FC"/>
            </w:r>
          </w:p>
        </w:tc>
      </w:tr>
      <w:tr w:rsidR="00584AA0" w14:paraId="0213BAC8" w14:textId="77777777" w:rsidTr="00321D6A">
        <w:tc>
          <w:tcPr>
            <w:tcW w:w="3114" w:type="dxa"/>
          </w:tcPr>
          <w:p w14:paraId="505B9941" w14:textId="51D60029" w:rsidR="00415E3E" w:rsidRPr="00321D6A" w:rsidRDefault="00415E3E" w:rsidP="00415E3E">
            <w:pPr>
              <w:rPr>
                <w:rFonts w:ascii="Arial" w:eastAsia="Arial" w:hAnsi="Arial" w:cs="Arial"/>
              </w:rPr>
            </w:pPr>
            <w:r w:rsidRPr="00321D6A">
              <w:rPr>
                <w:rFonts w:ascii="Arial" w:eastAsia="Arial" w:hAnsi="Arial" w:cs="Arial"/>
              </w:rPr>
              <w:t>NHS - free hospital treatment</w:t>
            </w:r>
          </w:p>
        </w:tc>
        <w:tc>
          <w:tcPr>
            <w:tcW w:w="425" w:type="dxa"/>
          </w:tcPr>
          <w:p w14:paraId="65133092" w14:textId="19D10E2C" w:rsidR="00415E3E" w:rsidRDefault="00415E3E" w:rsidP="00415E3E">
            <w:pPr>
              <w:rPr>
                <w:rFonts w:ascii="Arial" w:eastAsia="Arial" w:hAnsi="Arial" w:cs="Arial"/>
              </w:rPr>
            </w:pPr>
            <w:r>
              <w:rPr>
                <w:rFonts w:ascii="Arial" w:eastAsia="Arial" w:hAnsi="Arial" w:cs="Arial"/>
              </w:rPr>
              <w:sym w:font="Wingdings" w:char="F0FC"/>
            </w:r>
          </w:p>
        </w:tc>
        <w:tc>
          <w:tcPr>
            <w:tcW w:w="567" w:type="dxa"/>
          </w:tcPr>
          <w:p w14:paraId="2C3B48B3" w14:textId="04196955" w:rsidR="00415E3E" w:rsidRDefault="00415E3E" w:rsidP="00415E3E">
            <w:pPr>
              <w:rPr>
                <w:rFonts w:ascii="Arial" w:eastAsia="Arial" w:hAnsi="Arial" w:cs="Arial"/>
              </w:rPr>
            </w:pPr>
            <w:r>
              <w:rPr>
                <w:rFonts w:ascii="Arial" w:eastAsia="Arial" w:hAnsi="Arial" w:cs="Arial"/>
              </w:rPr>
              <w:sym w:font="Wingdings" w:char="F0FC"/>
            </w:r>
          </w:p>
        </w:tc>
        <w:tc>
          <w:tcPr>
            <w:tcW w:w="709" w:type="dxa"/>
          </w:tcPr>
          <w:p w14:paraId="7960D7EF" w14:textId="5DEA8FF5" w:rsidR="00415E3E" w:rsidRDefault="00415E3E" w:rsidP="00415E3E">
            <w:pPr>
              <w:rPr>
                <w:rFonts w:ascii="Arial" w:eastAsia="Arial" w:hAnsi="Arial" w:cs="Arial"/>
              </w:rPr>
            </w:pPr>
            <w:r>
              <w:rPr>
                <w:rFonts w:ascii="Arial" w:eastAsia="Arial" w:hAnsi="Arial" w:cs="Arial"/>
              </w:rPr>
              <w:sym w:font="Wingdings" w:char="F0FC"/>
            </w:r>
          </w:p>
        </w:tc>
        <w:tc>
          <w:tcPr>
            <w:tcW w:w="709" w:type="dxa"/>
          </w:tcPr>
          <w:p w14:paraId="1348F505" w14:textId="0AA19F0C" w:rsidR="00415E3E" w:rsidRDefault="00415E3E" w:rsidP="00415E3E">
            <w:pPr>
              <w:rPr>
                <w:rFonts w:ascii="Arial" w:eastAsia="Arial" w:hAnsi="Arial" w:cs="Arial"/>
              </w:rPr>
            </w:pPr>
            <w:r>
              <w:rPr>
                <w:rFonts w:ascii="Arial" w:eastAsia="Arial" w:hAnsi="Arial" w:cs="Arial"/>
              </w:rPr>
              <w:sym w:font="Wingdings" w:char="F0FC"/>
            </w:r>
          </w:p>
        </w:tc>
        <w:tc>
          <w:tcPr>
            <w:tcW w:w="850" w:type="dxa"/>
          </w:tcPr>
          <w:p w14:paraId="70EC8AC5" w14:textId="13CA5AFB" w:rsidR="00415E3E" w:rsidRDefault="00F963D7" w:rsidP="00415E3E">
            <w:pPr>
              <w:rPr>
                <w:rFonts w:ascii="Arial" w:eastAsia="Arial" w:hAnsi="Arial" w:cs="Arial"/>
              </w:rPr>
            </w:pPr>
            <w:r>
              <w:rPr>
                <w:rFonts w:ascii="Arial" w:eastAsia="Arial" w:hAnsi="Arial" w:cs="Arial"/>
              </w:rPr>
              <w:sym w:font="Wingdings" w:char="F0FC"/>
            </w:r>
          </w:p>
        </w:tc>
        <w:tc>
          <w:tcPr>
            <w:tcW w:w="851" w:type="dxa"/>
          </w:tcPr>
          <w:p w14:paraId="3D948C1F" w14:textId="60FBAFC7" w:rsidR="00415E3E" w:rsidRDefault="00415E3E" w:rsidP="00415E3E">
            <w:pPr>
              <w:rPr>
                <w:rFonts w:ascii="Arial" w:eastAsia="Arial" w:hAnsi="Arial" w:cs="Arial"/>
              </w:rPr>
            </w:pPr>
            <w:r>
              <w:rPr>
                <w:rFonts w:ascii="Arial" w:eastAsia="Arial" w:hAnsi="Arial" w:cs="Arial"/>
              </w:rPr>
              <w:sym w:font="Wingdings" w:char="F0FC"/>
            </w:r>
          </w:p>
        </w:tc>
        <w:tc>
          <w:tcPr>
            <w:tcW w:w="708" w:type="dxa"/>
          </w:tcPr>
          <w:p w14:paraId="06D0521D" w14:textId="3293486D" w:rsidR="00415E3E" w:rsidRDefault="00415E3E" w:rsidP="00415E3E">
            <w:pPr>
              <w:rPr>
                <w:rFonts w:ascii="Arial" w:eastAsia="Arial" w:hAnsi="Arial" w:cs="Arial"/>
              </w:rPr>
            </w:pPr>
            <w:r>
              <w:rPr>
                <w:rFonts w:ascii="Arial" w:eastAsia="Arial" w:hAnsi="Arial" w:cs="Arial"/>
              </w:rPr>
              <w:sym w:font="Wingdings" w:char="F0FC"/>
            </w:r>
          </w:p>
        </w:tc>
        <w:tc>
          <w:tcPr>
            <w:tcW w:w="426" w:type="dxa"/>
          </w:tcPr>
          <w:p w14:paraId="00EAD5A4" w14:textId="574E3CFC" w:rsidR="00415E3E" w:rsidRDefault="00415E3E" w:rsidP="00415E3E">
            <w:pPr>
              <w:rPr>
                <w:rFonts w:ascii="Arial" w:eastAsia="Arial" w:hAnsi="Arial" w:cs="Arial"/>
              </w:rPr>
            </w:pPr>
            <w:r>
              <w:rPr>
                <w:rFonts w:ascii="Arial" w:eastAsia="Arial" w:hAnsi="Arial" w:cs="Arial"/>
              </w:rPr>
              <w:sym w:font="Wingdings" w:char="F0FC"/>
            </w:r>
          </w:p>
        </w:tc>
        <w:tc>
          <w:tcPr>
            <w:tcW w:w="657" w:type="dxa"/>
          </w:tcPr>
          <w:p w14:paraId="4C12A368" w14:textId="4E6E73CE" w:rsidR="00415E3E" w:rsidRDefault="00415E3E" w:rsidP="00415E3E">
            <w:pPr>
              <w:rPr>
                <w:rFonts w:ascii="Arial" w:eastAsia="Arial" w:hAnsi="Arial" w:cs="Arial"/>
              </w:rPr>
            </w:pPr>
            <w:r>
              <w:rPr>
                <w:rFonts w:ascii="Arial" w:eastAsia="Arial" w:hAnsi="Arial" w:cs="Arial"/>
              </w:rPr>
              <w:t>×</w:t>
            </w:r>
          </w:p>
        </w:tc>
      </w:tr>
      <w:tr w:rsidR="00584AA0" w14:paraId="3C875B11" w14:textId="77777777" w:rsidTr="00321D6A">
        <w:tc>
          <w:tcPr>
            <w:tcW w:w="3114" w:type="dxa"/>
          </w:tcPr>
          <w:p w14:paraId="3ECC5B5C" w14:textId="4C093DD2" w:rsidR="00415E3E" w:rsidRPr="00321D6A" w:rsidRDefault="00415E3E" w:rsidP="00415E3E">
            <w:pPr>
              <w:rPr>
                <w:rFonts w:ascii="Arial" w:eastAsia="Arial" w:hAnsi="Arial" w:cs="Arial"/>
              </w:rPr>
            </w:pPr>
            <w:r w:rsidRPr="00321D6A">
              <w:rPr>
                <w:rFonts w:ascii="Arial" w:eastAsia="Arial" w:hAnsi="Arial" w:cs="Arial"/>
              </w:rPr>
              <w:t>School uniform grants</w:t>
            </w:r>
          </w:p>
        </w:tc>
        <w:tc>
          <w:tcPr>
            <w:tcW w:w="425" w:type="dxa"/>
          </w:tcPr>
          <w:p w14:paraId="40D9B230" w14:textId="6F868302" w:rsidR="00415E3E" w:rsidRDefault="00415E3E" w:rsidP="00415E3E">
            <w:pPr>
              <w:rPr>
                <w:rFonts w:ascii="Arial" w:eastAsia="Arial" w:hAnsi="Arial" w:cs="Arial"/>
              </w:rPr>
            </w:pPr>
            <w:r>
              <w:rPr>
                <w:rFonts w:ascii="Arial" w:eastAsia="Arial" w:hAnsi="Arial" w:cs="Arial"/>
              </w:rPr>
              <w:sym w:font="Wingdings" w:char="F0FC"/>
            </w:r>
          </w:p>
        </w:tc>
        <w:tc>
          <w:tcPr>
            <w:tcW w:w="567" w:type="dxa"/>
          </w:tcPr>
          <w:p w14:paraId="7A95A623" w14:textId="6E241800" w:rsidR="00415E3E" w:rsidRDefault="00F963D7" w:rsidP="00415E3E">
            <w:pPr>
              <w:rPr>
                <w:rFonts w:ascii="Arial" w:eastAsia="Arial" w:hAnsi="Arial" w:cs="Arial"/>
              </w:rPr>
            </w:pPr>
            <w:r>
              <w:rPr>
                <w:rFonts w:ascii="Arial" w:eastAsia="Arial" w:hAnsi="Arial" w:cs="Arial"/>
              </w:rPr>
              <w:sym w:font="Wingdings" w:char="F0FC"/>
            </w:r>
          </w:p>
        </w:tc>
        <w:tc>
          <w:tcPr>
            <w:tcW w:w="709" w:type="dxa"/>
          </w:tcPr>
          <w:p w14:paraId="5A139096" w14:textId="0D249146" w:rsidR="00415E3E" w:rsidRDefault="00F963D7" w:rsidP="00415E3E">
            <w:pPr>
              <w:rPr>
                <w:rFonts w:ascii="Arial" w:eastAsia="Arial" w:hAnsi="Arial" w:cs="Arial"/>
              </w:rPr>
            </w:pPr>
            <w:r>
              <w:rPr>
                <w:rFonts w:ascii="Arial" w:eastAsia="Arial" w:hAnsi="Arial" w:cs="Arial"/>
              </w:rPr>
              <w:sym w:font="Wingdings" w:char="F0FC"/>
            </w:r>
          </w:p>
        </w:tc>
        <w:tc>
          <w:tcPr>
            <w:tcW w:w="709" w:type="dxa"/>
          </w:tcPr>
          <w:p w14:paraId="3B9EBEB5" w14:textId="57BE579B" w:rsidR="00415E3E" w:rsidRDefault="00415E3E" w:rsidP="00415E3E">
            <w:pPr>
              <w:rPr>
                <w:rFonts w:ascii="Arial" w:eastAsia="Arial" w:hAnsi="Arial" w:cs="Arial"/>
              </w:rPr>
            </w:pPr>
            <w:r>
              <w:rPr>
                <w:rFonts w:ascii="Arial" w:eastAsia="Arial" w:hAnsi="Arial" w:cs="Arial"/>
              </w:rPr>
              <w:sym w:font="Wingdings" w:char="F0FC"/>
            </w:r>
          </w:p>
        </w:tc>
        <w:tc>
          <w:tcPr>
            <w:tcW w:w="850" w:type="dxa"/>
          </w:tcPr>
          <w:p w14:paraId="5406F507" w14:textId="2A0F890B" w:rsidR="00415E3E" w:rsidRDefault="00F963D7" w:rsidP="00415E3E">
            <w:pPr>
              <w:rPr>
                <w:rFonts w:ascii="Arial" w:eastAsia="Arial" w:hAnsi="Arial" w:cs="Arial"/>
              </w:rPr>
            </w:pPr>
            <w:r>
              <w:rPr>
                <w:rFonts w:ascii="Arial" w:eastAsia="Arial" w:hAnsi="Arial" w:cs="Arial"/>
              </w:rPr>
              <w:t>?</w:t>
            </w:r>
          </w:p>
        </w:tc>
        <w:tc>
          <w:tcPr>
            <w:tcW w:w="851" w:type="dxa"/>
          </w:tcPr>
          <w:p w14:paraId="29F2EE21" w14:textId="3C33CD1F" w:rsidR="00415E3E" w:rsidRDefault="00415E3E" w:rsidP="00415E3E">
            <w:pPr>
              <w:rPr>
                <w:rFonts w:ascii="Arial" w:eastAsia="Arial" w:hAnsi="Arial" w:cs="Arial"/>
              </w:rPr>
            </w:pPr>
            <w:r>
              <w:rPr>
                <w:rFonts w:ascii="Arial" w:eastAsia="Arial" w:hAnsi="Arial" w:cs="Arial"/>
              </w:rPr>
              <w:sym w:font="Wingdings" w:char="F0FC"/>
            </w:r>
          </w:p>
        </w:tc>
        <w:tc>
          <w:tcPr>
            <w:tcW w:w="708" w:type="dxa"/>
          </w:tcPr>
          <w:p w14:paraId="67A620A2" w14:textId="242A2792" w:rsidR="00415E3E" w:rsidRDefault="00F963D7" w:rsidP="00415E3E">
            <w:pPr>
              <w:rPr>
                <w:rFonts w:ascii="Arial" w:eastAsia="Arial" w:hAnsi="Arial" w:cs="Arial"/>
              </w:rPr>
            </w:pPr>
            <w:r>
              <w:rPr>
                <w:rFonts w:ascii="Arial" w:eastAsia="Arial" w:hAnsi="Arial" w:cs="Arial"/>
              </w:rPr>
              <w:sym w:font="Wingdings" w:char="F0FC"/>
            </w:r>
          </w:p>
        </w:tc>
        <w:tc>
          <w:tcPr>
            <w:tcW w:w="426" w:type="dxa"/>
          </w:tcPr>
          <w:p w14:paraId="6B3ECCFA" w14:textId="443B5741" w:rsidR="00415E3E" w:rsidRDefault="00F963D7" w:rsidP="00415E3E">
            <w:pPr>
              <w:rPr>
                <w:rFonts w:ascii="Arial" w:eastAsia="Arial" w:hAnsi="Arial" w:cs="Arial"/>
              </w:rPr>
            </w:pPr>
            <w:r>
              <w:rPr>
                <w:rFonts w:ascii="Arial" w:eastAsia="Arial" w:hAnsi="Arial" w:cs="Arial"/>
              </w:rPr>
              <w:t>?</w:t>
            </w:r>
          </w:p>
        </w:tc>
        <w:tc>
          <w:tcPr>
            <w:tcW w:w="657" w:type="dxa"/>
          </w:tcPr>
          <w:p w14:paraId="634A82C3" w14:textId="50559523" w:rsidR="00415E3E" w:rsidRDefault="00F963D7" w:rsidP="00415E3E">
            <w:pPr>
              <w:rPr>
                <w:rFonts w:ascii="Arial" w:eastAsia="Arial" w:hAnsi="Arial" w:cs="Arial"/>
              </w:rPr>
            </w:pPr>
            <w:r>
              <w:rPr>
                <w:rFonts w:ascii="Arial" w:eastAsia="Arial" w:hAnsi="Arial" w:cs="Arial"/>
              </w:rPr>
              <w:t>?</w:t>
            </w:r>
          </w:p>
        </w:tc>
      </w:tr>
      <w:tr w:rsidR="00584AA0" w14:paraId="40098C3B" w14:textId="77777777" w:rsidTr="00321D6A">
        <w:tc>
          <w:tcPr>
            <w:tcW w:w="3114" w:type="dxa"/>
          </w:tcPr>
          <w:p w14:paraId="51BE2E7B" w14:textId="5D91C644" w:rsidR="00415E3E" w:rsidRPr="00321D6A" w:rsidRDefault="00415E3E" w:rsidP="00415E3E">
            <w:pPr>
              <w:rPr>
                <w:rFonts w:ascii="Arial" w:eastAsia="Arial" w:hAnsi="Arial" w:cs="Arial"/>
              </w:rPr>
            </w:pPr>
            <w:r w:rsidRPr="00321D6A">
              <w:rPr>
                <w:rFonts w:ascii="Arial" w:eastAsia="Arial" w:hAnsi="Arial" w:cs="Arial"/>
              </w:rPr>
              <w:t>Social services’ assistance</w:t>
            </w:r>
          </w:p>
        </w:tc>
        <w:tc>
          <w:tcPr>
            <w:tcW w:w="425" w:type="dxa"/>
          </w:tcPr>
          <w:p w14:paraId="0809F709" w14:textId="7C1793F9" w:rsidR="00415E3E" w:rsidRDefault="00415E3E" w:rsidP="00415E3E">
            <w:pPr>
              <w:rPr>
                <w:rFonts w:ascii="Arial" w:eastAsia="Arial" w:hAnsi="Arial" w:cs="Arial"/>
              </w:rPr>
            </w:pPr>
            <w:r>
              <w:rPr>
                <w:rFonts w:ascii="Arial" w:eastAsia="Arial" w:hAnsi="Arial" w:cs="Arial"/>
              </w:rPr>
              <w:sym w:font="Wingdings" w:char="F0FC"/>
            </w:r>
          </w:p>
        </w:tc>
        <w:tc>
          <w:tcPr>
            <w:tcW w:w="567" w:type="dxa"/>
          </w:tcPr>
          <w:p w14:paraId="0156B94A" w14:textId="2F94A873" w:rsidR="00415E3E" w:rsidRDefault="00415E3E" w:rsidP="00415E3E">
            <w:pPr>
              <w:rPr>
                <w:rFonts w:ascii="Arial" w:eastAsia="Arial" w:hAnsi="Arial" w:cs="Arial"/>
              </w:rPr>
            </w:pPr>
            <w:r>
              <w:rPr>
                <w:rFonts w:ascii="Arial" w:eastAsia="Arial" w:hAnsi="Arial" w:cs="Arial"/>
              </w:rPr>
              <w:sym w:font="Wingdings" w:char="F0FC"/>
            </w:r>
          </w:p>
        </w:tc>
        <w:tc>
          <w:tcPr>
            <w:tcW w:w="709" w:type="dxa"/>
          </w:tcPr>
          <w:p w14:paraId="770EF504" w14:textId="750F1A51" w:rsidR="00415E3E" w:rsidRDefault="00415E3E" w:rsidP="00415E3E">
            <w:pPr>
              <w:rPr>
                <w:rFonts w:ascii="Arial" w:eastAsia="Arial" w:hAnsi="Arial" w:cs="Arial"/>
              </w:rPr>
            </w:pPr>
            <w:r>
              <w:rPr>
                <w:rFonts w:ascii="Arial" w:eastAsia="Arial" w:hAnsi="Arial" w:cs="Arial"/>
              </w:rPr>
              <w:sym w:font="Wingdings" w:char="F0FC"/>
            </w:r>
          </w:p>
        </w:tc>
        <w:tc>
          <w:tcPr>
            <w:tcW w:w="709" w:type="dxa"/>
          </w:tcPr>
          <w:p w14:paraId="13DA8FF2" w14:textId="5F718DC2" w:rsidR="00415E3E" w:rsidRDefault="00415E3E" w:rsidP="00415E3E">
            <w:pPr>
              <w:rPr>
                <w:rFonts w:ascii="Arial" w:eastAsia="Arial" w:hAnsi="Arial" w:cs="Arial"/>
              </w:rPr>
            </w:pPr>
            <w:r>
              <w:rPr>
                <w:rFonts w:ascii="Arial" w:eastAsia="Arial" w:hAnsi="Arial" w:cs="Arial"/>
              </w:rPr>
              <w:sym w:font="Wingdings" w:char="F0FC"/>
            </w:r>
          </w:p>
        </w:tc>
        <w:tc>
          <w:tcPr>
            <w:tcW w:w="850" w:type="dxa"/>
          </w:tcPr>
          <w:p w14:paraId="42D0EEBC" w14:textId="225840E4" w:rsidR="00415E3E" w:rsidRDefault="00415E3E" w:rsidP="00415E3E">
            <w:pPr>
              <w:rPr>
                <w:rFonts w:ascii="Arial" w:eastAsia="Arial" w:hAnsi="Arial" w:cs="Arial"/>
              </w:rPr>
            </w:pPr>
            <w:r>
              <w:rPr>
                <w:rFonts w:ascii="Arial" w:eastAsia="Arial" w:hAnsi="Arial" w:cs="Arial"/>
              </w:rPr>
              <w:sym w:font="Wingdings" w:char="F0FC"/>
            </w:r>
          </w:p>
        </w:tc>
        <w:tc>
          <w:tcPr>
            <w:tcW w:w="851" w:type="dxa"/>
          </w:tcPr>
          <w:p w14:paraId="6463887F" w14:textId="2EBE3682" w:rsidR="00415E3E" w:rsidRDefault="00415E3E" w:rsidP="00415E3E">
            <w:pPr>
              <w:rPr>
                <w:rFonts w:ascii="Arial" w:eastAsia="Arial" w:hAnsi="Arial" w:cs="Arial"/>
              </w:rPr>
            </w:pPr>
            <w:r>
              <w:rPr>
                <w:rFonts w:ascii="Arial" w:eastAsia="Arial" w:hAnsi="Arial" w:cs="Arial"/>
              </w:rPr>
              <w:sym w:font="Wingdings" w:char="F0FC"/>
            </w:r>
          </w:p>
        </w:tc>
        <w:tc>
          <w:tcPr>
            <w:tcW w:w="708" w:type="dxa"/>
          </w:tcPr>
          <w:p w14:paraId="5978670C" w14:textId="523DDE3C" w:rsidR="00415E3E" w:rsidRDefault="00415E3E" w:rsidP="00415E3E">
            <w:pPr>
              <w:rPr>
                <w:rFonts w:ascii="Arial" w:eastAsia="Arial" w:hAnsi="Arial" w:cs="Arial"/>
              </w:rPr>
            </w:pPr>
            <w:r>
              <w:rPr>
                <w:rFonts w:ascii="Arial" w:eastAsia="Arial" w:hAnsi="Arial" w:cs="Arial"/>
              </w:rPr>
              <w:sym w:font="Wingdings" w:char="F0FC"/>
            </w:r>
          </w:p>
        </w:tc>
        <w:tc>
          <w:tcPr>
            <w:tcW w:w="426" w:type="dxa"/>
          </w:tcPr>
          <w:p w14:paraId="7B161B4F" w14:textId="2A8388CD" w:rsidR="00415E3E" w:rsidRDefault="00415E3E" w:rsidP="00415E3E">
            <w:pPr>
              <w:rPr>
                <w:rFonts w:ascii="Arial" w:eastAsia="Arial" w:hAnsi="Arial" w:cs="Arial"/>
              </w:rPr>
            </w:pPr>
            <w:r>
              <w:rPr>
                <w:rFonts w:ascii="Arial" w:eastAsia="Arial" w:hAnsi="Arial" w:cs="Arial"/>
              </w:rPr>
              <w:sym w:font="Wingdings" w:char="F0FC"/>
            </w:r>
          </w:p>
        </w:tc>
        <w:tc>
          <w:tcPr>
            <w:tcW w:w="657" w:type="dxa"/>
          </w:tcPr>
          <w:p w14:paraId="1A22B1BE" w14:textId="1323F49F" w:rsidR="00415E3E" w:rsidRDefault="00415E3E" w:rsidP="00415E3E">
            <w:pPr>
              <w:rPr>
                <w:rFonts w:ascii="Arial" w:eastAsia="Arial" w:hAnsi="Arial" w:cs="Arial"/>
              </w:rPr>
            </w:pPr>
            <w:r>
              <w:rPr>
                <w:rFonts w:ascii="Arial" w:eastAsia="Arial" w:hAnsi="Arial" w:cs="Arial"/>
              </w:rPr>
              <w:sym w:font="Wingdings" w:char="F0FC"/>
            </w:r>
          </w:p>
        </w:tc>
      </w:tr>
    </w:tbl>
    <w:p w14:paraId="7E689051" w14:textId="77777777" w:rsidR="00A7419D" w:rsidRDefault="00A7419D" w:rsidP="007B61A3">
      <w:pPr>
        <w:pStyle w:val="NoSpacing"/>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448"/>
        <w:gridCol w:w="4075"/>
        <w:gridCol w:w="473"/>
        <w:gridCol w:w="3446"/>
      </w:tblGrid>
      <w:tr w:rsidR="00B848A6" w14:paraId="0DE30C67" w14:textId="77777777" w:rsidTr="004F2637">
        <w:tc>
          <w:tcPr>
            <w:tcW w:w="628" w:type="dxa"/>
            <w:vMerge w:val="restart"/>
          </w:tcPr>
          <w:p w14:paraId="3FFCD4E6" w14:textId="77777777" w:rsidR="00B848A6" w:rsidRPr="004C5CBE" w:rsidRDefault="00B848A6" w:rsidP="00830B1D">
            <w:pPr>
              <w:pStyle w:val="NoSpacing"/>
              <w:rPr>
                <w:rFonts w:ascii="Arial" w:hAnsi="Arial" w:cs="Arial"/>
                <w:sz w:val="20"/>
              </w:rPr>
            </w:pPr>
            <w:r w:rsidRPr="004C5CBE">
              <w:rPr>
                <w:rFonts w:ascii="Arial" w:hAnsi="Arial" w:cs="Arial"/>
                <w:sz w:val="20"/>
              </w:rPr>
              <w:t>Key</w:t>
            </w:r>
          </w:p>
        </w:tc>
        <w:tc>
          <w:tcPr>
            <w:tcW w:w="450" w:type="dxa"/>
          </w:tcPr>
          <w:p w14:paraId="14334B8A" w14:textId="77777777" w:rsidR="00B848A6" w:rsidRPr="004C5CBE" w:rsidRDefault="00B848A6" w:rsidP="00830B1D">
            <w:pPr>
              <w:pStyle w:val="NoSpacing"/>
              <w:rPr>
                <w:sz w:val="20"/>
              </w:rPr>
            </w:pPr>
            <w:r w:rsidRPr="004C5CBE">
              <w:rPr>
                <w:sz w:val="20"/>
              </w:rPr>
              <w:sym w:font="Wingdings" w:char="F0FC"/>
            </w:r>
          </w:p>
        </w:tc>
        <w:tc>
          <w:tcPr>
            <w:tcW w:w="4162" w:type="dxa"/>
          </w:tcPr>
          <w:p w14:paraId="0EE599DE" w14:textId="5CD30407" w:rsidR="00B848A6" w:rsidRPr="004C5CBE" w:rsidRDefault="00B848A6" w:rsidP="00B848A6">
            <w:pPr>
              <w:pStyle w:val="NoSpacing"/>
              <w:rPr>
                <w:rFonts w:ascii="Arial" w:hAnsi="Arial" w:cs="Arial"/>
                <w:sz w:val="20"/>
              </w:rPr>
            </w:pPr>
            <w:r w:rsidRPr="004C5CBE">
              <w:rPr>
                <w:rFonts w:ascii="Arial" w:hAnsi="Arial" w:cs="Arial"/>
                <w:sz w:val="20"/>
              </w:rPr>
              <w:t xml:space="preserve">Will meet immigration criteria or there are no immigration criteria. Must also meet any other criteria, e.g. residence requirements  </w:t>
            </w:r>
          </w:p>
        </w:tc>
        <w:tc>
          <w:tcPr>
            <w:tcW w:w="305" w:type="dxa"/>
          </w:tcPr>
          <w:p w14:paraId="194C9DFC" w14:textId="77777777" w:rsidR="00B848A6" w:rsidRPr="004C5CBE" w:rsidRDefault="00B848A6" w:rsidP="00830B1D">
            <w:pPr>
              <w:pStyle w:val="NoSpacing"/>
              <w:rPr>
                <w:sz w:val="20"/>
              </w:rPr>
            </w:pPr>
            <w:r w:rsidRPr="004C5CBE">
              <w:rPr>
                <w:sz w:val="20"/>
              </w:rPr>
              <w:sym w:font="Wingdings" w:char="F0FC"/>
            </w:r>
            <w:r w:rsidRPr="004C5CBE">
              <w:rPr>
                <w:sz w:val="20"/>
              </w:rPr>
              <w:t>×</w:t>
            </w:r>
          </w:p>
        </w:tc>
        <w:tc>
          <w:tcPr>
            <w:tcW w:w="3522" w:type="dxa"/>
          </w:tcPr>
          <w:p w14:paraId="2B559933" w14:textId="77777777" w:rsidR="00B848A6" w:rsidRPr="004C5CBE" w:rsidRDefault="00B848A6" w:rsidP="00830B1D">
            <w:pPr>
              <w:pStyle w:val="NoSpacing"/>
              <w:rPr>
                <w:rFonts w:ascii="Arial" w:hAnsi="Arial" w:cs="Arial"/>
                <w:sz w:val="20"/>
              </w:rPr>
            </w:pPr>
            <w:r w:rsidRPr="004C5CBE">
              <w:rPr>
                <w:rFonts w:ascii="Arial" w:hAnsi="Arial" w:cs="Arial"/>
                <w:sz w:val="20"/>
              </w:rPr>
              <w:t xml:space="preserve">May be eligible for some schemes </w:t>
            </w:r>
          </w:p>
        </w:tc>
      </w:tr>
      <w:tr w:rsidR="00B848A6" w14:paraId="08D8F446" w14:textId="77777777" w:rsidTr="004F2637">
        <w:trPr>
          <w:trHeight w:val="132"/>
        </w:trPr>
        <w:tc>
          <w:tcPr>
            <w:tcW w:w="628" w:type="dxa"/>
            <w:vMerge/>
          </w:tcPr>
          <w:p w14:paraId="5A5F7AD9" w14:textId="77777777" w:rsidR="00B848A6" w:rsidRPr="004C5CBE" w:rsidRDefault="00B848A6" w:rsidP="00830B1D">
            <w:pPr>
              <w:pStyle w:val="NoSpacing"/>
              <w:rPr>
                <w:sz w:val="20"/>
              </w:rPr>
            </w:pPr>
          </w:p>
        </w:tc>
        <w:tc>
          <w:tcPr>
            <w:tcW w:w="450" w:type="dxa"/>
          </w:tcPr>
          <w:p w14:paraId="2E7EE995" w14:textId="77777777" w:rsidR="00B848A6" w:rsidRPr="004C5CBE" w:rsidRDefault="00B848A6" w:rsidP="00830B1D">
            <w:pPr>
              <w:pStyle w:val="NoSpacing"/>
              <w:rPr>
                <w:sz w:val="20"/>
              </w:rPr>
            </w:pPr>
            <w:r w:rsidRPr="004C5CBE">
              <w:rPr>
                <w:sz w:val="20"/>
              </w:rPr>
              <w:t>×</w:t>
            </w:r>
          </w:p>
        </w:tc>
        <w:tc>
          <w:tcPr>
            <w:tcW w:w="4162" w:type="dxa"/>
          </w:tcPr>
          <w:p w14:paraId="55D3B31F" w14:textId="77777777" w:rsidR="00B848A6" w:rsidRPr="004C5CBE" w:rsidRDefault="00B848A6" w:rsidP="00830B1D">
            <w:pPr>
              <w:pStyle w:val="NoSpacing"/>
              <w:rPr>
                <w:rFonts w:ascii="Arial" w:hAnsi="Arial" w:cs="Arial"/>
                <w:sz w:val="20"/>
              </w:rPr>
            </w:pPr>
            <w:r w:rsidRPr="004C5CBE">
              <w:rPr>
                <w:rFonts w:ascii="Arial" w:hAnsi="Arial" w:cs="Arial"/>
                <w:sz w:val="20"/>
              </w:rPr>
              <w:t xml:space="preserve">Will not meet immigration criteria  </w:t>
            </w:r>
          </w:p>
        </w:tc>
        <w:tc>
          <w:tcPr>
            <w:tcW w:w="305" w:type="dxa"/>
          </w:tcPr>
          <w:p w14:paraId="358B9CBB" w14:textId="77777777" w:rsidR="00B848A6" w:rsidRPr="004C5CBE" w:rsidRDefault="00B848A6" w:rsidP="00830B1D">
            <w:pPr>
              <w:pStyle w:val="NoSpacing"/>
              <w:rPr>
                <w:sz w:val="20"/>
              </w:rPr>
            </w:pPr>
            <w:r w:rsidRPr="004C5CBE">
              <w:rPr>
                <w:rFonts w:ascii="Arial" w:eastAsia="Arial" w:hAnsi="Arial" w:cs="Arial"/>
                <w:sz w:val="20"/>
              </w:rPr>
              <w:t>?</w:t>
            </w:r>
          </w:p>
        </w:tc>
        <w:tc>
          <w:tcPr>
            <w:tcW w:w="3522" w:type="dxa"/>
          </w:tcPr>
          <w:p w14:paraId="48087E10" w14:textId="7F2D4530" w:rsidR="00B848A6" w:rsidRPr="004C5CBE" w:rsidRDefault="00F963D7" w:rsidP="00830B1D">
            <w:pPr>
              <w:pStyle w:val="NoSpacing"/>
              <w:rPr>
                <w:rFonts w:ascii="Arial" w:hAnsi="Arial" w:cs="Arial"/>
                <w:sz w:val="20"/>
              </w:rPr>
            </w:pPr>
            <w:r>
              <w:rPr>
                <w:rFonts w:ascii="Arial" w:hAnsi="Arial" w:cs="Arial"/>
                <w:sz w:val="20"/>
              </w:rPr>
              <w:t>Discretion may be used</w:t>
            </w:r>
          </w:p>
        </w:tc>
      </w:tr>
    </w:tbl>
    <w:p w14:paraId="03AFEAA3" w14:textId="7FC23C7E" w:rsidR="004813EA" w:rsidRPr="00F845FA" w:rsidRDefault="00F42519" w:rsidP="0063607B">
      <w:pPr>
        <w:pStyle w:val="Heading1"/>
        <w:rPr>
          <w:rFonts w:eastAsia="Arial"/>
        </w:rPr>
      </w:pPr>
      <w:bookmarkStart w:id="40" w:name="_Toc531971995"/>
      <w:r>
        <w:rPr>
          <w:rFonts w:eastAsia="Arial"/>
        </w:rPr>
        <w:lastRenderedPageBreak/>
        <w:t>5</w:t>
      </w:r>
      <w:r w:rsidR="004C5CBE">
        <w:rPr>
          <w:rFonts w:eastAsia="Arial"/>
        </w:rPr>
        <w:t xml:space="preserve"> Social services’ support - </w:t>
      </w:r>
      <w:r w:rsidR="00451BAF" w:rsidRPr="00B1017E">
        <w:rPr>
          <w:rFonts w:eastAsia="Arial"/>
        </w:rPr>
        <w:t>introduction</w:t>
      </w:r>
      <w:bookmarkEnd w:id="40"/>
    </w:p>
    <w:p w14:paraId="545AF984" w14:textId="77777777" w:rsidR="0063607B" w:rsidRDefault="0063607B" w:rsidP="004813EA">
      <w:pPr>
        <w:rPr>
          <w:rFonts w:ascii="Arial" w:eastAsia="Arial" w:hAnsi="Arial" w:cs="Arial"/>
        </w:rPr>
      </w:pPr>
    </w:p>
    <w:p w14:paraId="0EC91EA6" w14:textId="7717BB13" w:rsidR="004813EA" w:rsidRDefault="004813EA" w:rsidP="004813EA">
      <w:pPr>
        <w:rPr>
          <w:rFonts w:ascii="Arial" w:eastAsia="Arial" w:hAnsi="Arial" w:cs="Arial"/>
        </w:rPr>
      </w:pPr>
      <w:r w:rsidRPr="53B4CD8F">
        <w:rPr>
          <w:rFonts w:ascii="Arial" w:eastAsia="Arial" w:hAnsi="Arial" w:cs="Arial"/>
        </w:rPr>
        <w:t xml:space="preserve">This chapter sets out good practice points for a </w:t>
      </w:r>
      <w:r w:rsidR="00E66E2D">
        <w:rPr>
          <w:rFonts w:ascii="Arial" w:eastAsia="Arial" w:hAnsi="Arial" w:cs="Arial"/>
        </w:rPr>
        <w:t>social worker or other practitioner</w:t>
      </w:r>
      <w:r w:rsidRPr="53B4CD8F">
        <w:rPr>
          <w:rFonts w:ascii="Arial" w:eastAsia="Arial" w:hAnsi="Arial" w:cs="Arial"/>
        </w:rPr>
        <w:t xml:space="preserve"> to consider</w:t>
      </w:r>
      <w:r w:rsidR="00556941">
        <w:rPr>
          <w:rFonts w:ascii="Arial" w:eastAsia="Arial" w:hAnsi="Arial" w:cs="Arial"/>
        </w:rPr>
        <w:t xml:space="preserve"> when a migrant adult or child is referred for social services’ assistance, which may include </w:t>
      </w:r>
      <w:r w:rsidR="00A82DD1">
        <w:rPr>
          <w:rFonts w:ascii="Arial" w:eastAsia="Arial" w:hAnsi="Arial" w:cs="Arial"/>
        </w:rPr>
        <w:t>accommodation and financial support</w:t>
      </w:r>
      <w:r w:rsidRPr="53B4CD8F">
        <w:rPr>
          <w:rFonts w:ascii="Arial" w:eastAsia="Arial" w:hAnsi="Arial" w:cs="Arial"/>
        </w:rPr>
        <w:t>.</w:t>
      </w:r>
      <w:r w:rsidR="00A82DD1">
        <w:rPr>
          <w:rFonts w:ascii="Arial" w:eastAsia="Arial" w:hAnsi="Arial" w:cs="Arial"/>
        </w:rPr>
        <w:t xml:space="preserve"> </w:t>
      </w:r>
    </w:p>
    <w:p w14:paraId="54A978F5" w14:textId="33E80A16" w:rsidR="004813EA" w:rsidRPr="0069763D" w:rsidRDefault="00F42519" w:rsidP="0063607B">
      <w:pPr>
        <w:pStyle w:val="Heading2"/>
        <w:rPr>
          <w:rFonts w:eastAsia="Arial"/>
        </w:rPr>
      </w:pPr>
      <w:bookmarkStart w:id="41" w:name="_Toc531971996"/>
      <w:r>
        <w:rPr>
          <w:rFonts w:eastAsia="Arial"/>
        </w:rPr>
        <w:t>5</w:t>
      </w:r>
      <w:r w:rsidR="004813EA" w:rsidRPr="0069763D">
        <w:rPr>
          <w:rFonts w:eastAsia="Arial"/>
        </w:rPr>
        <w:t xml:space="preserve">.1 </w:t>
      </w:r>
      <w:r w:rsidR="004813EA">
        <w:rPr>
          <w:rFonts w:eastAsia="Arial"/>
        </w:rPr>
        <w:t>Policy context</w:t>
      </w:r>
      <w:bookmarkEnd w:id="41"/>
      <w:r w:rsidR="004813EA">
        <w:rPr>
          <w:rFonts w:eastAsia="Arial"/>
        </w:rPr>
        <w:t xml:space="preserve"> </w:t>
      </w:r>
      <w:r w:rsidR="004813EA" w:rsidRPr="0069763D">
        <w:rPr>
          <w:rFonts w:eastAsia="Arial"/>
        </w:rPr>
        <w:t xml:space="preserve"> </w:t>
      </w:r>
    </w:p>
    <w:p w14:paraId="049220C1" w14:textId="77777777" w:rsidR="004813EA" w:rsidRDefault="004813EA" w:rsidP="004813EA">
      <w:pPr>
        <w:rPr>
          <w:rFonts w:ascii="Arial" w:eastAsia="Arial" w:hAnsi="Arial" w:cs="Arial"/>
        </w:rPr>
      </w:pPr>
      <w:r>
        <w:rPr>
          <w:rFonts w:ascii="Arial" w:eastAsia="Arial" w:hAnsi="Arial" w:cs="Arial"/>
        </w:rPr>
        <w:t xml:space="preserve">Local authorities play an important role in promoting social integration and cohesion within their communities. </w:t>
      </w:r>
      <w:r w:rsidRPr="0F5FDDCC">
        <w:rPr>
          <w:rFonts w:ascii="Arial" w:eastAsia="Arial" w:hAnsi="Arial" w:cs="Arial"/>
        </w:rPr>
        <w:t>The provision of accommodation and financial support by social services has been recognised by the UK and Scottish Governments, and the UK Supreme Court, as being an essential safety net to protect the most vulnerable migrants from destitution where their immigration status prevents them from accessing mainstream benefits and housing services.</w:t>
      </w:r>
      <w:r w:rsidRPr="0F5FDDCC">
        <w:rPr>
          <w:rStyle w:val="FootnoteReference"/>
          <w:rFonts w:ascii="Arial" w:eastAsia="Arial" w:hAnsi="Arial" w:cs="Arial"/>
        </w:rPr>
        <w:footnoteReference w:id="39"/>
      </w:r>
      <w:r w:rsidRPr="0F5FDDCC">
        <w:rPr>
          <w:rFonts w:ascii="Arial" w:eastAsia="Arial" w:hAnsi="Arial" w:cs="Arial"/>
        </w:rPr>
        <w:t xml:space="preserve"> </w:t>
      </w:r>
    </w:p>
    <w:p w14:paraId="74FF461B" w14:textId="4CA4B33F" w:rsidR="004813EA" w:rsidRDefault="004813EA" w:rsidP="004813EA">
      <w:pPr>
        <w:rPr>
          <w:rFonts w:ascii="Arial" w:eastAsia="Arial" w:hAnsi="Arial" w:cs="Arial"/>
        </w:rPr>
      </w:pPr>
      <w:r>
        <w:rPr>
          <w:rFonts w:ascii="Arial" w:eastAsia="Arial" w:hAnsi="Arial" w:cs="Arial"/>
        </w:rPr>
        <w:t>Supporting migrants who are NRPF</w:t>
      </w:r>
      <w:r w:rsidRPr="53B4CD8F">
        <w:rPr>
          <w:rFonts w:ascii="Arial" w:eastAsia="Arial" w:hAnsi="Arial" w:cs="Arial"/>
        </w:rPr>
        <w:t xml:space="preserve"> is a unique area of social services’ provision, as a child or adult’s needs will be met, not only through the delivery of standard social care services, but also by providing accommodation and financial support. This is an additional budgetary pressure faced by local government, which also gives rise to extra demands on </w:t>
      </w:r>
      <w:r w:rsidR="00E66E2D">
        <w:rPr>
          <w:rFonts w:ascii="Arial" w:eastAsia="Arial" w:hAnsi="Arial" w:cs="Arial"/>
        </w:rPr>
        <w:t>social worker</w:t>
      </w:r>
      <w:r w:rsidRPr="53B4CD8F">
        <w:rPr>
          <w:rFonts w:ascii="Arial" w:eastAsia="Arial" w:hAnsi="Arial" w:cs="Arial"/>
        </w:rPr>
        <w:t>s</w:t>
      </w:r>
      <w:r w:rsidR="00E66E2D">
        <w:rPr>
          <w:rFonts w:ascii="Arial" w:eastAsia="Arial" w:hAnsi="Arial" w:cs="Arial"/>
        </w:rPr>
        <w:t xml:space="preserve"> and other officers</w:t>
      </w:r>
      <w:r w:rsidRPr="53B4CD8F">
        <w:rPr>
          <w:rFonts w:ascii="Arial" w:eastAsia="Arial" w:hAnsi="Arial" w:cs="Arial"/>
        </w:rPr>
        <w:t xml:space="preserve"> i</w:t>
      </w:r>
      <w:r w:rsidR="00F34922">
        <w:rPr>
          <w:rFonts w:ascii="Arial" w:eastAsia="Arial" w:hAnsi="Arial" w:cs="Arial"/>
        </w:rPr>
        <w:t>n terms of knowledge and skills. However, it i</w:t>
      </w:r>
      <w:r>
        <w:rPr>
          <w:rFonts w:ascii="Arial" w:eastAsia="Arial" w:hAnsi="Arial" w:cs="Arial"/>
        </w:rPr>
        <w:t>s important to remember that key principles of</w:t>
      </w:r>
      <w:r w:rsidRPr="53B4CD8F">
        <w:rPr>
          <w:rFonts w:ascii="Arial" w:eastAsia="Arial" w:hAnsi="Arial" w:cs="Arial"/>
        </w:rPr>
        <w:t xml:space="preserve"> social work ethics and practice will still apply. NRPF cases can be challenging, with problems arising from a person’s insecure immigration status compounding what may already be complex needs. Although often described as safety net support, </w:t>
      </w:r>
      <w:r>
        <w:rPr>
          <w:rFonts w:ascii="Arial" w:eastAsia="Arial" w:hAnsi="Arial" w:cs="Arial"/>
        </w:rPr>
        <w:t>UK data on NRPF service provision</w:t>
      </w:r>
      <w:r w:rsidRPr="53B4CD8F">
        <w:rPr>
          <w:rFonts w:ascii="Arial" w:eastAsia="Arial" w:hAnsi="Arial" w:cs="Arial"/>
        </w:rPr>
        <w:t xml:space="preserve"> shows that the average time a person or family would spend in receipt of social services’ support is just under 2.5 years. Local authorities must therefore ensure that they are administering support correctly by establishing need in line with </w:t>
      </w:r>
      <w:r>
        <w:rPr>
          <w:rFonts w:ascii="Arial" w:eastAsia="Arial" w:hAnsi="Arial" w:cs="Arial"/>
        </w:rPr>
        <w:t xml:space="preserve">social care legislation, </w:t>
      </w:r>
      <w:r w:rsidRPr="53B4CD8F">
        <w:rPr>
          <w:rFonts w:ascii="Arial" w:eastAsia="Arial" w:hAnsi="Arial" w:cs="Arial"/>
        </w:rPr>
        <w:t xml:space="preserve">taking account of immigration legislation where </w:t>
      </w:r>
      <w:r>
        <w:rPr>
          <w:rFonts w:ascii="Arial" w:eastAsia="Arial" w:hAnsi="Arial" w:cs="Arial"/>
        </w:rPr>
        <w:t xml:space="preserve">this is </w:t>
      </w:r>
      <w:r w:rsidRPr="53B4CD8F">
        <w:rPr>
          <w:rFonts w:ascii="Arial" w:eastAsia="Arial" w:hAnsi="Arial" w:cs="Arial"/>
        </w:rPr>
        <w:t>applicable</w:t>
      </w:r>
      <w:r>
        <w:rPr>
          <w:rFonts w:ascii="Arial" w:eastAsia="Arial" w:hAnsi="Arial" w:cs="Arial"/>
        </w:rPr>
        <w:t>. Additionally, services need to be delivered</w:t>
      </w:r>
      <w:r w:rsidRPr="53B4CD8F">
        <w:rPr>
          <w:rFonts w:ascii="Arial" w:eastAsia="Arial" w:hAnsi="Arial" w:cs="Arial"/>
        </w:rPr>
        <w:t xml:space="preserve"> as cost-effectively as possible.</w:t>
      </w:r>
      <w:r>
        <w:rPr>
          <w:rStyle w:val="FootnoteReference"/>
          <w:rFonts w:ascii="Arial" w:eastAsia="Arial" w:hAnsi="Arial" w:cs="Arial"/>
        </w:rPr>
        <w:footnoteReference w:id="40"/>
      </w:r>
      <w:r w:rsidRPr="53B4CD8F">
        <w:rPr>
          <w:rFonts w:ascii="Arial" w:eastAsia="Arial" w:hAnsi="Arial" w:cs="Arial"/>
        </w:rPr>
        <w:t xml:space="preserve"> </w:t>
      </w:r>
    </w:p>
    <w:p w14:paraId="00316A48" w14:textId="77777777" w:rsidR="004813EA" w:rsidRPr="007A38CE" w:rsidRDefault="004813EA" w:rsidP="004813EA">
      <w:pPr>
        <w:rPr>
          <w:rFonts w:ascii="Arial" w:eastAsia="Arial" w:hAnsi="Arial" w:cs="Arial"/>
          <w:highlight w:val="yellow"/>
        </w:rPr>
      </w:pPr>
      <w:r w:rsidRPr="53B4CD8F">
        <w:rPr>
          <w:rFonts w:ascii="Arial" w:eastAsia="Arial" w:hAnsi="Arial" w:cs="Arial"/>
        </w:rPr>
        <w:t xml:space="preserve">Accommodation and financial support </w:t>
      </w:r>
      <w:r>
        <w:rPr>
          <w:rFonts w:ascii="Arial" w:eastAsia="Arial" w:hAnsi="Arial" w:cs="Arial"/>
        </w:rPr>
        <w:t xml:space="preserve">is typically provided </w:t>
      </w:r>
      <w:r w:rsidRPr="53B4CD8F">
        <w:rPr>
          <w:rFonts w:ascii="Arial" w:eastAsia="Arial" w:hAnsi="Arial" w:cs="Arial"/>
        </w:rPr>
        <w:t xml:space="preserve">to people with NRPF under the following legislation: </w:t>
      </w:r>
    </w:p>
    <w:p w14:paraId="02C6F200" w14:textId="77777777" w:rsidR="004813EA" w:rsidRPr="00C95388" w:rsidRDefault="004813EA" w:rsidP="00F80AEE">
      <w:pPr>
        <w:pStyle w:val="ListParagraph"/>
        <w:numPr>
          <w:ilvl w:val="0"/>
          <w:numId w:val="20"/>
        </w:numPr>
        <w:rPr>
          <w:rFonts w:ascii="Arial" w:eastAsia="Arial" w:hAnsi="Arial" w:cs="Arial"/>
        </w:rPr>
      </w:pPr>
      <w:r w:rsidRPr="53B4CD8F">
        <w:rPr>
          <w:rFonts w:ascii="Arial" w:eastAsia="Arial" w:hAnsi="Arial" w:cs="Arial"/>
        </w:rPr>
        <w:t>Section 22 of the Children (Scotland) Act 1995 - to a family to meet a child’s needs</w:t>
      </w:r>
    </w:p>
    <w:p w14:paraId="253E9310" w14:textId="77777777" w:rsidR="004813EA" w:rsidRDefault="004813EA" w:rsidP="00F80AEE">
      <w:pPr>
        <w:pStyle w:val="ListParagraph"/>
        <w:numPr>
          <w:ilvl w:val="0"/>
          <w:numId w:val="20"/>
        </w:numPr>
        <w:rPr>
          <w:rFonts w:ascii="Arial" w:eastAsia="Arial" w:hAnsi="Arial" w:cs="Arial"/>
        </w:rPr>
      </w:pPr>
      <w:r w:rsidRPr="53B4CD8F">
        <w:rPr>
          <w:rFonts w:ascii="Arial" w:eastAsia="Arial" w:hAnsi="Arial" w:cs="Arial"/>
        </w:rPr>
        <w:t>Sections 2</w:t>
      </w:r>
      <w:r>
        <w:rPr>
          <w:rFonts w:ascii="Arial" w:eastAsia="Arial" w:hAnsi="Arial" w:cs="Arial"/>
        </w:rPr>
        <w:t xml:space="preserve">9 </w:t>
      </w:r>
      <w:r w:rsidRPr="53B4CD8F">
        <w:rPr>
          <w:rFonts w:ascii="Arial" w:eastAsia="Arial" w:hAnsi="Arial" w:cs="Arial"/>
        </w:rPr>
        <w:t>&amp;</w:t>
      </w:r>
      <w:r>
        <w:rPr>
          <w:rFonts w:ascii="Arial" w:eastAsia="Arial" w:hAnsi="Arial" w:cs="Arial"/>
        </w:rPr>
        <w:t xml:space="preserve"> 30</w:t>
      </w:r>
      <w:r w:rsidRPr="53B4CD8F">
        <w:rPr>
          <w:rFonts w:ascii="Arial" w:eastAsia="Arial" w:hAnsi="Arial" w:cs="Arial"/>
        </w:rPr>
        <w:t xml:space="preserve"> of the Children (Scotland) Act 1995 - to a young person eligible for aftercare</w:t>
      </w:r>
    </w:p>
    <w:p w14:paraId="6C9CA357" w14:textId="783CCAF8" w:rsidR="004813EA" w:rsidRDefault="004813EA" w:rsidP="00F80AEE">
      <w:pPr>
        <w:pStyle w:val="ListParagraph"/>
        <w:numPr>
          <w:ilvl w:val="0"/>
          <w:numId w:val="20"/>
        </w:numPr>
        <w:rPr>
          <w:rFonts w:ascii="Arial" w:eastAsia="Arial" w:hAnsi="Arial" w:cs="Arial"/>
        </w:rPr>
      </w:pPr>
      <w:r w:rsidRPr="53B4CD8F">
        <w:rPr>
          <w:rFonts w:ascii="Arial" w:eastAsia="Arial" w:hAnsi="Arial" w:cs="Arial"/>
        </w:rPr>
        <w:t>Sections 12 or 13A of the Social Work (Scotland) Act 1968 – to an adult in need</w:t>
      </w:r>
    </w:p>
    <w:p w14:paraId="4F4372AC" w14:textId="515D1AB9" w:rsidR="00A82DD1" w:rsidRPr="00C95388" w:rsidRDefault="00A82DD1" w:rsidP="00F80AEE">
      <w:pPr>
        <w:pStyle w:val="ListParagraph"/>
        <w:numPr>
          <w:ilvl w:val="0"/>
          <w:numId w:val="20"/>
        </w:numPr>
        <w:rPr>
          <w:rFonts w:ascii="Arial" w:eastAsia="Arial" w:hAnsi="Arial" w:cs="Arial"/>
        </w:rPr>
      </w:pPr>
      <w:r>
        <w:rPr>
          <w:rFonts w:ascii="Arial" w:eastAsia="Arial" w:hAnsi="Arial" w:cs="Arial"/>
        </w:rPr>
        <w:t>Section 25</w:t>
      </w:r>
      <w:r w:rsidR="00A44E8C">
        <w:rPr>
          <w:rFonts w:ascii="Arial" w:eastAsia="Arial" w:hAnsi="Arial" w:cs="Arial"/>
        </w:rPr>
        <w:t xml:space="preserve"> of the Mental Health (Care and Treatment) (Scotland) Act 2003</w:t>
      </w:r>
    </w:p>
    <w:p w14:paraId="4D14A316" w14:textId="77777777" w:rsidR="00F347DB" w:rsidRPr="0044743C" w:rsidRDefault="00F347DB" w:rsidP="00F347DB">
      <w:pPr>
        <w:rPr>
          <w:rFonts w:ascii="Arial" w:eastAsia="Arial" w:hAnsi="Arial" w:cs="Arial"/>
        </w:rPr>
      </w:pPr>
      <w:r w:rsidRPr="0044743C">
        <w:rPr>
          <w:rFonts w:ascii="Arial" w:eastAsia="Arial" w:hAnsi="Arial" w:cs="Arial"/>
        </w:rPr>
        <w:t>For more information, see:</w:t>
      </w:r>
    </w:p>
    <w:p w14:paraId="3D1CEBA6" w14:textId="755E1122" w:rsidR="00F347DB" w:rsidRDefault="00DE63FC" w:rsidP="00BD67ED">
      <w:pPr>
        <w:pStyle w:val="ListParagraph"/>
        <w:numPr>
          <w:ilvl w:val="0"/>
          <w:numId w:val="96"/>
        </w:numPr>
        <w:jc w:val="both"/>
        <w:rPr>
          <w:rFonts w:ascii="Arial" w:eastAsia="Arial" w:hAnsi="Arial" w:cs="Arial"/>
        </w:rPr>
      </w:pPr>
      <w:r>
        <w:rPr>
          <w:rFonts w:ascii="Arial" w:eastAsia="Arial" w:hAnsi="Arial" w:cs="Arial"/>
        </w:rPr>
        <w:lastRenderedPageBreak/>
        <w:t>8</w:t>
      </w:r>
      <w:r w:rsidR="00F347DB">
        <w:rPr>
          <w:rFonts w:ascii="Arial" w:eastAsia="Arial" w:hAnsi="Arial" w:cs="Arial"/>
        </w:rPr>
        <w:t xml:space="preserve"> Social services’ support – children within families</w:t>
      </w:r>
    </w:p>
    <w:p w14:paraId="198924D6" w14:textId="596AF51A" w:rsidR="00F347DB" w:rsidRDefault="00DE63FC" w:rsidP="00BD67ED">
      <w:pPr>
        <w:pStyle w:val="ListParagraph"/>
        <w:numPr>
          <w:ilvl w:val="0"/>
          <w:numId w:val="96"/>
        </w:numPr>
        <w:jc w:val="both"/>
        <w:rPr>
          <w:rFonts w:ascii="Arial" w:eastAsia="Arial" w:hAnsi="Arial" w:cs="Arial"/>
        </w:rPr>
      </w:pPr>
      <w:r>
        <w:rPr>
          <w:rFonts w:ascii="Arial" w:eastAsia="Arial" w:hAnsi="Arial" w:cs="Arial"/>
        </w:rPr>
        <w:t>9</w:t>
      </w:r>
      <w:r w:rsidR="00F347DB">
        <w:rPr>
          <w:rFonts w:ascii="Arial" w:eastAsia="Arial" w:hAnsi="Arial" w:cs="Arial"/>
        </w:rPr>
        <w:t xml:space="preserve"> Social services’ support – adults</w:t>
      </w:r>
    </w:p>
    <w:p w14:paraId="3D56DDF0" w14:textId="645B7DB9" w:rsidR="00F347DB" w:rsidRDefault="00DE63FC" w:rsidP="00BD67ED">
      <w:pPr>
        <w:pStyle w:val="ListParagraph"/>
        <w:numPr>
          <w:ilvl w:val="0"/>
          <w:numId w:val="96"/>
        </w:numPr>
        <w:jc w:val="both"/>
        <w:rPr>
          <w:rFonts w:ascii="Arial" w:eastAsia="Arial" w:hAnsi="Arial" w:cs="Arial"/>
        </w:rPr>
      </w:pPr>
      <w:r>
        <w:rPr>
          <w:rFonts w:ascii="Arial" w:eastAsia="Arial" w:hAnsi="Arial" w:cs="Arial"/>
        </w:rPr>
        <w:t>10</w:t>
      </w:r>
      <w:r w:rsidR="00F347DB">
        <w:rPr>
          <w:rFonts w:ascii="Arial" w:eastAsia="Arial" w:hAnsi="Arial" w:cs="Arial"/>
        </w:rPr>
        <w:t xml:space="preserve"> Young people leaving care</w:t>
      </w:r>
    </w:p>
    <w:p w14:paraId="64B56325" w14:textId="43C2DD72" w:rsidR="00F347DB" w:rsidRDefault="00F347DB" w:rsidP="00BD67ED">
      <w:pPr>
        <w:pStyle w:val="ListParagraph"/>
        <w:numPr>
          <w:ilvl w:val="0"/>
          <w:numId w:val="96"/>
        </w:numPr>
        <w:jc w:val="both"/>
        <w:rPr>
          <w:rFonts w:ascii="Arial" w:eastAsia="Arial" w:hAnsi="Arial" w:cs="Arial"/>
        </w:rPr>
      </w:pPr>
      <w:r>
        <w:rPr>
          <w:rFonts w:ascii="Arial" w:eastAsia="Arial" w:hAnsi="Arial" w:cs="Arial"/>
        </w:rPr>
        <w:t>1</w:t>
      </w:r>
      <w:r w:rsidR="00DE63FC">
        <w:rPr>
          <w:rFonts w:ascii="Arial" w:eastAsia="Arial" w:hAnsi="Arial" w:cs="Arial"/>
        </w:rPr>
        <w:t>4</w:t>
      </w:r>
      <w:r>
        <w:rPr>
          <w:rFonts w:ascii="Arial" w:eastAsia="Arial" w:hAnsi="Arial" w:cs="Arial"/>
        </w:rPr>
        <w:t xml:space="preserve"> NRPF service delivery</w:t>
      </w:r>
    </w:p>
    <w:p w14:paraId="74E5E2A6" w14:textId="050EA1AB" w:rsidR="004813EA" w:rsidRPr="00F845FA" w:rsidRDefault="00F42519" w:rsidP="0063607B">
      <w:pPr>
        <w:pStyle w:val="Heading2"/>
        <w:rPr>
          <w:rFonts w:eastAsia="Arial"/>
        </w:rPr>
      </w:pPr>
      <w:bookmarkStart w:id="42" w:name="_Toc531971997"/>
      <w:r>
        <w:rPr>
          <w:rFonts w:eastAsia="Arial"/>
        </w:rPr>
        <w:t>5</w:t>
      </w:r>
      <w:r w:rsidR="004813EA" w:rsidRPr="53B4CD8F">
        <w:rPr>
          <w:rFonts w:eastAsia="Arial"/>
        </w:rPr>
        <w:t>.</w:t>
      </w:r>
      <w:r w:rsidR="004813EA">
        <w:rPr>
          <w:rFonts w:eastAsia="Arial"/>
        </w:rPr>
        <w:t>2</w:t>
      </w:r>
      <w:r w:rsidR="004813EA" w:rsidRPr="53B4CD8F">
        <w:rPr>
          <w:rFonts w:eastAsia="Arial"/>
        </w:rPr>
        <w:t xml:space="preserve"> Common misunderstandings</w:t>
      </w:r>
      <w:bookmarkEnd w:id="42"/>
      <w:r w:rsidR="004813EA" w:rsidRPr="53B4CD8F">
        <w:rPr>
          <w:rFonts w:eastAsia="Arial"/>
        </w:rPr>
        <w:t xml:space="preserve">  </w:t>
      </w:r>
    </w:p>
    <w:p w14:paraId="3234FF9A" w14:textId="5BAC120D" w:rsidR="004813EA" w:rsidRDefault="0056432C" w:rsidP="004813EA">
      <w:pPr>
        <w:rPr>
          <w:rFonts w:ascii="Arial" w:eastAsia="Arial" w:hAnsi="Arial" w:cs="Arial"/>
        </w:rPr>
      </w:pPr>
      <w:r>
        <w:rPr>
          <w:rFonts w:ascii="Arial" w:eastAsia="Arial" w:hAnsi="Arial" w:cs="Arial"/>
        </w:rPr>
        <w:t>The</w:t>
      </w:r>
      <w:r w:rsidR="004813EA" w:rsidRPr="53B4CD8F">
        <w:rPr>
          <w:rFonts w:ascii="Arial" w:eastAsia="Arial" w:hAnsi="Arial" w:cs="Arial"/>
        </w:rPr>
        <w:t xml:space="preserve"> UK immigration system is very complex as people can be given many different types of immigration status and documents. Misunderstandings can often arise about how the law applies to different migrant groups and what their entitlements are, for example, what assistance social services can provide to people with NRPF.  </w:t>
      </w:r>
    </w:p>
    <w:p w14:paraId="363E962E" w14:textId="77777777" w:rsidR="004813EA" w:rsidRDefault="004813EA" w:rsidP="004813EA">
      <w:pPr>
        <w:rPr>
          <w:rFonts w:ascii="Arial" w:eastAsia="Arial" w:hAnsi="Arial" w:cs="Arial"/>
        </w:rPr>
      </w:pPr>
      <w:r w:rsidRPr="53B4CD8F">
        <w:rPr>
          <w:rFonts w:ascii="Arial" w:eastAsia="Arial" w:hAnsi="Arial" w:cs="Arial"/>
        </w:rPr>
        <w:t xml:space="preserve">Some common misconceptions about entitlement to social services support and the actual legal position that the local authority must adhere to are set out in the table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02"/>
      </w:tblGrid>
      <w:tr w:rsidR="004813EA" w:rsidRPr="00321D6A" w14:paraId="75A4A61F" w14:textId="77777777" w:rsidTr="00321D6A">
        <w:tc>
          <w:tcPr>
            <w:tcW w:w="3114" w:type="dxa"/>
          </w:tcPr>
          <w:p w14:paraId="1A143762" w14:textId="77777777" w:rsidR="004813EA" w:rsidRPr="00321D6A" w:rsidRDefault="004813EA" w:rsidP="004813EA">
            <w:pPr>
              <w:rPr>
                <w:rFonts w:ascii="Arial" w:eastAsia="Arial" w:hAnsi="Arial" w:cs="Arial"/>
                <w:bCs/>
                <w:sz w:val="28"/>
              </w:rPr>
            </w:pPr>
            <w:r w:rsidRPr="00321D6A">
              <w:rPr>
                <w:rFonts w:ascii="Arial" w:eastAsia="Arial" w:hAnsi="Arial" w:cs="Arial"/>
                <w:bCs/>
                <w:sz w:val="28"/>
              </w:rPr>
              <w:t xml:space="preserve">Misconception </w:t>
            </w:r>
          </w:p>
        </w:tc>
        <w:tc>
          <w:tcPr>
            <w:tcW w:w="5902" w:type="dxa"/>
          </w:tcPr>
          <w:p w14:paraId="149D67D2" w14:textId="77777777" w:rsidR="004813EA" w:rsidRPr="00321D6A" w:rsidRDefault="004813EA" w:rsidP="004813EA">
            <w:pPr>
              <w:rPr>
                <w:rFonts w:ascii="Arial" w:eastAsia="Arial" w:hAnsi="Arial" w:cs="Arial"/>
                <w:bCs/>
                <w:sz w:val="28"/>
              </w:rPr>
            </w:pPr>
            <w:r w:rsidRPr="00321D6A">
              <w:rPr>
                <w:rFonts w:ascii="Arial" w:eastAsia="Arial" w:hAnsi="Arial" w:cs="Arial"/>
                <w:bCs/>
                <w:sz w:val="28"/>
              </w:rPr>
              <w:t xml:space="preserve">Actual legal position </w:t>
            </w:r>
          </w:p>
        </w:tc>
      </w:tr>
      <w:tr w:rsidR="004813EA" w:rsidRPr="00321D6A" w14:paraId="4FD866DE" w14:textId="77777777" w:rsidTr="00321D6A">
        <w:tc>
          <w:tcPr>
            <w:tcW w:w="3114" w:type="dxa"/>
          </w:tcPr>
          <w:p w14:paraId="4885F45D" w14:textId="77777777" w:rsidR="004813EA" w:rsidRPr="00321D6A" w:rsidRDefault="004813EA" w:rsidP="004813EA">
            <w:pPr>
              <w:rPr>
                <w:rFonts w:ascii="Arial" w:eastAsia="Arial" w:hAnsi="Arial" w:cs="Arial"/>
              </w:rPr>
            </w:pPr>
            <w:r w:rsidRPr="00321D6A">
              <w:rPr>
                <w:rFonts w:ascii="Arial" w:eastAsia="Arial" w:hAnsi="Arial" w:cs="Arial"/>
              </w:rPr>
              <w:t xml:space="preserve">People cannot be assisted by social services when they have no recourse to public funds. </w:t>
            </w:r>
          </w:p>
        </w:tc>
        <w:tc>
          <w:tcPr>
            <w:tcW w:w="5902" w:type="dxa"/>
          </w:tcPr>
          <w:p w14:paraId="62B18650" w14:textId="1EF4867B" w:rsidR="00F347DB" w:rsidRDefault="004813EA" w:rsidP="004813EA">
            <w:pPr>
              <w:rPr>
                <w:rFonts w:ascii="Arial" w:eastAsia="Arial" w:hAnsi="Arial" w:cs="Arial"/>
              </w:rPr>
            </w:pPr>
            <w:r w:rsidRPr="00321D6A">
              <w:rPr>
                <w:rFonts w:ascii="Arial" w:eastAsia="Arial" w:hAnsi="Arial" w:cs="Arial"/>
              </w:rPr>
              <w:t xml:space="preserve">The NRPF condition is only a restriction on access to mainstream benefits, homelessness assistance and an allocation of social housing. Social services’ support is not a public fund for immigration purposes and assistance should not be refused for this reason alone. </w:t>
            </w:r>
          </w:p>
          <w:p w14:paraId="63DD6A9F" w14:textId="3D2F8296" w:rsidR="00F347DB" w:rsidRDefault="00F347DB" w:rsidP="004813EA">
            <w:pPr>
              <w:rPr>
                <w:rFonts w:ascii="Arial" w:eastAsia="Arial" w:hAnsi="Arial" w:cs="Arial"/>
              </w:rPr>
            </w:pPr>
            <w:r>
              <w:rPr>
                <w:rFonts w:ascii="Arial" w:eastAsia="Arial" w:hAnsi="Arial" w:cs="Arial"/>
              </w:rPr>
              <w:t>For more information, see:</w:t>
            </w:r>
          </w:p>
          <w:p w14:paraId="0F838DE8" w14:textId="3A55EEAE" w:rsidR="00F347DB" w:rsidRDefault="00F347DB" w:rsidP="00BD67ED">
            <w:pPr>
              <w:pStyle w:val="ListParagraph"/>
              <w:numPr>
                <w:ilvl w:val="0"/>
                <w:numId w:val="106"/>
              </w:numPr>
              <w:rPr>
                <w:rFonts w:ascii="Arial" w:eastAsia="Arial" w:hAnsi="Arial" w:cs="Arial"/>
              </w:rPr>
            </w:pPr>
            <w:r w:rsidRPr="00F347DB">
              <w:rPr>
                <w:rFonts w:ascii="Arial" w:eastAsia="Arial" w:hAnsi="Arial" w:cs="Arial"/>
              </w:rPr>
              <w:t>2 Immigration status and eligibility for public funds</w:t>
            </w:r>
          </w:p>
          <w:p w14:paraId="0DB26EE4" w14:textId="107C3FFD" w:rsidR="00DE63FC" w:rsidRDefault="00DE63FC" w:rsidP="00BD67ED">
            <w:pPr>
              <w:pStyle w:val="ListParagraph"/>
              <w:numPr>
                <w:ilvl w:val="0"/>
                <w:numId w:val="106"/>
              </w:numPr>
              <w:rPr>
                <w:rFonts w:ascii="Arial" w:eastAsia="Arial" w:hAnsi="Arial" w:cs="Arial"/>
              </w:rPr>
            </w:pPr>
            <w:r>
              <w:rPr>
                <w:rFonts w:ascii="Arial" w:eastAsia="Arial" w:hAnsi="Arial" w:cs="Arial"/>
              </w:rPr>
              <w:t>3 Public funds for immigration purposes</w:t>
            </w:r>
          </w:p>
          <w:p w14:paraId="55FC6C6D" w14:textId="67088F52" w:rsidR="004813EA" w:rsidRPr="00F347DB" w:rsidRDefault="00DE63FC" w:rsidP="00BD67ED">
            <w:pPr>
              <w:pStyle w:val="ListParagraph"/>
              <w:numPr>
                <w:ilvl w:val="0"/>
                <w:numId w:val="106"/>
              </w:numPr>
              <w:rPr>
                <w:rFonts w:ascii="Arial" w:eastAsia="Arial" w:hAnsi="Arial" w:cs="Arial"/>
              </w:rPr>
            </w:pPr>
            <w:r>
              <w:rPr>
                <w:rFonts w:ascii="Arial" w:eastAsia="Arial" w:hAnsi="Arial" w:cs="Arial"/>
              </w:rPr>
              <w:t>4</w:t>
            </w:r>
            <w:r w:rsidR="00F347DB">
              <w:rPr>
                <w:rFonts w:ascii="Arial" w:eastAsia="Arial" w:hAnsi="Arial" w:cs="Arial"/>
              </w:rPr>
              <w:t xml:space="preserve"> Eligibility for other publicly funded services</w:t>
            </w:r>
            <w:r w:rsidR="004813EA" w:rsidRPr="00F347DB">
              <w:rPr>
                <w:rFonts w:ascii="Arial" w:eastAsia="Arial" w:hAnsi="Arial" w:cs="Arial"/>
              </w:rPr>
              <w:t xml:space="preserve"> </w:t>
            </w:r>
          </w:p>
        </w:tc>
      </w:tr>
      <w:tr w:rsidR="004813EA" w:rsidRPr="00321D6A" w14:paraId="74EAC3A0" w14:textId="77777777" w:rsidTr="00321D6A">
        <w:tc>
          <w:tcPr>
            <w:tcW w:w="3114" w:type="dxa"/>
          </w:tcPr>
          <w:p w14:paraId="3BEF2140" w14:textId="77777777" w:rsidR="004813EA" w:rsidRPr="00321D6A" w:rsidRDefault="004813EA" w:rsidP="004813EA">
            <w:pPr>
              <w:rPr>
                <w:rFonts w:ascii="Arial" w:eastAsia="Arial" w:hAnsi="Arial" w:cs="Arial"/>
              </w:rPr>
            </w:pPr>
            <w:r w:rsidRPr="00321D6A">
              <w:rPr>
                <w:rFonts w:ascii="Arial" w:eastAsia="Arial" w:hAnsi="Arial" w:cs="Arial"/>
              </w:rPr>
              <w:t>Social services only have a duty to assist a child in an NRPF family, so can only accommodate the child and not the parent.</w:t>
            </w:r>
          </w:p>
          <w:p w14:paraId="5FDB5C7B" w14:textId="77777777" w:rsidR="004813EA" w:rsidRPr="00321D6A" w:rsidRDefault="004813EA" w:rsidP="004813EA">
            <w:pPr>
              <w:rPr>
                <w:rFonts w:ascii="Arial" w:hAnsi="Arial" w:cs="Arial"/>
              </w:rPr>
            </w:pPr>
          </w:p>
        </w:tc>
        <w:tc>
          <w:tcPr>
            <w:tcW w:w="5902" w:type="dxa"/>
          </w:tcPr>
          <w:p w14:paraId="7B852905" w14:textId="77777777" w:rsidR="004813EA" w:rsidRDefault="004813EA" w:rsidP="00F347DB">
            <w:pPr>
              <w:rPr>
                <w:rFonts w:ascii="Arial" w:eastAsia="Arial" w:hAnsi="Arial" w:cs="Arial"/>
              </w:rPr>
            </w:pPr>
            <w:r w:rsidRPr="00321D6A">
              <w:rPr>
                <w:rFonts w:ascii="Arial" w:eastAsia="Arial" w:hAnsi="Arial" w:cs="Arial"/>
              </w:rPr>
              <w:t xml:space="preserve">Section 22 of the Children (Scotland) Act 1995 requires the local authority to promote the upbringing of the child with the parent, which it has the power to do by providing accommodation and financial support to the family as a whole. Offering to accommodate the child alone or taking the child into care is not an appropriate response in the absence of any safeguarding concerns additional to the risk to the child arising from the parent’s lack of housing and income, and is likely to give rise to a breach of Article 8 ECHR (the right to respect for a person’s family life). </w:t>
            </w:r>
          </w:p>
          <w:p w14:paraId="5E0F63A8" w14:textId="77777777" w:rsidR="00F347DB" w:rsidRDefault="00F347DB" w:rsidP="00F347DB">
            <w:pPr>
              <w:rPr>
                <w:rFonts w:ascii="Arial" w:eastAsia="Arial" w:hAnsi="Arial" w:cs="Arial"/>
              </w:rPr>
            </w:pPr>
            <w:r>
              <w:rPr>
                <w:rFonts w:ascii="Arial" w:eastAsia="Arial" w:hAnsi="Arial" w:cs="Arial"/>
              </w:rPr>
              <w:t>For more information, see:</w:t>
            </w:r>
          </w:p>
          <w:p w14:paraId="7D77B86A" w14:textId="241751C1" w:rsidR="00F347DB" w:rsidRPr="00F347DB" w:rsidRDefault="00DE63FC" w:rsidP="00BD67ED">
            <w:pPr>
              <w:pStyle w:val="ListParagraph"/>
              <w:numPr>
                <w:ilvl w:val="0"/>
                <w:numId w:val="106"/>
              </w:numPr>
              <w:rPr>
                <w:rFonts w:ascii="Arial" w:eastAsia="Arial" w:hAnsi="Arial" w:cs="Arial"/>
              </w:rPr>
            </w:pPr>
            <w:r>
              <w:rPr>
                <w:rFonts w:ascii="Arial" w:eastAsia="Arial" w:hAnsi="Arial" w:cs="Arial"/>
              </w:rPr>
              <w:t>8</w:t>
            </w:r>
            <w:r w:rsidR="00F347DB">
              <w:rPr>
                <w:rFonts w:ascii="Arial" w:eastAsia="Arial" w:hAnsi="Arial" w:cs="Arial"/>
              </w:rPr>
              <w:t xml:space="preserve"> Social services’ support – children within families </w:t>
            </w:r>
          </w:p>
        </w:tc>
      </w:tr>
      <w:tr w:rsidR="004813EA" w:rsidRPr="00321D6A" w14:paraId="51AC0D03" w14:textId="77777777" w:rsidTr="00321D6A">
        <w:tc>
          <w:tcPr>
            <w:tcW w:w="3114" w:type="dxa"/>
          </w:tcPr>
          <w:p w14:paraId="6D5FBA8C" w14:textId="03D72CA2" w:rsidR="004813EA" w:rsidRPr="00321D6A" w:rsidRDefault="004813EA" w:rsidP="00AC215C">
            <w:pPr>
              <w:rPr>
                <w:rFonts w:ascii="Arial" w:eastAsia="Arial" w:hAnsi="Arial" w:cs="Arial"/>
              </w:rPr>
            </w:pPr>
            <w:r w:rsidRPr="00321D6A">
              <w:rPr>
                <w:rFonts w:ascii="Arial" w:eastAsia="Arial" w:hAnsi="Arial" w:cs="Arial"/>
              </w:rPr>
              <w:t xml:space="preserve">Social services cannot help because the </w:t>
            </w:r>
            <w:r w:rsidR="00ED3A50" w:rsidRPr="00321D6A">
              <w:rPr>
                <w:rFonts w:ascii="Arial" w:eastAsia="Arial" w:hAnsi="Arial" w:cs="Arial"/>
              </w:rPr>
              <w:t>local authority</w:t>
            </w:r>
            <w:r w:rsidRPr="00321D6A">
              <w:rPr>
                <w:rFonts w:ascii="Arial" w:eastAsia="Arial" w:hAnsi="Arial" w:cs="Arial"/>
              </w:rPr>
              <w:t xml:space="preserve"> does not get funding to provide support to people with NRPF.</w:t>
            </w:r>
          </w:p>
        </w:tc>
        <w:tc>
          <w:tcPr>
            <w:tcW w:w="5902" w:type="dxa"/>
          </w:tcPr>
          <w:p w14:paraId="7697956C" w14:textId="77777777" w:rsidR="004813EA" w:rsidRDefault="004813EA" w:rsidP="00F347DB">
            <w:pPr>
              <w:rPr>
                <w:rFonts w:ascii="Arial" w:eastAsia="Arial" w:hAnsi="Arial" w:cs="Arial"/>
              </w:rPr>
            </w:pPr>
            <w:r w:rsidRPr="00321D6A">
              <w:rPr>
                <w:rFonts w:ascii="Arial" w:eastAsia="Arial" w:hAnsi="Arial" w:cs="Arial"/>
              </w:rPr>
              <w:t xml:space="preserve">Although the local authority is not under a duty to meet all formally assessed needs and may take into account its resources in determining which needs are to be met, it is under an obligation to ensure that an </w:t>
            </w:r>
            <w:r w:rsidR="007C46BF" w:rsidRPr="00321D6A">
              <w:rPr>
                <w:rFonts w:ascii="Arial" w:eastAsia="Arial" w:hAnsi="Arial" w:cs="Arial"/>
              </w:rPr>
              <w:t>individual</w:t>
            </w:r>
            <w:r w:rsidRPr="00321D6A">
              <w:rPr>
                <w:rFonts w:ascii="Arial" w:eastAsia="Arial" w:hAnsi="Arial" w:cs="Arial"/>
              </w:rPr>
              <w:t xml:space="preserve">’s human rights are not breached by a failure to provide support, or the provision of inadequate support.  A decision to meet </w:t>
            </w:r>
            <w:r w:rsidRPr="00321D6A">
              <w:rPr>
                <w:rFonts w:ascii="Arial" w:eastAsia="Arial" w:hAnsi="Arial" w:cs="Arial"/>
              </w:rPr>
              <w:lastRenderedPageBreak/>
              <w:t>some – but not all – assessed needs must therefore be reached rationally and the local authority must act reasonably in the circumstances.</w:t>
            </w:r>
            <w:r w:rsidRPr="00321D6A">
              <w:rPr>
                <w:rStyle w:val="FootnoteReference"/>
                <w:rFonts w:ascii="Arial" w:eastAsia="Arial" w:hAnsi="Arial" w:cs="Arial"/>
              </w:rPr>
              <w:footnoteReference w:id="41"/>
            </w:r>
            <w:r w:rsidRPr="00321D6A">
              <w:rPr>
                <w:rFonts w:ascii="Arial" w:eastAsia="Arial" w:hAnsi="Arial" w:cs="Arial"/>
              </w:rPr>
              <w:t xml:space="preserve"> </w:t>
            </w:r>
          </w:p>
          <w:p w14:paraId="66AA6F37" w14:textId="77777777" w:rsidR="00F347DB" w:rsidRDefault="00F347DB" w:rsidP="00F347DB">
            <w:pPr>
              <w:rPr>
                <w:rFonts w:ascii="Arial" w:eastAsia="Arial" w:hAnsi="Arial" w:cs="Arial"/>
              </w:rPr>
            </w:pPr>
            <w:r>
              <w:rPr>
                <w:rFonts w:ascii="Arial" w:eastAsia="Arial" w:hAnsi="Arial" w:cs="Arial"/>
              </w:rPr>
              <w:t>For more information, see:</w:t>
            </w:r>
          </w:p>
          <w:p w14:paraId="400A0E6B" w14:textId="1F6F7E3D" w:rsidR="00F347DB" w:rsidRPr="00F347DB" w:rsidRDefault="00DE63FC" w:rsidP="00BD67ED">
            <w:pPr>
              <w:pStyle w:val="ListParagraph"/>
              <w:numPr>
                <w:ilvl w:val="0"/>
                <w:numId w:val="106"/>
              </w:numPr>
              <w:rPr>
                <w:rFonts w:ascii="Arial" w:eastAsia="Arial" w:hAnsi="Arial" w:cs="Arial"/>
              </w:rPr>
            </w:pPr>
            <w:r>
              <w:rPr>
                <w:rFonts w:ascii="Arial" w:eastAsia="Arial" w:hAnsi="Arial" w:cs="Arial"/>
              </w:rPr>
              <w:t>8</w:t>
            </w:r>
            <w:r w:rsidR="00F347DB" w:rsidRPr="00F347DB">
              <w:rPr>
                <w:rFonts w:ascii="Arial" w:eastAsia="Arial" w:hAnsi="Arial" w:cs="Arial"/>
              </w:rPr>
              <w:t xml:space="preserve"> Social services’ support – children within families </w:t>
            </w:r>
          </w:p>
          <w:p w14:paraId="0C847C95" w14:textId="11B0A7DC" w:rsidR="00F347DB" w:rsidRPr="00F347DB" w:rsidRDefault="00DE63FC" w:rsidP="00BD67ED">
            <w:pPr>
              <w:pStyle w:val="ListParagraph"/>
              <w:numPr>
                <w:ilvl w:val="0"/>
                <w:numId w:val="106"/>
              </w:numPr>
              <w:rPr>
                <w:rFonts w:ascii="Arial" w:eastAsia="Arial" w:hAnsi="Arial" w:cs="Arial"/>
              </w:rPr>
            </w:pPr>
            <w:r>
              <w:rPr>
                <w:rFonts w:ascii="Arial" w:eastAsia="Arial" w:hAnsi="Arial" w:cs="Arial"/>
              </w:rPr>
              <w:t>9</w:t>
            </w:r>
            <w:r w:rsidR="00F347DB" w:rsidRPr="00F347DB">
              <w:rPr>
                <w:rFonts w:ascii="Arial" w:eastAsia="Arial" w:hAnsi="Arial" w:cs="Arial"/>
              </w:rPr>
              <w:t xml:space="preserve"> Social services’ support – adults </w:t>
            </w:r>
          </w:p>
        </w:tc>
      </w:tr>
      <w:tr w:rsidR="004813EA" w:rsidRPr="00321D6A" w14:paraId="2342EFBC" w14:textId="77777777" w:rsidTr="00321D6A">
        <w:tc>
          <w:tcPr>
            <w:tcW w:w="3114" w:type="dxa"/>
          </w:tcPr>
          <w:p w14:paraId="507BFE5C" w14:textId="165FB322" w:rsidR="004813EA" w:rsidRPr="00321D6A" w:rsidRDefault="004813EA" w:rsidP="003A4F0B">
            <w:pPr>
              <w:rPr>
                <w:rFonts w:ascii="Arial" w:eastAsia="Arial" w:hAnsi="Arial" w:cs="Arial"/>
              </w:rPr>
            </w:pPr>
            <w:r w:rsidRPr="00321D6A">
              <w:rPr>
                <w:rFonts w:ascii="Arial" w:eastAsia="Arial" w:hAnsi="Arial" w:cs="Arial"/>
              </w:rPr>
              <w:lastRenderedPageBreak/>
              <w:t>Social se</w:t>
            </w:r>
            <w:r w:rsidR="003A4F0B" w:rsidRPr="00321D6A">
              <w:rPr>
                <w:rFonts w:ascii="Arial" w:eastAsia="Arial" w:hAnsi="Arial" w:cs="Arial"/>
              </w:rPr>
              <w:t xml:space="preserve">rvices cannot help a person who is without leave </w:t>
            </w:r>
            <w:r w:rsidRPr="00321D6A">
              <w:rPr>
                <w:rFonts w:ascii="Arial" w:eastAsia="Arial" w:hAnsi="Arial" w:cs="Arial"/>
              </w:rPr>
              <w:t>because they have not made an application for leave to remain to the Home Office.</w:t>
            </w:r>
          </w:p>
        </w:tc>
        <w:tc>
          <w:tcPr>
            <w:tcW w:w="5902" w:type="dxa"/>
          </w:tcPr>
          <w:p w14:paraId="3FD9FA32" w14:textId="32E04113" w:rsidR="004813EA" w:rsidRPr="00321D6A" w:rsidRDefault="004813EA" w:rsidP="004813EA">
            <w:pPr>
              <w:rPr>
                <w:rFonts w:ascii="Arial" w:eastAsia="Arial" w:hAnsi="Arial" w:cs="Arial"/>
              </w:rPr>
            </w:pPr>
            <w:r w:rsidRPr="00321D6A">
              <w:rPr>
                <w:rFonts w:ascii="Arial" w:eastAsia="Arial" w:hAnsi="Arial" w:cs="Arial"/>
              </w:rPr>
              <w:t xml:space="preserve">A local authority’s obligation to conduct a </w:t>
            </w:r>
            <w:r w:rsidR="002F2F27">
              <w:rPr>
                <w:rFonts w:ascii="Arial" w:eastAsia="Arial" w:hAnsi="Arial" w:cs="Arial"/>
              </w:rPr>
              <w:t>GIRFEC</w:t>
            </w:r>
            <w:r w:rsidRPr="00321D6A">
              <w:rPr>
                <w:rFonts w:ascii="Arial" w:eastAsia="Arial" w:hAnsi="Arial" w:cs="Arial"/>
              </w:rPr>
              <w:t xml:space="preserve"> assessment, a carer’s assessment, or a community care assessment arises independently from any consideration of th</w:t>
            </w:r>
            <w:r w:rsidR="007C46BF" w:rsidRPr="00321D6A">
              <w:rPr>
                <w:rFonts w:ascii="Arial" w:eastAsia="Arial" w:hAnsi="Arial" w:cs="Arial"/>
              </w:rPr>
              <w:t xml:space="preserve">e form of immigration status a person </w:t>
            </w:r>
            <w:r w:rsidRPr="00321D6A">
              <w:rPr>
                <w:rFonts w:ascii="Arial" w:eastAsia="Arial" w:hAnsi="Arial" w:cs="Arial"/>
              </w:rPr>
              <w:t>or famil</w:t>
            </w:r>
            <w:r w:rsidR="007C46BF" w:rsidRPr="00321D6A">
              <w:rPr>
                <w:rFonts w:ascii="Arial" w:eastAsia="Arial" w:hAnsi="Arial" w:cs="Arial"/>
              </w:rPr>
              <w:t xml:space="preserve">y </w:t>
            </w:r>
            <w:r w:rsidRPr="00321D6A">
              <w:rPr>
                <w:rFonts w:ascii="Arial" w:eastAsia="Arial" w:hAnsi="Arial" w:cs="Arial"/>
              </w:rPr>
              <w:t>may have.</w:t>
            </w:r>
          </w:p>
          <w:p w14:paraId="286023C9" w14:textId="3FA28565" w:rsidR="004813EA" w:rsidRPr="00321D6A" w:rsidRDefault="004813EA" w:rsidP="004813EA">
            <w:pPr>
              <w:rPr>
                <w:rFonts w:ascii="Arial" w:eastAsia="Arial" w:hAnsi="Arial" w:cs="Arial"/>
              </w:rPr>
            </w:pPr>
            <w:r w:rsidRPr="00321D6A">
              <w:rPr>
                <w:rFonts w:ascii="Arial" w:eastAsia="Arial" w:hAnsi="Arial" w:cs="Arial"/>
              </w:rPr>
              <w:t>A person’s immigration status does not prevent a GIRFEC or community care assessment from being undertaken</w:t>
            </w:r>
            <w:r w:rsidR="002F2F27">
              <w:rPr>
                <w:rFonts w:ascii="Arial" w:eastAsia="Arial" w:hAnsi="Arial" w:cs="Arial"/>
              </w:rPr>
              <w:t xml:space="preserve"> with respect to a child or young person, or adult, respectively</w:t>
            </w:r>
            <w:r w:rsidRPr="00321D6A">
              <w:rPr>
                <w:rFonts w:ascii="Arial" w:eastAsia="Arial" w:hAnsi="Arial" w:cs="Arial"/>
              </w:rPr>
              <w:t>.</w:t>
            </w:r>
          </w:p>
          <w:p w14:paraId="4ABA3C9D" w14:textId="77777777" w:rsidR="00F347DB" w:rsidRDefault="004813EA" w:rsidP="00F15468">
            <w:pPr>
              <w:rPr>
                <w:rFonts w:ascii="Arial" w:eastAsia="Arial" w:hAnsi="Arial" w:cs="Arial"/>
              </w:rPr>
            </w:pPr>
            <w:r w:rsidRPr="00321D6A">
              <w:rPr>
                <w:rFonts w:ascii="Arial" w:eastAsia="Arial" w:hAnsi="Arial" w:cs="Arial"/>
              </w:rPr>
              <w:t xml:space="preserve">The absence of a pending immigration application should not prevent an assessment being carried out or interim support being provided when this is necessary. However, the adult or parent’s immigration status, and whether any applications have been made, will be relevant factors when determining whether the exclusions to social services’ support apply. </w:t>
            </w:r>
          </w:p>
          <w:p w14:paraId="3D501D9F" w14:textId="77777777" w:rsidR="00F347DB" w:rsidRDefault="00F347DB" w:rsidP="00F347DB">
            <w:pPr>
              <w:rPr>
                <w:rFonts w:ascii="Arial" w:eastAsia="Arial" w:hAnsi="Arial" w:cs="Arial"/>
              </w:rPr>
            </w:pPr>
            <w:r>
              <w:rPr>
                <w:rFonts w:ascii="Arial" w:eastAsia="Arial" w:hAnsi="Arial" w:cs="Arial"/>
              </w:rPr>
              <w:t>For more information, see:</w:t>
            </w:r>
          </w:p>
          <w:p w14:paraId="3DFA55F8" w14:textId="55E6D8CF" w:rsidR="00F347DB" w:rsidRDefault="00DE63FC" w:rsidP="00BD67ED">
            <w:pPr>
              <w:pStyle w:val="ListParagraph"/>
              <w:numPr>
                <w:ilvl w:val="0"/>
                <w:numId w:val="106"/>
              </w:numPr>
              <w:rPr>
                <w:rFonts w:ascii="Arial" w:eastAsia="Arial" w:hAnsi="Arial" w:cs="Arial"/>
              </w:rPr>
            </w:pPr>
            <w:r>
              <w:rPr>
                <w:rFonts w:ascii="Arial" w:eastAsia="Arial" w:hAnsi="Arial" w:cs="Arial"/>
              </w:rPr>
              <w:t>8</w:t>
            </w:r>
            <w:r w:rsidR="00F347DB" w:rsidRPr="00F347DB">
              <w:rPr>
                <w:rFonts w:ascii="Arial" w:eastAsia="Arial" w:hAnsi="Arial" w:cs="Arial"/>
              </w:rPr>
              <w:t xml:space="preserve"> Social services’ support – children </w:t>
            </w:r>
            <w:r w:rsidR="00F347DB">
              <w:rPr>
                <w:rFonts w:ascii="Arial" w:eastAsia="Arial" w:hAnsi="Arial" w:cs="Arial"/>
              </w:rPr>
              <w:t>within families</w:t>
            </w:r>
          </w:p>
          <w:p w14:paraId="17B2E9CE" w14:textId="618D984E" w:rsidR="00F347DB" w:rsidRDefault="00DE63FC" w:rsidP="00BD67ED">
            <w:pPr>
              <w:pStyle w:val="ListParagraph"/>
              <w:numPr>
                <w:ilvl w:val="0"/>
                <w:numId w:val="106"/>
              </w:numPr>
              <w:rPr>
                <w:rFonts w:ascii="Arial" w:eastAsia="Arial" w:hAnsi="Arial" w:cs="Arial"/>
              </w:rPr>
            </w:pPr>
            <w:r>
              <w:rPr>
                <w:rFonts w:ascii="Arial" w:eastAsia="Arial" w:hAnsi="Arial" w:cs="Arial"/>
              </w:rPr>
              <w:t>9</w:t>
            </w:r>
            <w:r w:rsidR="00F347DB" w:rsidRPr="00F347DB">
              <w:rPr>
                <w:rFonts w:ascii="Arial" w:eastAsia="Arial" w:hAnsi="Arial" w:cs="Arial"/>
              </w:rPr>
              <w:t xml:space="preserve"> Social services’ support – adults</w:t>
            </w:r>
          </w:p>
          <w:p w14:paraId="0B49A4C6" w14:textId="45AD55C1" w:rsidR="004813EA" w:rsidRPr="00F347DB" w:rsidRDefault="00F347DB" w:rsidP="00BD67ED">
            <w:pPr>
              <w:pStyle w:val="ListParagraph"/>
              <w:numPr>
                <w:ilvl w:val="0"/>
                <w:numId w:val="106"/>
              </w:numPr>
              <w:rPr>
                <w:rFonts w:ascii="Arial" w:eastAsia="Arial" w:hAnsi="Arial" w:cs="Arial"/>
              </w:rPr>
            </w:pPr>
            <w:r>
              <w:rPr>
                <w:rFonts w:ascii="Arial" w:eastAsia="Arial" w:hAnsi="Arial" w:cs="Arial"/>
              </w:rPr>
              <w:t>10 Assessments when the exclusion applies</w:t>
            </w:r>
          </w:p>
        </w:tc>
      </w:tr>
      <w:tr w:rsidR="004813EA" w:rsidRPr="00321D6A" w14:paraId="31C1E2B2" w14:textId="77777777" w:rsidTr="00321D6A">
        <w:tc>
          <w:tcPr>
            <w:tcW w:w="3114" w:type="dxa"/>
          </w:tcPr>
          <w:p w14:paraId="59F3D4CA" w14:textId="77777777" w:rsidR="004813EA" w:rsidRPr="00321D6A" w:rsidRDefault="004813EA" w:rsidP="004813EA">
            <w:pPr>
              <w:rPr>
                <w:rFonts w:ascii="Arial" w:eastAsia="Arial" w:hAnsi="Arial" w:cs="Arial"/>
                <w:highlight w:val="yellow"/>
              </w:rPr>
            </w:pPr>
            <w:r w:rsidRPr="00321D6A">
              <w:rPr>
                <w:rFonts w:ascii="Arial" w:eastAsia="Arial" w:hAnsi="Arial" w:cs="Arial"/>
              </w:rPr>
              <w:t>A pregnant woman with NRPF who has no other children in her care cannot be provided with support until her child is born.</w:t>
            </w:r>
          </w:p>
        </w:tc>
        <w:tc>
          <w:tcPr>
            <w:tcW w:w="5902" w:type="dxa"/>
          </w:tcPr>
          <w:p w14:paraId="6B8FC45A" w14:textId="77777777" w:rsidR="004813EA" w:rsidRDefault="00556941" w:rsidP="004813EA">
            <w:pPr>
              <w:rPr>
                <w:rFonts w:ascii="Arial" w:eastAsia="Arial" w:hAnsi="Arial" w:cs="Arial"/>
              </w:rPr>
            </w:pPr>
            <w:r w:rsidRPr="00321D6A">
              <w:rPr>
                <w:rFonts w:ascii="Arial" w:eastAsia="Arial" w:hAnsi="Arial" w:cs="Arial"/>
              </w:rPr>
              <w:t xml:space="preserve">A local authority may need to consider whether a pregnant woman is in need of assistance and therefore can be provided with accommodation and support under section 12 of the Social Work (Scotland) Act 1968, until her child is born, at which point duties under the Children (Scotland) Act 1995 may be engaged. </w:t>
            </w:r>
          </w:p>
          <w:p w14:paraId="5B994296" w14:textId="77777777" w:rsidR="00F347DB" w:rsidRDefault="00F347DB" w:rsidP="00F347DB">
            <w:pPr>
              <w:rPr>
                <w:rFonts w:ascii="Arial" w:eastAsia="Arial" w:hAnsi="Arial" w:cs="Arial"/>
              </w:rPr>
            </w:pPr>
            <w:r>
              <w:rPr>
                <w:rFonts w:ascii="Arial" w:eastAsia="Arial" w:hAnsi="Arial" w:cs="Arial"/>
              </w:rPr>
              <w:t>For more information, see:</w:t>
            </w:r>
          </w:p>
          <w:p w14:paraId="7A372CE2" w14:textId="01DC5490" w:rsidR="00F347DB" w:rsidRPr="00321D6A" w:rsidRDefault="00DE63FC" w:rsidP="00BD67ED">
            <w:pPr>
              <w:pStyle w:val="ListParagraph"/>
              <w:numPr>
                <w:ilvl w:val="0"/>
                <w:numId w:val="106"/>
              </w:numPr>
              <w:rPr>
                <w:rFonts w:ascii="Arial" w:eastAsia="Arial" w:hAnsi="Arial" w:cs="Arial"/>
              </w:rPr>
            </w:pPr>
            <w:r>
              <w:rPr>
                <w:rFonts w:ascii="Arial" w:eastAsia="Arial" w:hAnsi="Arial" w:cs="Arial"/>
              </w:rPr>
              <w:t>9</w:t>
            </w:r>
            <w:r w:rsidR="00F347DB" w:rsidRPr="00F347DB">
              <w:rPr>
                <w:rFonts w:ascii="Arial" w:eastAsia="Arial" w:hAnsi="Arial" w:cs="Arial"/>
              </w:rPr>
              <w:t xml:space="preserve"> Social services’ support – adults</w:t>
            </w:r>
          </w:p>
        </w:tc>
      </w:tr>
      <w:tr w:rsidR="004813EA" w:rsidRPr="00321D6A" w14:paraId="3776EFE0" w14:textId="77777777" w:rsidTr="00321D6A">
        <w:tc>
          <w:tcPr>
            <w:tcW w:w="3114" w:type="dxa"/>
          </w:tcPr>
          <w:p w14:paraId="7622A598" w14:textId="77777777" w:rsidR="004813EA" w:rsidRPr="00321D6A" w:rsidRDefault="004813EA" w:rsidP="004813EA">
            <w:pPr>
              <w:rPr>
                <w:rFonts w:ascii="Arial" w:eastAsia="Arial" w:hAnsi="Arial" w:cs="Arial"/>
              </w:rPr>
            </w:pPr>
            <w:r w:rsidRPr="00321D6A">
              <w:rPr>
                <w:rFonts w:ascii="Arial" w:eastAsia="Arial" w:hAnsi="Arial" w:cs="Arial"/>
              </w:rPr>
              <w:t xml:space="preserve">In families where the parent has leave to remain with NRPF, the local authority </w:t>
            </w:r>
            <w:r w:rsidRPr="00321D6A">
              <w:rPr>
                <w:rFonts w:ascii="Arial" w:eastAsia="Arial" w:hAnsi="Arial" w:cs="Arial"/>
              </w:rPr>
              <w:lastRenderedPageBreak/>
              <w:t xml:space="preserve">does not have to provide support because the parent can work. </w:t>
            </w:r>
          </w:p>
        </w:tc>
        <w:tc>
          <w:tcPr>
            <w:tcW w:w="5902" w:type="dxa"/>
          </w:tcPr>
          <w:p w14:paraId="600D0604" w14:textId="77777777" w:rsidR="004813EA" w:rsidRDefault="00556941" w:rsidP="004813EA">
            <w:pPr>
              <w:rPr>
                <w:rFonts w:ascii="Arial" w:eastAsia="Arial" w:hAnsi="Arial" w:cs="Arial"/>
              </w:rPr>
            </w:pPr>
            <w:r w:rsidRPr="00321D6A">
              <w:rPr>
                <w:rFonts w:ascii="Arial" w:eastAsia="Arial" w:hAnsi="Arial" w:cs="Arial"/>
              </w:rPr>
              <w:lastRenderedPageBreak/>
              <w:t>A</w:t>
            </w:r>
            <w:r w:rsidR="004813EA" w:rsidRPr="00321D6A">
              <w:rPr>
                <w:rFonts w:ascii="Arial" w:eastAsia="Arial" w:hAnsi="Arial" w:cs="Arial"/>
              </w:rPr>
              <w:t xml:space="preserve"> local authority can only refuse to provide support when a child is not to be found to be in need following a GIRFEC assessment. Where a parent has NRPF and has </w:t>
            </w:r>
            <w:r w:rsidR="004813EA" w:rsidRPr="00321D6A">
              <w:rPr>
                <w:rFonts w:ascii="Arial" w:eastAsia="Arial" w:hAnsi="Arial" w:cs="Arial"/>
              </w:rPr>
              <w:lastRenderedPageBreak/>
              <w:t xml:space="preserve">permission to work, one aspect of the assessment will involve considering whether employment is a viable option for them, as a conclusion about whether a child is in need must be made by evaluating all the available information about the family’s circumstances. Parents with NRPF are often prevented from working due to unaffordable childcare and housing costs. </w:t>
            </w:r>
          </w:p>
          <w:p w14:paraId="200F25F0" w14:textId="77777777" w:rsidR="00F347DB" w:rsidRDefault="00F347DB" w:rsidP="00F347DB">
            <w:pPr>
              <w:rPr>
                <w:rFonts w:ascii="Arial" w:eastAsia="Arial" w:hAnsi="Arial" w:cs="Arial"/>
              </w:rPr>
            </w:pPr>
            <w:r>
              <w:rPr>
                <w:rFonts w:ascii="Arial" w:eastAsia="Arial" w:hAnsi="Arial" w:cs="Arial"/>
              </w:rPr>
              <w:t>For more information, see:</w:t>
            </w:r>
          </w:p>
          <w:p w14:paraId="2A37BDBE" w14:textId="0D7A28C7" w:rsidR="00F347DB" w:rsidRPr="00F347DB" w:rsidRDefault="00DE63FC" w:rsidP="00BD67ED">
            <w:pPr>
              <w:pStyle w:val="ListParagraph"/>
              <w:numPr>
                <w:ilvl w:val="0"/>
                <w:numId w:val="106"/>
              </w:numPr>
              <w:rPr>
                <w:rFonts w:ascii="Arial" w:eastAsia="Arial" w:hAnsi="Arial" w:cs="Arial"/>
              </w:rPr>
            </w:pPr>
            <w:r>
              <w:rPr>
                <w:rFonts w:ascii="Arial" w:eastAsia="Arial" w:hAnsi="Arial" w:cs="Arial"/>
              </w:rPr>
              <w:t>8</w:t>
            </w:r>
            <w:r w:rsidR="00F347DB" w:rsidRPr="00F347DB">
              <w:rPr>
                <w:rFonts w:ascii="Arial" w:eastAsia="Arial" w:hAnsi="Arial" w:cs="Arial"/>
              </w:rPr>
              <w:t xml:space="preserve"> Social services’ support – children </w:t>
            </w:r>
            <w:r w:rsidR="00F347DB">
              <w:rPr>
                <w:rFonts w:ascii="Arial" w:eastAsia="Arial" w:hAnsi="Arial" w:cs="Arial"/>
              </w:rPr>
              <w:t>within families</w:t>
            </w:r>
          </w:p>
        </w:tc>
      </w:tr>
    </w:tbl>
    <w:p w14:paraId="68DD33A6" w14:textId="77777777" w:rsidR="004813EA" w:rsidRDefault="004813EA" w:rsidP="004813EA">
      <w:pPr>
        <w:pStyle w:val="NoSpacing"/>
      </w:pPr>
    </w:p>
    <w:p w14:paraId="663A3D77" w14:textId="1C1536CB" w:rsidR="00325F04" w:rsidRDefault="00F42519" w:rsidP="0063607B">
      <w:pPr>
        <w:pStyle w:val="Heading2"/>
        <w:rPr>
          <w:rFonts w:eastAsia="Arial"/>
        </w:rPr>
      </w:pPr>
      <w:bookmarkStart w:id="43" w:name="_Toc531971998"/>
      <w:r>
        <w:rPr>
          <w:rFonts w:eastAsia="Arial"/>
        </w:rPr>
        <w:t>5</w:t>
      </w:r>
      <w:r w:rsidR="00B55D5D">
        <w:rPr>
          <w:rFonts w:eastAsia="Arial"/>
        </w:rPr>
        <w:t>.3</w:t>
      </w:r>
      <w:r w:rsidR="00325F04">
        <w:rPr>
          <w:rFonts w:eastAsia="Arial"/>
        </w:rPr>
        <w:t xml:space="preserve"> Social work approach</w:t>
      </w:r>
      <w:bookmarkEnd w:id="43"/>
    </w:p>
    <w:p w14:paraId="6354FC09" w14:textId="77777777" w:rsidR="00325F04" w:rsidRDefault="00325F04" w:rsidP="00325F04">
      <w:pPr>
        <w:rPr>
          <w:rFonts w:ascii="Arial" w:eastAsia="Arial" w:hAnsi="Arial" w:cs="Arial"/>
        </w:rPr>
      </w:pPr>
      <w:r w:rsidRPr="53B4CD8F">
        <w:rPr>
          <w:rFonts w:ascii="Arial" w:eastAsia="Arial" w:hAnsi="Arial" w:cs="Arial"/>
        </w:rPr>
        <w:t xml:space="preserve">The legal basis for providing accommodation and financial support to people with NRPF stems from children’s and social care legislation, so standard social work assessments will need to be carried out in line with the applicable statutory guidance in order to establish an adult’s or child’s needs, and therefore eligibility for support. </w:t>
      </w:r>
    </w:p>
    <w:p w14:paraId="4E55BE22" w14:textId="172C924D" w:rsidR="00325F04" w:rsidRDefault="00325F04" w:rsidP="00325F04">
      <w:pPr>
        <w:rPr>
          <w:rFonts w:ascii="Arial" w:eastAsia="Arial" w:hAnsi="Arial" w:cs="Arial"/>
        </w:rPr>
      </w:pPr>
      <w:r w:rsidRPr="53B4CD8F">
        <w:rPr>
          <w:rFonts w:ascii="Arial" w:eastAsia="Arial" w:hAnsi="Arial" w:cs="Arial"/>
        </w:rPr>
        <w:t xml:space="preserve">As well as following the statutory guidance, </w:t>
      </w:r>
      <w:r w:rsidR="00E66E2D">
        <w:rPr>
          <w:rFonts w:ascii="Arial" w:eastAsia="Arial" w:hAnsi="Arial" w:cs="Arial"/>
        </w:rPr>
        <w:t xml:space="preserve">social workers and other officers </w:t>
      </w:r>
      <w:r w:rsidRPr="53B4CD8F">
        <w:rPr>
          <w:rFonts w:ascii="Arial" w:eastAsia="Arial" w:hAnsi="Arial" w:cs="Arial"/>
        </w:rPr>
        <w:t>will need to ensure that considerations are made within social care assessments that do not usually apply to other groups, for example:</w:t>
      </w:r>
    </w:p>
    <w:p w14:paraId="4A6C0886" w14:textId="77777777" w:rsidR="00325F04" w:rsidRPr="00054501" w:rsidRDefault="00325F04" w:rsidP="00F80AEE">
      <w:pPr>
        <w:pStyle w:val="ListParagraph"/>
        <w:numPr>
          <w:ilvl w:val="0"/>
          <w:numId w:val="21"/>
        </w:numPr>
        <w:rPr>
          <w:rFonts w:ascii="Arial" w:eastAsia="Arial" w:hAnsi="Arial" w:cs="Arial"/>
        </w:rPr>
      </w:pPr>
      <w:r w:rsidRPr="53B4CD8F">
        <w:rPr>
          <w:rFonts w:ascii="Arial" w:eastAsia="Arial" w:hAnsi="Arial" w:cs="Arial"/>
        </w:rPr>
        <w:t>Establishing how a parent’s financial circumstances and lack of access to employment/ benefits impacts on the welfare of their child in a GIRFEC assessment (family cases)</w:t>
      </w:r>
    </w:p>
    <w:p w14:paraId="2D8FE548" w14:textId="77777777" w:rsidR="00325F04" w:rsidRDefault="00325F04" w:rsidP="00F80AEE">
      <w:pPr>
        <w:pStyle w:val="ListParagraph"/>
        <w:numPr>
          <w:ilvl w:val="0"/>
          <w:numId w:val="21"/>
        </w:numPr>
        <w:rPr>
          <w:rFonts w:ascii="Arial" w:eastAsia="Arial" w:hAnsi="Arial" w:cs="Arial"/>
        </w:rPr>
      </w:pPr>
      <w:r w:rsidRPr="53B4CD8F">
        <w:rPr>
          <w:rFonts w:ascii="Arial" w:eastAsia="Arial" w:hAnsi="Arial" w:cs="Arial"/>
        </w:rPr>
        <w:t xml:space="preserve">Whether the destitution exception applies in </w:t>
      </w:r>
      <w:r w:rsidRPr="00475FAE">
        <w:rPr>
          <w:rFonts w:ascii="Arial" w:eastAsia="Arial" w:hAnsi="Arial" w:cs="Arial"/>
        </w:rPr>
        <w:t>community care assessments</w:t>
      </w:r>
      <w:r w:rsidRPr="53B4CD8F">
        <w:rPr>
          <w:rFonts w:ascii="Arial" w:eastAsia="Arial" w:hAnsi="Arial" w:cs="Arial"/>
        </w:rPr>
        <w:t xml:space="preserve"> (adult cases)</w:t>
      </w:r>
    </w:p>
    <w:p w14:paraId="045BC484" w14:textId="27E845A4" w:rsidR="00325F04" w:rsidRDefault="00325F04" w:rsidP="00F80AEE">
      <w:pPr>
        <w:pStyle w:val="ListParagraph"/>
        <w:numPr>
          <w:ilvl w:val="0"/>
          <w:numId w:val="21"/>
        </w:numPr>
        <w:rPr>
          <w:rFonts w:ascii="Arial" w:eastAsia="Arial" w:hAnsi="Arial" w:cs="Arial"/>
        </w:rPr>
      </w:pPr>
      <w:r>
        <w:rPr>
          <w:rFonts w:ascii="Arial" w:eastAsia="Arial" w:hAnsi="Arial" w:cs="Arial"/>
        </w:rPr>
        <w:t xml:space="preserve">Establishing how a carer’s financial circumstances (or that of the </w:t>
      </w:r>
      <w:r w:rsidR="007C46BF">
        <w:rPr>
          <w:rFonts w:ascii="Arial" w:eastAsia="Arial" w:hAnsi="Arial" w:cs="Arial"/>
        </w:rPr>
        <w:t>person being</w:t>
      </w:r>
      <w:r>
        <w:rPr>
          <w:rFonts w:ascii="Arial" w:eastAsia="Arial" w:hAnsi="Arial" w:cs="Arial"/>
        </w:rPr>
        <w:t xml:space="preserve"> cared for) and lack of access to other forms of mainstream benefits might apply in a carer’s assessment</w:t>
      </w:r>
    </w:p>
    <w:p w14:paraId="006D6F57" w14:textId="3E191B4D" w:rsidR="001437DC" w:rsidRPr="001437DC" w:rsidRDefault="001437DC" w:rsidP="001437DC">
      <w:pPr>
        <w:pStyle w:val="ListParagraph"/>
        <w:numPr>
          <w:ilvl w:val="0"/>
          <w:numId w:val="21"/>
        </w:numPr>
        <w:rPr>
          <w:rFonts w:ascii="Arial" w:eastAsia="Arial" w:hAnsi="Arial" w:cs="Arial"/>
        </w:rPr>
      </w:pPr>
      <w:r w:rsidRPr="001437DC">
        <w:rPr>
          <w:rFonts w:ascii="Arial" w:hAnsi="Arial" w:cs="Arial"/>
        </w:rPr>
        <w:t xml:space="preserve">Where a parent is in an excluded group, </w:t>
      </w:r>
      <w:r w:rsidRPr="001437DC">
        <w:rPr>
          <w:rFonts w:ascii="Arial" w:hAnsi="Arial" w:cs="Arial"/>
        </w:rPr>
        <w:t xml:space="preserve">the impact of a child’s </w:t>
      </w:r>
      <w:r w:rsidRPr="001437DC">
        <w:rPr>
          <w:rFonts w:ascii="Arial" w:hAnsi="Arial" w:cs="Arial"/>
        </w:rPr>
        <w:t xml:space="preserve">return to their country of origin, </w:t>
      </w:r>
      <w:r w:rsidRPr="001437DC">
        <w:rPr>
          <w:rFonts w:ascii="Arial" w:hAnsi="Arial" w:cs="Arial"/>
        </w:rPr>
        <w:t xml:space="preserve">i.e. the effect to which protective factors </w:t>
      </w:r>
      <w:r w:rsidRPr="001437DC">
        <w:rPr>
          <w:rFonts w:ascii="Arial" w:hAnsi="Arial" w:cs="Arial"/>
        </w:rPr>
        <w:t xml:space="preserve">in the UK </w:t>
      </w:r>
      <w:r w:rsidRPr="001437DC">
        <w:rPr>
          <w:rFonts w:ascii="Arial" w:hAnsi="Arial" w:cs="Arial"/>
        </w:rPr>
        <w:t xml:space="preserve">might be </w:t>
      </w:r>
      <w:r w:rsidRPr="001437DC">
        <w:rPr>
          <w:rFonts w:ascii="Arial" w:hAnsi="Arial" w:cs="Arial"/>
        </w:rPr>
        <w:t>retained or not, or affected by other factors</w:t>
      </w:r>
      <w:r w:rsidRPr="001437DC">
        <w:rPr>
          <w:rFonts w:ascii="Arial" w:hAnsi="Arial" w:cs="Arial"/>
        </w:rPr>
        <w:t xml:space="preserve">. </w:t>
      </w:r>
    </w:p>
    <w:p w14:paraId="4F8EA8C2" w14:textId="34501CCB" w:rsidR="00325F04" w:rsidRPr="001437DC" w:rsidRDefault="00325F04" w:rsidP="001437DC">
      <w:pPr>
        <w:rPr>
          <w:rFonts w:ascii="Arial" w:eastAsia="Arial" w:hAnsi="Arial" w:cs="Arial"/>
        </w:rPr>
      </w:pPr>
      <w:r w:rsidRPr="001437DC">
        <w:rPr>
          <w:rFonts w:ascii="Arial" w:eastAsia="Arial" w:hAnsi="Arial" w:cs="Arial"/>
        </w:rPr>
        <w:t xml:space="preserve">Additionally, </w:t>
      </w:r>
      <w:r w:rsidR="00E66E2D" w:rsidRPr="001437DC">
        <w:rPr>
          <w:rFonts w:ascii="Arial" w:eastAsia="Arial" w:hAnsi="Arial" w:cs="Arial"/>
        </w:rPr>
        <w:t>social workers and other officer</w:t>
      </w:r>
      <w:r w:rsidRPr="001437DC">
        <w:rPr>
          <w:rFonts w:ascii="Arial" w:eastAsia="Arial" w:hAnsi="Arial" w:cs="Arial"/>
        </w:rPr>
        <w:t xml:space="preserve">s will need to be alert to the different backgrounds and experiences of migrant children and adults and may draw on various elements of their practice experience to inform their approach to this group. </w:t>
      </w:r>
    </w:p>
    <w:p w14:paraId="4919BBDF" w14:textId="0650C24A" w:rsidR="0074158F" w:rsidRDefault="0074158F" w:rsidP="00325F04">
      <w:pPr>
        <w:rPr>
          <w:rFonts w:ascii="Arial" w:eastAsia="Arial" w:hAnsi="Arial" w:cs="Arial"/>
        </w:rPr>
      </w:pPr>
      <w:r w:rsidRPr="001437DC">
        <w:rPr>
          <w:rFonts w:ascii="Arial" w:eastAsia="Arial" w:hAnsi="Arial" w:cs="Arial"/>
        </w:rPr>
        <w:t>In households where an adult and child may be in need of assistance under different statutory provision</w:t>
      </w:r>
      <w:r w:rsidR="003F618F" w:rsidRPr="001437DC">
        <w:rPr>
          <w:rFonts w:ascii="Arial" w:eastAsia="Arial" w:hAnsi="Arial" w:cs="Arial"/>
        </w:rPr>
        <w:t>s, the respective social services departments would need to work together and may need to undertake an integrated joint assessment.</w:t>
      </w:r>
      <w:r w:rsidR="003F618F">
        <w:rPr>
          <w:rFonts w:ascii="Arial" w:eastAsia="Arial" w:hAnsi="Arial" w:cs="Arial"/>
        </w:rPr>
        <w:t xml:space="preserve"> </w:t>
      </w:r>
    </w:p>
    <w:p w14:paraId="4C7FE351" w14:textId="46C757BC" w:rsidR="00325F04" w:rsidRDefault="00193F12" w:rsidP="0063607B">
      <w:pPr>
        <w:pStyle w:val="Heading2"/>
        <w:rPr>
          <w:rFonts w:eastAsia="Arial"/>
        </w:rPr>
      </w:pPr>
      <w:bookmarkStart w:id="44" w:name="_Toc531971999"/>
      <w:r>
        <w:rPr>
          <w:rFonts w:eastAsia="Arial"/>
        </w:rPr>
        <w:t>5</w:t>
      </w:r>
      <w:r w:rsidR="00B55D5D">
        <w:rPr>
          <w:rFonts w:eastAsia="Arial"/>
        </w:rPr>
        <w:t>.4</w:t>
      </w:r>
      <w:r w:rsidR="00325F04" w:rsidRPr="53B4CD8F">
        <w:rPr>
          <w:rFonts w:eastAsia="Arial"/>
        </w:rPr>
        <w:t xml:space="preserve"> Use of interpreters</w:t>
      </w:r>
      <w:bookmarkEnd w:id="44"/>
    </w:p>
    <w:p w14:paraId="4A90F7BB" w14:textId="50AE2397" w:rsidR="00ED3A50" w:rsidRDefault="00ED3A50" w:rsidP="00ED3A50">
      <w:pPr>
        <w:rPr>
          <w:rFonts w:ascii="Arial" w:eastAsia="Arial" w:hAnsi="Arial" w:cs="Arial"/>
          <w:szCs w:val="28"/>
        </w:rPr>
      </w:pPr>
      <w:r>
        <w:rPr>
          <w:rFonts w:ascii="Arial" w:eastAsia="Arial" w:hAnsi="Arial" w:cs="Arial"/>
          <w:szCs w:val="28"/>
        </w:rPr>
        <w:t xml:space="preserve">Working with migrant children, families and adults often requires the use of interpreters in order to ensure full participation and understanding, especially during key appointments in which evidence is gathered for assessments, or where individuals are being provided with advice </w:t>
      </w:r>
      <w:r w:rsidR="00F34922">
        <w:rPr>
          <w:rFonts w:ascii="Arial" w:eastAsia="Arial" w:hAnsi="Arial" w:cs="Arial"/>
          <w:szCs w:val="28"/>
        </w:rPr>
        <w:t>or the results of an assessment</w:t>
      </w:r>
      <w:r>
        <w:rPr>
          <w:rFonts w:ascii="Arial" w:eastAsia="Arial" w:hAnsi="Arial" w:cs="Arial"/>
          <w:szCs w:val="28"/>
        </w:rPr>
        <w:t>.</w:t>
      </w:r>
    </w:p>
    <w:p w14:paraId="63FCFE9A" w14:textId="1B77BA19" w:rsidR="00ED3A50" w:rsidRDefault="00ED3A50" w:rsidP="00ED3A50">
      <w:pPr>
        <w:rPr>
          <w:rFonts w:ascii="Arial" w:eastAsia="Arial" w:hAnsi="Arial" w:cs="Arial"/>
          <w:szCs w:val="28"/>
        </w:rPr>
      </w:pPr>
      <w:r>
        <w:rPr>
          <w:rFonts w:ascii="Arial" w:eastAsia="Arial" w:hAnsi="Arial" w:cs="Arial"/>
          <w:szCs w:val="28"/>
        </w:rPr>
        <w:lastRenderedPageBreak/>
        <w:t>Interpretation should be provided to people that require this free of charge, and upon request, when engaging with statutory services.  It is particularly important that a careful assessment be made of the need for an interpreter, which goes beyond a determination that an individual’s English proficiency might be ‘good enough’ for purposes of conducting a meeting.</w:t>
      </w:r>
    </w:p>
    <w:p w14:paraId="1A2499F3" w14:textId="37905E74" w:rsidR="00ED3A50" w:rsidRDefault="00ED3A50" w:rsidP="00ED3A50">
      <w:pPr>
        <w:rPr>
          <w:rFonts w:ascii="Arial" w:eastAsia="Arial" w:hAnsi="Arial" w:cs="Arial"/>
          <w:szCs w:val="28"/>
        </w:rPr>
      </w:pPr>
      <w:r>
        <w:rPr>
          <w:rFonts w:ascii="Arial" w:eastAsia="Arial" w:hAnsi="Arial" w:cs="Arial"/>
          <w:szCs w:val="28"/>
        </w:rPr>
        <w:t xml:space="preserve">It can be challenging, in Scotland, to source an interpreter who speaks an appropriate language and dialect, due to the relatively small pool of available interpreters.  This can be frustrating for social workers, and for people requiring assistance, as it can lead to delays or the need to reschedule meetings when interpretation </w:t>
      </w:r>
      <w:r w:rsidR="00F34922">
        <w:rPr>
          <w:rFonts w:ascii="Arial" w:eastAsia="Arial" w:hAnsi="Arial" w:cs="Arial"/>
          <w:szCs w:val="28"/>
        </w:rPr>
        <w:t xml:space="preserve">is </w:t>
      </w:r>
      <w:r>
        <w:rPr>
          <w:rFonts w:ascii="Arial" w:eastAsia="Arial" w:hAnsi="Arial" w:cs="Arial"/>
          <w:szCs w:val="28"/>
        </w:rPr>
        <w:t xml:space="preserve">necessary, but not available. Whilst the in-person attendance of an interpreter is best practice for face-to-face meetings, it is possible </w:t>
      </w:r>
      <w:r w:rsidR="00F34922">
        <w:rPr>
          <w:rFonts w:ascii="Arial" w:eastAsia="Arial" w:hAnsi="Arial" w:cs="Arial"/>
          <w:szCs w:val="28"/>
        </w:rPr>
        <w:t xml:space="preserve">to </w:t>
      </w:r>
      <w:r>
        <w:rPr>
          <w:rFonts w:ascii="Arial" w:eastAsia="Arial" w:hAnsi="Arial" w:cs="Arial"/>
          <w:szCs w:val="28"/>
        </w:rPr>
        <w:t>use a telephone interpretation service via a speakerphone, in the alternative.</w:t>
      </w:r>
    </w:p>
    <w:p w14:paraId="7A9E5529" w14:textId="77777777" w:rsidR="00ED3A50" w:rsidRDefault="00ED3A50" w:rsidP="00ED3A50">
      <w:pPr>
        <w:rPr>
          <w:rFonts w:ascii="Arial" w:eastAsia="Arial" w:hAnsi="Arial" w:cs="Arial"/>
          <w:szCs w:val="28"/>
        </w:rPr>
      </w:pPr>
      <w:r>
        <w:rPr>
          <w:rFonts w:ascii="Arial" w:eastAsia="Arial" w:hAnsi="Arial" w:cs="Arial"/>
          <w:szCs w:val="28"/>
        </w:rPr>
        <w:t xml:space="preserve">Using an interpreter effectively at work is a skill that requires practice, and conscious effort. </w:t>
      </w:r>
    </w:p>
    <w:p w14:paraId="0A27CAF3" w14:textId="6EFD676B" w:rsidR="00ED3A50" w:rsidRPr="00995EEF" w:rsidRDefault="00ED3A50" w:rsidP="00ED3A50">
      <w:pPr>
        <w:rPr>
          <w:rFonts w:ascii="Arial" w:eastAsia="Arial" w:hAnsi="Arial" w:cs="Arial"/>
          <w:szCs w:val="28"/>
        </w:rPr>
      </w:pPr>
      <w:r w:rsidRPr="00995EEF">
        <w:rPr>
          <w:rFonts w:ascii="Arial" w:eastAsia="Arial" w:hAnsi="Arial" w:cs="Arial"/>
          <w:szCs w:val="28"/>
        </w:rPr>
        <w:t>Best practice tips for using an interpreter:</w:t>
      </w:r>
    </w:p>
    <w:p w14:paraId="04643252" w14:textId="77777777" w:rsidR="003F618F" w:rsidRDefault="00ED3A50" w:rsidP="003F618F">
      <w:pPr>
        <w:pStyle w:val="ListParagraph"/>
        <w:numPr>
          <w:ilvl w:val="0"/>
          <w:numId w:val="87"/>
        </w:numPr>
        <w:rPr>
          <w:rFonts w:ascii="Arial" w:eastAsia="Arial" w:hAnsi="Arial" w:cs="Arial"/>
          <w:b/>
          <w:szCs w:val="28"/>
        </w:rPr>
      </w:pPr>
      <w:r w:rsidRPr="00ED3A50">
        <w:rPr>
          <w:rFonts w:ascii="Arial" w:eastAsia="Arial" w:hAnsi="Arial" w:cs="Arial"/>
          <w:b/>
          <w:szCs w:val="28"/>
        </w:rPr>
        <w:t>Select an appropriate interpreter.</w:t>
      </w:r>
      <w:r w:rsidRPr="00ED3A50">
        <w:rPr>
          <w:rFonts w:ascii="Arial" w:eastAsia="Arial" w:hAnsi="Arial" w:cs="Arial"/>
          <w:szCs w:val="28"/>
        </w:rPr>
        <w:t xml:space="preserve">  Ensure that you specify the appropriate language and dialect, aiming always to provide an interpreter in the </w:t>
      </w:r>
      <w:r>
        <w:rPr>
          <w:rFonts w:ascii="Arial" w:eastAsia="Arial" w:hAnsi="Arial" w:cs="Arial"/>
          <w:szCs w:val="28"/>
        </w:rPr>
        <w:t>person’</w:t>
      </w:r>
      <w:r w:rsidRPr="00ED3A50">
        <w:rPr>
          <w:rFonts w:ascii="Arial" w:eastAsia="Arial" w:hAnsi="Arial" w:cs="Arial"/>
          <w:szCs w:val="28"/>
        </w:rPr>
        <w:t xml:space="preserve">s first language. Consider whether you require to specify the gender of the interpreter (for example, where there has been gender-based violence) and also whether the </w:t>
      </w:r>
      <w:r>
        <w:rPr>
          <w:rFonts w:ascii="Arial" w:eastAsia="Arial" w:hAnsi="Arial" w:cs="Arial"/>
          <w:szCs w:val="28"/>
        </w:rPr>
        <w:t xml:space="preserve">person </w:t>
      </w:r>
      <w:r w:rsidRPr="00ED3A50">
        <w:rPr>
          <w:rFonts w:ascii="Arial" w:eastAsia="Arial" w:hAnsi="Arial" w:cs="Arial"/>
          <w:szCs w:val="28"/>
        </w:rPr>
        <w:t xml:space="preserve">has a preferred interpreter or interpreters they would rather not work with (evaluating whether or not this is for good reason).  </w:t>
      </w:r>
      <w:r w:rsidRPr="00ED3A50">
        <w:rPr>
          <w:rFonts w:ascii="Arial" w:eastAsia="Arial" w:hAnsi="Arial" w:cs="Arial"/>
          <w:b/>
          <w:szCs w:val="28"/>
        </w:rPr>
        <w:t>It is not appropriate to allow a friend or family member of an individual being interviewed to interpret on their behalf.</w:t>
      </w:r>
    </w:p>
    <w:p w14:paraId="66D68C93" w14:textId="77777777" w:rsidR="003F618F" w:rsidRDefault="003F618F" w:rsidP="003F618F">
      <w:pPr>
        <w:pStyle w:val="ListParagraph"/>
        <w:rPr>
          <w:rFonts w:ascii="Arial" w:eastAsia="Arial" w:hAnsi="Arial" w:cs="Arial"/>
          <w:b/>
          <w:szCs w:val="28"/>
        </w:rPr>
      </w:pPr>
    </w:p>
    <w:p w14:paraId="01E99D15" w14:textId="6BF666E7" w:rsidR="00ED3A50" w:rsidRPr="003F618F" w:rsidRDefault="00ED3A50" w:rsidP="003F618F">
      <w:pPr>
        <w:pStyle w:val="ListParagraph"/>
        <w:numPr>
          <w:ilvl w:val="0"/>
          <w:numId w:val="87"/>
        </w:numPr>
        <w:rPr>
          <w:rFonts w:ascii="Arial" w:eastAsia="Arial" w:hAnsi="Arial" w:cs="Arial"/>
          <w:b/>
          <w:szCs w:val="28"/>
        </w:rPr>
      </w:pPr>
      <w:r w:rsidRPr="003F618F">
        <w:rPr>
          <w:rFonts w:ascii="Arial" w:eastAsia="Arial" w:hAnsi="Arial" w:cs="Arial"/>
          <w:b/>
          <w:szCs w:val="28"/>
        </w:rPr>
        <w:t xml:space="preserve">Introduce yourself to the interpreter. </w:t>
      </w:r>
      <w:r w:rsidRPr="003F618F">
        <w:rPr>
          <w:rFonts w:ascii="Arial" w:eastAsia="Arial" w:hAnsi="Arial" w:cs="Arial"/>
          <w:szCs w:val="28"/>
        </w:rPr>
        <w:t>If possible, arrange some time before the meeting to introduce yourself and discuss the subject matter of the meeting.  Check the interpreter’s level of English proficiency and professional training and request that the interpreter interpret everything into the first person (to avoid ‘he said, she said’).</w:t>
      </w:r>
    </w:p>
    <w:p w14:paraId="34B9B604" w14:textId="77777777" w:rsidR="00ED3A50" w:rsidRDefault="00ED3A50" w:rsidP="00ED3A50">
      <w:pPr>
        <w:pStyle w:val="ListParagraph"/>
        <w:rPr>
          <w:rFonts w:ascii="Arial" w:eastAsia="Arial" w:hAnsi="Arial" w:cs="Arial"/>
          <w:b/>
          <w:szCs w:val="28"/>
        </w:rPr>
      </w:pPr>
    </w:p>
    <w:p w14:paraId="63D3AA3B" w14:textId="77777777" w:rsidR="00995EEF" w:rsidRPr="00995EEF" w:rsidRDefault="00ED3A50" w:rsidP="00F80AEE">
      <w:pPr>
        <w:pStyle w:val="ListParagraph"/>
        <w:numPr>
          <w:ilvl w:val="0"/>
          <w:numId w:val="87"/>
        </w:numPr>
        <w:rPr>
          <w:rFonts w:ascii="Arial" w:eastAsia="Arial" w:hAnsi="Arial" w:cs="Arial"/>
          <w:b/>
          <w:szCs w:val="28"/>
        </w:rPr>
      </w:pPr>
      <w:r w:rsidRPr="00995EEF">
        <w:rPr>
          <w:rFonts w:ascii="Arial" w:eastAsia="Arial" w:hAnsi="Arial" w:cs="Arial"/>
          <w:b/>
          <w:szCs w:val="28"/>
        </w:rPr>
        <w:t xml:space="preserve">At the start of the interview, check the interpreter and person understand each other, and are happy to proceed.  </w:t>
      </w:r>
      <w:r w:rsidRPr="00995EEF">
        <w:rPr>
          <w:rFonts w:ascii="Arial" w:eastAsia="Arial" w:hAnsi="Arial" w:cs="Arial"/>
          <w:szCs w:val="28"/>
        </w:rPr>
        <w:t xml:space="preserve">There are many different dialects of some languages, and it may be the case that the </w:t>
      </w:r>
      <w:r w:rsidR="00995EEF" w:rsidRPr="00995EEF">
        <w:rPr>
          <w:rFonts w:ascii="Arial" w:eastAsia="Arial" w:hAnsi="Arial" w:cs="Arial"/>
          <w:szCs w:val="28"/>
        </w:rPr>
        <w:t>person</w:t>
      </w:r>
      <w:r w:rsidRPr="00995EEF">
        <w:rPr>
          <w:rFonts w:ascii="Arial" w:eastAsia="Arial" w:hAnsi="Arial" w:cs="Arial"/>
          <w:szCs w:val="28"/>
        </w:rPr>
        <w:t xml:space="preserve"> cannot understand the interpreter well enough to proceed.  It may also be the case that the interpreter and the </w:t>
      </w:r>
      <w:r w:rsidR="00995EEF" w:rsidRPr="00995EEF">
        <w:rPr>
          <w:rFonts w:ascii="Arial" w:eastAsia="Arial" w:hAnsi="Arial" w:cs="Arial"/>
          <w:szCs w:val="28"/>
        </w:rPr>
        <w:t>person</w:t>
      </w:r>
      <w:r w:rsidRPr="00995EEF">
        <w:rPr>
          <w:rFonts w:ascii="Arial" w:eastAsia="Arial" w:hAnsi="Arial" w:cs="Arial"/>
          <w:szCs w:val="28"/>
        </w:rPr>
        <w:t xml:space="preserve"> know each other – and this </w:t>
      </w:r>
      <w:r w:rsidR="00995EEF" w:rsidRPr="00995EEF">
        <w:rPr>
          <w:rFonts w:ascii="Arial" w:eastAsia="Arial" w:hAnsi="Arial" w:cs="Arial"/>
          <w:szCs w:val="28"/>
        </w:rPr>
        <w:t>has</w:t>
      </w:r>
      <w:r w:rsidRPr="00995EEF">
        <w:rPr>
          <w:rFonts w:ascii="Arial" w:eastAsia="Arial" w:hAnsi="Arial" w:cs="Arial"/>
          <w:szCs w:val="28"/>
        </w:rPr>
        <w:t xml:space="preserve"> not been identified previously – </w:t>
      </w:r>
      <w:r w:rsidR="00995EEF" w:rsidRPr="00995EEF">
        <w:rPr>
          <w:rFonts w:ascii="Arial" w:eastAsia="Arial" w:hAnsi="Arial" w:cs="Arial"/>
          <w:szCs w:val="28"/>
        </w:rPr>
        <w:t>which m</w:t>
      </w:r>
      <w:r w:rsidRPr="00995EEF">
        <w:rPr>
          <w:rFonts w:ascii="Arial" w:eastAsia="Arial" w:hAnsi="Arial" w:cs="Arial"/>
          <w:szCs w:val="28"/>
        </w:rPr>
        <w:t>ight be a legitimate reason not to proceed with the meeting.</w:t>
      </w:r>
    </w:p>
    <w:p w14:paraId="0C6E02D9" w14:textId="1958196A" w:rsidR="00ED3A50" w:rsidRPr="00995EEF" w:rsidRDefault="00ED3A50" w:rsidP="00995EEF">
      <w:pPr>
        <w:pStyle w:val="ListParagraph"/>
        <w:rPr>
          <w:rFonts w:ascii="Arial" w:eastAsia="Arial" w:hAnsi="Arial" w:cs="Arial"/>
          <w:b/>
          <w:szCs w:val="28"/>
        </w:rPr>
      </w:pPr>
      <w:r w:rsidRPr="00995EEF">
        <w:rPr>
          <w:rFonts w:ascii="Arial" w:eastAsia="Arial" w:hAnsi="Arial" w:cs="Arial"/>
          <w:b/>
          <w:szCs w:val="28"/>
        </w:rPr>
        <w:tab/>
      </w:r>
    </w:p>
    <w:p w14:paraId="736FF2AE" w14:textId="77777777" w:rsidR="00ED3A50" w:rsidRPr="00995EEF" w:rsidRDefault="00ED3A50" w:rsidP="00F80AEE">
      <w:pPr>
        <w:pStyle w:val="ListParagraph"/>
        <w:numPr>
          <w:ilvl w:val="0"/>
          <w:numId w:val="87"/>
        </w:numPr>
        <w:rPr>
          <w:rFonts w:ascii="Arial" w:eastAsia="Arial" w:hAnsi="Arial" w:cs="Arial"/>
          <w:b/>
          <w:szCs w:val="28"/>
        </w:rPr>
      </w:pPr>
      <w:r w:rsidRPr="00995EEF">
        <w:rPr>
          <w:rFonts w:ascii="Arial" w:eastAsia="Arial" w:hAnsi="Arial" w:cs="Arial"/>
          <w:szCs w:val="28"/>
        </w:rPr>
        <w:t>During the meeting,</w:t>
      </w:r>
      <w:r w:rsidRPr="00995EEF">
        <w:rPr>
          <w:rFonts w:ascii="Arial" w:eastAsia="Arial" w:hAnsi="Arial" w:cs="Arial"/>
          <w:b/>
          <w:szCs w:val="28"/>
        </w:rPr>
        <w:t xml:space="preserve"> speak directly to the individual, </w:t>
      </w:r>
      <w:r w:rsidRPr="00995EEF">
        <w:rPr>
          <w:rFonts w:ascii="Arial" w:eastAsia="Arial" w:hAnsi="Arial" w:cs="Arial"/>
          <w:szCs w:val="28"/>
        </w:rPr>
        <w:t>not to the interpreter.</w:t>
      </w:r>
    </w:p>
    <w:p w14:paraId="5FFAA1FD" w14:textId="77777777" w:rsidR="00995EEF" w:rsidRDefault="00995EEF" w:rsidP="00995EEF">
      <w:pPr>
        <w:pStyle w:val="ListParagraph"/>
        <w:rPr>
          <w:rFonts w:ascii="Arial" w:eastAsia="Arial" w:hAnsi="Arial" w:cs="Arial"/>
          <w:b/>
          <w:szCs w:val="28"/>
        </w:rPr>
      </w:pPr>
    </w:p>
    <w:p w14:paraId="0D183D9B" w14:textId="77777777" w:rsidR="00995EEF" w:rsidRPr="00995EEF" w:rsidRDefault="00ED3A50" w:rsidP="00F80AEE">
      <w:pPr>
        <w:pStyle w:val="ListParagraph"/>
        <w:numPr>
          <w:ilvl w:val="0"/>
          <w:numId w:val="87"/>
        </w:numPr>
        <w:rPr>
          <w:rFonts w:ascii="Arial" w:eastAsia="Arial" w:hAnsi="Arial" w:cs="Arial"/>
          <w:b/>
          <w:szCs w:val="28"/>
        </w:rPr>
      </w:pPr>
      <w:r w:rsidRPr="00995EEF">
        <w:rPr>
          <w:rFonts w:ascii="Arial" w:eastAsia="Arial" w:hAnsi="Arial" w:cs="Arial"/>
          <w:b/>
          <w:szCs w:val="28"/>
        </w:rPr>
        <w:t xml:space="preserve">Speak more slowly </w:t>
      </w:r>
      <w:r w:rsidRPr="00995EEF">
        <w:rPr>
          <w:rFonts w:ascii="Arial" w:eastAsia="Arial" w:hAnsi="Arial" w:cs="Arial"/>
          <w:szCs w:val="28"/>
        </w:rPr>
        <w:t>rather than more loudly.</w:t>
      </w:r>
    </w:p>
    <w:p w14:paraId="760019C7" w14:textId="77777777" w:rsidR="00995EEF" w:rsidRPr="00995EEF" w:rsidRDefault="00995EEF" w:rsidP="00995EEF">
      <w:pPr>
        <w:pStyle w:val="ListParagraph"/>
        <w:rPr>
          <w:rFonts w:ascii="Arial" w:eastAsia="Arial" w:hAnsi="Arial" w:cs="Arial"/>
          <w:b/>
          <w:szCs w:val="28"/>
        </w:rPr>
      </w:pPr>
    </w:p>
    <w:p w14:paraId="520188EE" w14:textId="77777777" w:rsidR="00ED3A50" w:rsidRPr="00995EEF" w:rsidRDefault="00ED3A50" w:rsidP="00F80AEE">
      <w:pPr>
        <w:pStyle w:val="ListParagraph"/>
        <w:numPr>
          <w:ilvl w:val="0"/>
          <w:numId w:val="87"/>
        </w:numPr>
        <w:rPr>
          <w:rFonts w:ascii="Arial" w:eastAsia="Arial" w:hAnsi="Arial" w:cs="Arial"/>
          <w:szCs w:val="28"/>
        </w:rPr>
      </w:pPr>
      <w:r w:rsidRPr="00995EEF">
        <w:rPr>
          <w:rFonts w:ascii="Arial" w:eastAsia="Arial" w:hAnsi="Arial" w:cs="Arial"/>
          <w:b/>
          <w:szCs w:val="28"/>
        </w:rPr>
        <w:t xml:space="preserve">Speak at an even pace in relatively short segments. </w:t>
      </w:r>
      <w:r w:rsidRPr="00995EEF">
        <w:rPr>
          <w:rFonts w:ascii="Arial" w:eastAsia="Arial" w:hAnsi="Arial" w:cs="Arial"/>
          <w:szCs w:val="28"/>
        </w:rPr>
        <w:t>Pause so the interpreter can interpret.</w:t>
      </w:r>
    </w:p>
    <w:p w14:paraId="15FD9717" w14:textId="77777777" w:rsidR="00995EEF" w:rsidRDefault="00995EEF" w:rsidP="00995EEF">
      <w:pPr>
        <w:pStyle w:val="ListParagraph"/>
        <w:rPr>
          <w:rFonts w:ascii="Arial" w:eastAsia="Arial" w:hAnsi="Arial" w:cs="Arial"/>
          <w:b/>
          <w:szCs w:val="28"/>
        </w:rPr>
      </w:pPr>
    </w:p>
    <w:p w14:paraId="2BB57A1A" w14:textId="17D8808E" w:rsidR="00ED3A50" w:rsidRDefault="00ED3A50" w:rsidP="00F80AEE">
      <w:pPr>
        <w:pStyle w:val="ListParagraph"/>
        <w:numPr>
          <w:ilvl w:val="0"/>
          <w:numId w:val="87"/>
        </w:numPr>
        <w:rPr>
          <w:rFonts w:ascii="Arial" w:eastAsia="Arial" w:hAnsi="Arial" w:cs="Arial"/>
          <w:szCs w:val="28"/>
        </w:rPr>
      </w:pPr>
      <w:r w:rsidRPr="00995EEF">
        <w:rPr>
          <w:rFonts w:ascii="Arial" w:eastAsia="Arial" w:hAnsi="Arial" w:cs="Arial"/>
          <w:szCs w:val="28"/>
        </w:rPr>
        <w:t>Assume, and insist, that</w:t>
      </w:r>
      <w:r w:rsidRPr="00995EEF">
        <w:rPr>
          <w:rFonts w:ascii="Arial" w:eastAsia="Arial" w:hAnsi="Arial" w:cs="Arial"/>
          <w:b/>
          <w:szCs w:val="28"/>
        </w:rPr>
        <w:t xml:space="preserve"> everything </w:t>
      </w:r>
      <w:r w:rsidRPr="00995EEF">
        <w:rPr>
          <w:rFonts w:ascii="Arial" w:eastAsia="Arial" w:hAnsi="Arial" w:cs="Arial"/>
          <w:szCs w:val="28"/>
        </w:rPr>
        <w:t>you say, everything the individual says,</w:t>
      </w:r>
      <w:r w:rsidRPr="00995EEF">
        <w:rPr>
          <w:rFonts w:ascii="Arial" w:eastAsia="Arial" w:hAnsi="Arial" w:cs="Arial"/>
          <w:b/>
          <w:szCs w:val="28"/>
        </w:rPr>
        <w:t xml:space="preserve"> is interpreted.  </w:t>
      </w:r>
      <w:r w:rsidRPr="00995EEF">
        <w:rPr>
          <w:rFonts w:ascii="Arial" w:eastAsia="Arial" w:hAnsi="Arial" w:cs="Arial"/>
          <w:szCs w:val="28"/>
        </w:rPr>
        <w:t>If you are aware this is not happening, pause the meeting to discuss this directly with the individual and the interpreter.</w:t>
      </w:r>
    </w:p>
    <w:p w14:paraId="67C8968F" w14:textId="77777777" w:rsidR="00995EEF" w:rsidRPr="00995EEF" w:rsidRDefault="00995EEF" w:rsidP="00995EEF">
      <w:pPr>
        <w:pStyle w:val="ListParagraph"/>
        <w:rPr>
          <w:rFonts w:ascii="Arial" w:eastAsia="Arial" w:hAnsi="Arial" w:cs="Arial"/>
          <w:szCs w:val="28"/>
        </w:rPr>
      </w:pPr>
    </w:p>
    <w:p w14:paraId="3DA638A0" w14:textId="475D1ECF" w:rsidR="00ED3A50" w:rsidRPr="00995EEF" w:rsidRDefault="00ED3A50" w:rsidP="00F80AEE">
      <w:pPr>
        <w:pStyle w:val="ListParagraph"/>
        <w:numPr>
          <w:ilvl w:val="0"/>
          <w:numId w:val="87"/>
        </w:numPr>
        <w:rPr>
          <w:rFonts w:ascii="Arial" w:eastAsia="Arial" w:hAnsi="Arial" w:cs="Arial"/>
          <w:b/>
          <w:szCs w:val="28"/>
        </w:rPr>
      </w:pPr>
      <w:r w:rsidRPr="00995EEF">
        <w:rPr>
          <w:rFonts w:ascii="Arial" w:eastAsia="Arial" w:hAnsi="Arial" w:cs="Arial"/>
          <w:szCs w:val="28"/>
        </w:rPr>
        <w:lastRenderedPageBreak/>
        <w:t>Be aware that many concepts you express</w:t>
      </w:r>
      <w:r w:rsidRPr="00995EEF">
        <w:rPr>
          <w:rFonts w:ascii="Arial" w:eastAsia="Arial" w:hAnsi="Arial" w:cs="Arial"/>
          <w:b/>
          <w:szCs w:val="28"/>
        </w:rPr>
        <w:t xml:space="preserve"> have no linguistic or conceptual equivalent in other languages</w:t>
      </w:r>
      <w:r w:rsidRPr="00995EEF">
        <w:rPr>
          <w:rFonts w:ascii="Arial" w:eastAsia="Arial" w:hAnsi="Arial" w:cs="Arial"/>
          <w:szCs w:val="28"/>
        </w:rPr>
        <w:t>. The interpreter may have to paint word pictures of many terms you use. This may take longer than your original speech.  Use simple direct English to help the interpreter in this task.</w:t>
      </w:r>
    </w:p>
    <w:p w14:paraId="24AE9594" w14:textId="77777777" w:rsidR="00995EEF" w:rsidRDefault="00995EEF" w:rsidP="00995EEF">
      <w:pPr>
        <w:pStyle w:val="ListParagraph"/>
        <w:rPr>
          <w:rFonts w:ascii="Arial" w:eastAsia="Arial" w:hAnsi="Arial" w:cs="Arial"/>
          <w:b/>
          <w:szCs w:val="28"/>
        </w:rPr>
      </w:pPr>
    </w:p>
    <w:p w14:paraId="2CD72CF1" w14:textId="06C2D958" w:rsidR="00ED3A50" w:rsidRPr="00995EEF" w:rsidRDefault="00ED3A50" w:rsidP="00F80AEE">
      <w:pPr>
        <w:pStyle w:val="ListParagraph"/>
        <w:numPr>
          <w:ilvl w:val="0"/>
          <w:numId w:val="87"/>
        </w:numPr>
        <w:rPr>
          <w:rFonts w:ascii="Arial" w:eastAsia="Arial" w:hAnsi="Arial" w:cs="Arial"/>
          <w:szCs w:val="28"/>
        </w:rPr>
      </w:pPr>
      <w:r w:rsidRPr="00995EEF">
        <w:rPr>
          <w:rFonts w:ascii="Arial" w:eastAsia="Arial" w:hAnsi="Arial" w:cs="Arial"/>
          <w:szCs w:val="28"/>
        </w:rPr>
        <w:t>Re</w:t>
      </w:r>
      <w:r w:rsidR="00995EEF">
        <w:rPr>
          <w:rFonts w:ascii="Arial" w:eastAsia="Arial" w:hAnsi="Arial" w:cs="Arial"/>
          <w:szCs w:val="28"/>
        </w:rPr>
        <w:t>member that the person</w:t>
      </w:r>
      <w:r w:rsidRPr="00995EEF">
        <w:rPr>
          <w:rFonts w:ascii="Arial" w:eastAsia="Arial" w:hAnsi="Arial" w:cs="Arial"/>
          <w:szCs w:val="28"/>
        </w:rPr>
        <w:t xml:space="preserve"> may have been a victim of torture or trauma.  This may also be true for the interpreter.  If you need to ask questions that may be extremely</w:t>
      </w:r>
      <w:r w:rsidRPr="00995EEF">
        <w:rPr>
          <w:rFonts w:ascii="Arial" w:eastAsia="Arial" w:hAnsi="Arial" w:cs="Arial"/>
          <w:b/>
          <w:szCs w:val="28"/>
        </w:rPr>
        <w:t xml:space="preserve"> personal or sensitive, </w:t>
      </w:r>
      <w:r w:rsidRPr="00995EEF">
        <w:rPr>
          <w:rFonts w:ascii="Arial" w:eastAsia="Arial" w:hAnsi="Arial" w:cs="Arial"/>
          <w:szCs w:val="28"/>
        </w:rPr>
        <w:t>explain that doing so is part of your evaluation and reiterate that the information will remain confidential.</w:t>
      </w:r>
    </w:p>
    <w:p w14:paraId="6E299DE1" w14:textId="77777777" w:rsidR="00995EEF" w:rsidRDefault="00995EEF" w:rsidP="00995EEF">
      <w:pPr>
        <w:pStyle w:val="ListParagraph"/>
        <w:rPr>
          <w:rFonts w:ascii="Arial" w:eastAsia="Arial" w:hAnsi="Arial" w:cs="Arial"/>
          <w:b/>
          <w:szCs w:val="28"/>
        </w:rPr>
      </w:pPr>
    </w:p>
    <w:p w14:paraId="2017CD63" w14:textId="35F0B3AC" w:rsidR="00ED3A50" w:rsidRPr="00995EEF" w:rsidRDefault="00ED3A50" w:rsidP="00F80AEE">
      <w:pPr>
        <w:pStyle w:val="ListParagraph"/>
        <w:numPr>
          <w:ilvl w:val="0"/>
          <w:numId w:val="87"/>
        </w:numPr>
        <w:rPr>
          <w:rFonts w:ascii="Arial" w:eastAsia="Arial" w:hAnsi="Arial" w:cs="Arial"/>
          <w:szCs w:val="28"/>
        </w:rPr>
      </w:pPr>
      <w:r w:rsidRPr="00995EEF">
        <w:rPr>
          <w:rFonts w:ascii="Arial" w:eastAsia="Arial" w:hAnsi="Arial" w:cs="Arial"/>
          <w:szCs w:val="28"/>
        </w:rPr>
        <w:t xml:space="preserve">Ask the </w:t>
      </w:r>
      <w:r w:rsidR="00995EEF" w:rsidRPr="00995EEF">
        <w:rPr>
          <w:rFonts w:ascii="Arial" w:eastAsia="Arial" w:hAnsi="Arial" w:cs="Arial"/>
          <w:szCs w:val="28"/>
        </w:rPr>
        <w:t>person</w:t>
      </w:r>
      <w:r w:rsidRPr="00995EEF">
        <w:rPr>
          <w:rFonts w:ascii="Arial" w:eastAsia="Arial" w:hAnsi="Arial" w:cs="Arial"/>
          <w:szCs w:val="28"/>
        </w:rPr>
        <w:t xml:space="preserve"> to</w:t>
      </w:r>
      <w:r w:rsidRPr="00995EEF">
        <w:rPr>
          <w:rFonts w:ascii="Arial" w:eastAsia="Arial" w:hAnsi="Arial" w:cs="Arial"/>
          <w:b/>
          <w:szCs w:val="28"/>
        </w:rPr>
        <w:t xml:space="preserve"> repeat back </w:t>
      </w:r>
      <w:r w:rsidRPr="00995EEF">
        <w:rPr>
          <w:rFonts w:ascii="Arial" w:eastAsia="Arial" w:hAnsi="Arial" w:cs="Arial"/>
          <w:szCs w:val="28"/>
        </w:rPr>
        <w:t>important information that you want to make sure is understood.</w:t>
      </w:r>
    </w:p>
    <w:p w14:paraId="04F94EC4" w14:textId="77777777" w:rsidR="00995EEF" w:rsidRDefault="00995EEF" w:rsidP="00995EEF">
      <w:pPr>
        <w:pStyle w:val="ListParagraph"/>
        <w:rPr>
          <w:rFonts w:ascii="Arial" w:eastAsia="Arial" w:hAnsi="Arial" w:cs="Arial"/>
          <w:b/>
          <w:szCs w:val="28"/>
        </w:rPr>
      </w:pPr>
    </w:p>
    <w:p w14:paraId="427CD8AB" w14:textId="41BD2929" w:rsidR="00ED3A50" w:rsidRPr="00995EEF" w:rsidRDefault="00ED3A50" w:rsidP="00F80AEE">
      <w:pPr>
        <w:pStyle w:val="ListParagraph"/>
        <w:numPr>
          <w:ilvl w:val="0"/>
          <w:numId w:val="87"/>
        </w:numPr>
        <w:rPr>
          <w:rFonts w:ascii="Arial" w:eastAsia="Arial" w:hAnsi="Arial" w:cs="Arial"/>
          <w:szCs w:val="28"/>
        </w:rPr>
      </w:pPr>
      <w:r w:rsidRPr="00995EEF">
        <w:rPr>
          <w:rFonts w:ascii="Arial" w:eastAsia="Arial" w:hAnsi="Arial" w:cs="Arial"/>
          <w:b/>
          <w:szCs w:val="28"/>
        </w:rPr>
        <w:t xml:space="preserve">Check the quality of interpretation. </w:t>
      </w:r>
      <w:r w:rsidRPr="00995EEF">
        <w:rPr>
          <w:rFonts w:ascii="Arial" w:eastAsia="Arial" w:hAnsi="Arial" w:cs="Arial"/>
          <w:szCs w:val="28"/>
        </w:rPr>
        <w:t xml:space="preserve">If possible, seek to speak to the </w:t>
      </w:r>
      <w:r w:rsidR="00995EEF">
        <w:rPr>
          <w:rFonts w:ascii="Arial" w:eastAsia="Arial" w:hAnsi="Arial" w:cs="Arial"/>
          <w:szCs w:val="28"/>
        </w:rPr>
        <w:t>person</w:t>
      </w:r>
      <w:r w:rsidRPr="00995EEF">
        <w:rPr>
          <w:rFonts w:ascii="Arial" w:eastAsia="Arial" w:hAnsi="Arial" w:cs="Arial"/>
          <w:szCs w:val="28"/>
        </w:rPr>
        <w:t xml:space="preserve"> after the meeting, privately, to ask whether the </w:t>
      </w:r>
      <w:r w:rsidR="00995EEF" w:rsidRPr="00995EEF">
        <w:rPr>
          <w:rFonts w:ascii="Arial" w:eastAsia="Arial" w:hAnsi="Arial" w:cs="Arial"/>
          <w:szCs w:val="28"/>
        </w:rPr>
        <w:t>interpretation</w:t>
      </w:r>
      <w:r w:rsidRPr="00995EEF">
        <w:rPr>
          <w:rFonts w:ascii="Arial" w:eastAsia="Arial" w:hAnsi="Arial" w:cs="Arial"/>
          <w:szCs w:val="28"/>
        </w:rPr>
        <w:t xml:space="preserve"> was of a good standard and </w:t>
      </w:r>
      <w:r w:rsidR="00995EEF">
        <w:rPr>
          <w:rFonts w:ascii="Arial" w:eastAsia="Arial" w:hAnsi="Arial" w:cs="Arial"/>
          <w:szCs w:val="28"/>
        </w:rPr>
        <w:t>if they were</w:t>
      </w:r>
      <w:r w:rsidRPr="00995EEF">
        <w:rPr>
          <w:rFonts w:ascii="Arial" w:eastAsia="Arial" w:hAnsi="Arial" w:cs="Arial"/>
          <w:szCs w:val="28"/>
        </w:rPr>
        <w:t xml:space="preserve"> otherwise satisfied with the service.</w:t>
      </w:r>
    </w:p>
    <w:p w14:paraId="53008059" w14:textId="1A89A024" w:rsidR="00924C2D" w:rsidRPr="008474BD" w:rsidRDefault="00193F12" w:rsidP="0063607B">
      <w:pPr>
        <w:pStyle w:val="Heading2"/>
        <w:rPr>
          <w:rFonts w:eastAsia="Times New Roman"/>
        </w:rPr>
      </w:pPr>
      <w:bookmarkStart w:id="45" w:name="_Toc531972000"/>
      <w:r>
        <w:rPr>
          <w:rFonts w:eastAsia="Times New Roman"/>
        </w:rPr>
        <w:t>5</w:t>
      </w:r>
      <w:r w:rsidR="00924C2D">
        <w:rPr>
          <w:rFonts w:eastAsia="Times New Roman"/>
        </w:rPr>
        <w:t xml:space="preserve">.5 </w:t>
      </w:r>
      <w:r w:rsidR="00924C2D" w:rsidRPr="008474BD">
        <w:rPr>
          <w:rFonts w:eastAsia="Times New Roman"/>
        </w:rPr>
        <w:t xml:space="preserve">Data </w:t>
      </w:r>
      <w:commentRangeStart w:id="46"/>
      <w:r w:rsidR="00924C2D" w:rsidRPr="008474BD">
        <w:rPr>
          <w:rFonts w:eastAsia="Times New Roman"/>
        </w:rPr>
        <w:t>sharing</w:t>
      </w:r>
      <w:commentRangeEnd w:id="46"/>
      <w:r w:rsidR="0027107E">
        <w:rPr>
          <w:rStyle w:val="CommentReference"/>
        </w:rPr>
        <w:commentReference w:id="46"/>
      </w:r>
      <w:bookmarkEnd w:id="45"/>
      <w:r w:rsidR="00924C2D" w:rsidRPr="008474BD">
        <w:rPr>
          <w:rFonts w:eastAsia="Times New Roman"/>
        </w:rPr>
        <w:t xml:space="preserve"> </w:t>
      </w:r>
    </w:p>
    <w:p w14:paraId="5548C034" w14:textId="5D9DFF0E" w:rsidR="00924C2D" w:rsidRPr="008474BD" w:rsidRDefault="00924C2D" w:rsidP="00924C2D">
      <w:pPr>
        <w:rPr>
          <w:rFonts w:ascii="Arial" w:eastAsia="Times New Roman" w:hAnsi="Arial" w:cs="Arial"/>
        </w:rPr>
      </w:pPr>
      <w:r w:rsidRPr="008474BD">
        <w:rPr>
          <w:rFonts w:ascii="Arial" w:eastAsia="Times New Roman" w:hAnsi="Arial" w:cs="Arial"/>
        </w:rPr>
        <w:t xml:space="preserve">Personal information can only be collected, stored and shared with other organisations in compliance with the Data Protection </w:t>
      </w:r>
      <w:r w:rsidRPr="00F347DB">
        <w:rPr>
          <w:rFonts w:ascii="Arial" w:eastAsia="Times New Roman" w:hAnsi="Arial" w:cs="Arial"/>
        </w:rPr>
        <w:t>Act 2018</w:t>
      </w:r>
      <w:r w:rsidRPr="008474BD">
        <w:rPr>
          <w:rFonts w:ascii="Arial" w:eastAsia="Times New Roman" w:hAnsi="Arial" w:cs="Arial"/>
        </w:rPr>
        <w:t xml:space="preserve"> and the EU General Data Protection Regulation (</w:t>
      </w:r>
      <w:r w:rsidRPr="00F347DB">
        <w:rPr>
          <w:rFonts w:ascii="Arial" w:eastAsia="Times New Roman" w:hAnsi="Arial" w:cs="Arial"/>
        </w:rPr>
        <w:t>GDPR</w:t>
      </w:r>
      <w:r w:rsidRPr="008474BD">
        <w:rPr>
          <w:rFonts w:ascii="Arial" w:eastAsia="Times New Roman" w:hAnsi="Arial" w:cs="Arial"/>
        </w:rPr>
        <w:t>).</w:t>
      </w:r>
      <w:r w:rsidRPr="008474BD">
        <w:rPr>
          <w:rFonts w:ascii="Arial" w:eastAsia="Times New Roman" w:hAnsi="Arial" w:cs="Arial"/>
          <w:vertAlign w:val="superscript"/>
        </w:rPr>
        <w:footnoteReference w:id="42"/>
      </w:r>
      <w:r w:rsidRPr="008474BD">
        <w:rPr>
          <w:rFonts w:ascii="Arial" w:eastAsia="Times New Roman" w:hAnsi="Arial" w:cs="Arial"/>
        </w:rPr>
        <w:t xml:space="preserve"> </w:t>
      </w:r>
    </w:p>
    <w:p w14:paraId="63027DFB" w14:textId="77777777" w:rsidR="00924C2D" w:rsidRPr="006401FB" w:rsidRDefault="00924C2D" w:rsidP="00924C2D">
      <w:pPr>
        <w:rPr>
          <w:rFonts w:ascii="Arial" w:eastAsia="Times New Roman" w:hAnsi="Arial" w:cs="Arial"/>
        </w:rPr>
      </w:pPr>
      <w:r w:rsidRPr="006401FB">
        <w:rPr>
          <w:rFonts w:ascii="Arial" w:eastAsia="Times New Roman" w:hAnsi="Arial" w:cs="Arial"/>
        </w:rPr>
        <w:t xml:space="preserve">Normally an individual’s consent will be required to share personal information with another organisation and sensitive data, for example, information about ethnic origin, health needs and identity documents, may only be processed in very specific circumstances. </w:t>
      </w:r>
    </w:p>
    <w:p w14:paraId="71A7E005" w14:textId="254D3000" w:rsidR="00924C2D" w:rsidRPr="0072369C" w:rsidRDefault="00924C2D" w:rsidP="00924C2D">
      <w:pPr>
        <w:rPr>
          <w:rFonts w:ascii="Arial" w:eastAsia="Times New Roman" w:hAnsi="Arial" w:cs="Arial"/>
        </w:rPr>
      </w:pPr>
      <w:r w:rsidRPr="0072369C">
        <w:rPr>
          <w:rFonts w:ascii="Arial" w:eastAsia="Times New Roman" w:hAnsi="Arial" w:cs="Arial"/>
        </w:rPr>
        <w:t xml:space="preserve">There are a number of requirements that a local authority must follow in order to protect the rights of the </w:t>
      </w:r>
      <w:r w:rsidR="00E44E3A">
        <w:rPr>
          <w:rFonts w:ascii="Arial" w:eastAsia="Times New Roman" w:hAnsi="Arial" w:cs="Arial"/>
        </w:rPr>
        <w:t xml:space="preserve">person </w:t>
      </w:r>
      <w:r w:rsidRPr="0072369C">
        <w:rPr>
          <w:rFonts w:ascii="Arial" w:eastAsia="Times New Roman" w:hAnsi="Arial" w:cs="Arial"/>
        </w:rPr>
        <w:t>whose data is being processed:</w:t>
      </w:r>
    </w:p>
    <w:p w14:paraId="504A17DA" w14:textId="77777777" w:rsidR="00924C2D" w:rsidRPr="006401FB" w:rsidRDefault="00924C2D" w:rsidP="00F80AEE">
      <w:pPr>
        <w:pStyle w:val="ListParagraph"/>
        <w:numPr>
          <w:ilvl w:val="0"/>
          <w:numId w:val="66"/>
        </w:numPr>
        <w:rPr>
          <w:rFonts w:ascii="Arial" w:eastAsia="Times New Roman" w:hAnsi="Arial" w:cs="Arial"/>
        </w:rPr>
      </w:pPr>
      <w:r w:rsidRPr="006401FB">
        <w:rPr>
          <w:rFonts w:ascii="Arial" w:eastAsia="Times New Roman" w:hAnsi="Arial" w:cs="Arial"/>
        </w:rPr>
        <w:t>The person must be informed of what data is being collected and for what purpose, including when their personal information may be shared with another organisation or council department.</w:t>
      </w:r>
    </w:p>
    <w:p w14:paraId="4581DFBC" w14:textId="77777777" w:rsidR="00924C2D" w:rsidRPr="006401FB" w:rsidRDefault="00924C2D" w:rsidP="00F80AEE">
      <w:pPr>
        <w:pStyle w:val="ListParagraph"/>
        <w:numPr>
          <w:ilvl w:val="0"/>
          <w:numId w:val="66"/>
        </w:numPr>
        <w:rPr>
          <w:rFonts w:ascii="Arial" w:eastAsia="Times New Roman" w:hAnsi="Arial" w:cs="Arial"/>
        </w:rPr>
      </w:pPr>
      <w:r w:rsidRPr="006401FB">
        <w:rPr>
          <w:rFonts w:ascii="Arial" w:eastAsia="Times New Roman" w:hAnsi="Arial" w:cs="Arial"/>
        </w:rPr>
        <w:t>Any personal data that is held must be accurate and kept up to date.</w:t>
      </w:r>
    </w:p>
    <w:p w14:paraId="22710B76" w14:textId="77777777" w:rsidR="00924C2D" w:rsidRPr="006401FB" w:rsidRDefault="00924C2D" w:rsidP="00F80AEE">
      <w:pPr>
        <w:pStyle w:val="ListParagraph"/>
        <w:numPr>
          <w:ilvl w:val="0"/>
          <w:numId w:val="66"/>
        </w:numPr>
        <w:rPr>
          <w:rFonts w:ascii="Arial" w:eastAsia="Times New Roman" w:hAnsi="Arial" w:cs="Arial"/>
        </w:rPr>
      </w:pPr>
      <w:r w:rsidRPr="006401FB">
        <w:rPr>
          <w:rFonts w:ascii="Arial" w:eastAsia="Times New Roman" w:hAnsi="Arial" w:cs="Arial"/>
        </w:rPr>
        <w:t>Personal data must be held safely and access to sensitive data must be limited to authorised personnel only.</w:t>
      </w:r>
    </w:p>
    <w:p w14:paraId="65D17160" w14:textId="77777777" w:rsidR="00924C2D" w:rsidRPr="006401FB" w:rsidRDefault="00924C2D" w:rsidP="00F80AEE">
      <w:pPr>
        <w:pStyle w:val="ListParagraph"/>
        <w:numPr>
          <w:ilvl w:val="0"/>
          <w:numId w:val="66"/>
        </w:numPr>
        <w:rPr>
          <w:rFonts w:ascii="Arial" w:eastAsia="Times New Roman" w:hAnsi="Arial" w:cs="Arial"/>
        </w:rPr>
      </w:pPr>
      <w:r w:rsidRPr="006401FB">
        <w:rPr>
          <w:rFonts w:ascii="Arial" w:eastAsia="Times New Roman" w:hAnsi="Arial" w:cs="Arial"/>
        </w:rPr>
        <w:t xml:space="preserve">There </w:t>
      </w:r>
      <w:r>
        <w:rPr>
          <w:rFonts w:ascii="Arial" w:eastAsia="Times New Roman" w:hAnsi="Arial" w:cs="Arial"/>
        </w:rPr>
        <w:t>must be</w:t>
      </w:r>
      <w:r w:rsidRPr="006401FB">
        <w:rPr>
          <w:rFonts w:ascii="Arial" w:eastAsia="Times New Roman" w:hAnsi="Arial" w:cs="Arial"/>
        </w:rPr>
        <w:t xml:space="preserve"> a lawful basis for sharing data with external organisations, for example the Home Office. </w:t>
      </w:r>
    </w:p>
    <w:p w14:paraId="2EF762F7" w14:textId="77777777" w:rsidR="00924C2D" w:rsidRPr="006401FB" w:rsidRDefault="00924C2D" w:rsidP="00F80AEE">
      <w:pPr>
        <w:pStyle w:val="ListParagraph"/>
        <w:numPr>
          <w:ilvl w:val="0"/>
          <w:numId w:val="66"/>
        </w:numPr>
        <w:rPr>
          <w:rFonts w:ascii="Arial" w:eastAsia="Times New Roman" w:hAnsi="Arial" w:cs="Arial"/>
        </w:rPr>
      </w:pPr>
      <w:r>
        <w:rPr>
          <w:rFonts w:ascii="Arial" w:eastAsia="Times New Roman" w:hAnsi="Arial" w:cs="Arial"/>
        </w:rPr>
        <w:t>There should be a clear process or a policy for i</w:t>
      </w:r>
      <w:r w:rsidRPr="006401FB">
        <w:rPr>
          <w:rFonts w:ascii="Arial" w:eastAsia="Times New Roman" w:hAnsi="Arial" w:cs="Arial"/>
        </w:rPr>
        <w:t>dentifying whether consent is required in order to share data with an external organisation.</w:t>
      </w:r>
    </w:p>
    <w:p w14:paraId="639C7791" w14:textId="77777777" w:rsidR="00924C2D" w:rsidRDefault="00924C2D" w:rsidP="00924C2D">
      <w:pPr>
        <w:rPr>
          <w:rFonts w:ascii="Arial" w:eastAsia="Times New Roman" w:hAnsi="Arial" w:cs="Arial"/>
        </w:rPr>
      </w:pPr>
      <w:r w:rsidRPr="006401FB">
        <w:rPr>
          <w:rFonts w:ascii="Arial" w:eastAsia="Times New Roman" w:hAnsi="Arial" w:cs="Arial"/>
        </w:rPr>
        <w:t xml:space="preserve">When the processing of personal data is based on the data subject providing consent, then consent must be freely given, i.e. the data subject has a genuine choice about their circumstances and the decision to refuse or withdraw consent will not interfere with how their case is managed. </w:t>
      </w:r>
    </w:p>
    <w:p w14:paraId="04A3EDB7" w14:textId="263EB7BB" w:rsidR="00924C2D" w:rsidRPr="006401FB" w:rsidRDefault="00924C2D" w:rsidP="0005505B">
      <w:pPr>
        <w:rPr>
          <w:rFonts w:ascii="Arial" w:eastAsia="Times New Roman" w:hAnsi="Arial" w:cs="Arial"/>
        </w:rPr>
      </w:pPr>
      <w:r w:rsidRPr="006401FB">
        <w:rPr>
          <w:rFonts w:ascii="Arial" w:eastAsia="Times New Roman" w:hAnsi="Arial" w:cs="Arial"/>
        </w:rPr>
        <w:lastRenderedPageBreak/>
        <w:t>If a local authority believes processing of data is necessary without explicit consent being provided, then careful consideration must be given as to whether such activity is justified in light of governing legislation and the administration of services being provided.</w:t>
      </w:r>
      <w:r w:rsidR="0005505B" w:rsidRPr="0005505B">
        <w:rPr>
          <w:rFonts w:ascii="Arial" w:eastAsia="Times New Roman" w:hAnsi="Arial" w:cs="Arial"/>
        </w:rPr>
        <w:t xml:space="preserve"> </w:t>
      </w:r>
    </w:p>
    <w:p w14:paraId="1FE33882" w14:textId="4AC8C17C" w:rsidR="00924C2D" w:rsidRPr="008474BD" w:rsidRDefault="00193F12" w:rsidP="0063607B">
      <w:pPr>
        <w:pStyle w:val="Heading2"/>
        <w:rPr>
          <w:rFonts w:eastAsia="Times New Roman"/>
        </w:rPr>
      </w:pPr>
      <w:bookmarkStart w:id="47" w:name="_Toc531972001"/>
      <w:r>
        <w:rPr>
          <w:rFonts w:eastAsia="Times New Roman"/>
        </w:rPr>
        <w:t>5</w:t>
      </w:r>
      <w:r w:rsidR="00924C2D" w:rsidRPr="008474BD">
        <w:rPr>
          <w:rFonts w:eastAsia="Times New Roman"/>
        </w:rPr>
        <w:t xml:space="preserve">.6 Data sharing </w:t>
      </w:r>
      <w:r w:rsidR="0063607B">
        <w:rPr>
          <w:rFonts w:eastAsia="Times New Roman"/>
        </w:rPr>
        <w:t>when</w:t>
      </w:r>
      <w:r w:rsidR="00924C2D">
        <w:rPr>
          <w:rFonts w:eastAsia="Times New Roman"/>
        </w:rPr>
        <w:t xml:space="preserve"> administering NRPF support</w:t>
      </w:r>
      <w:bookmarkEnd w:id="47"/>
      <w:r w:rsidR="00924C2D">
        <w:rPr>
          <w:rFonts w:eastAsia="Times New Roman"/>
        </w:rPr>
        <w:t xml:space="preserve"> </w:t>
      </w:r>
    </w:p>
    <w:p w14:paraId="6AFBA173" w14:textId="77777777" w:rsidR="00924C2D" w:rsidRPr="00885C53" w:rsidRDefault="00924C2D" w:rsidP="00924C2D">
      <w:pPr>
        <w:rPr>
          <w:rFonts w:ascii="Arial" w:eastAsia="Times New Roman" w:hAnsi="Arial" w:cs="Arial"/>
        </w:rPr>
      </w:pPr>
      <w:r w:rsidRPr="00885C53">
        <w:rPr>
          <w:rFonts w:ascii="Arial" w:eastAsia="Times New Roman" w:hAnsi="Arial" w:cs="Arial"/>
        </w:rPr>
        <w:t xml:space="preserve">Local authorities need to ensure that statutory duties are correctly enacted in order to safeguard the welfare of vulnerable people and children with NRPF, and must ensure that resources are being correctly used to alleviate presenting need. </w:t>
      </w:r>
    </w:p>
    <w:p w14:paraId="526DAAE4" w14:textId="77777777" w:rsidR="00924C2D" w:rsidRPr="00885C53" w:rsidRDefault="00924C2D" w:rsidP="00924C2D">
      <w:pPr>
        <w:rPr>
          <w:rFonts w:ascii="Arial" w:eastAsia="Times New Roman" w:hAnsi="Arial" w:cs="Arial"/>
        </w:rPr>
      </w:pPr>
      <w:r w:rsidRPr="00885C53">
        <w:rPr>
          <w:rFonts w:ascii="Arial" w:eastAsia="Times New Roman" w:hAnsi="Arial" w:cs="Arial"/>
        </w:rPr>
        <w:t>In many cases, the fulfilment of statutory duties will not require data sharing with the Home Office at all, for example, in order to meet urgent needs whilst assessments are being undertaken, protecting vulnerable children, conducting a needs assessment and establishing a support or care plan.</w:t>
      </w:r>
    </w:p>
    <w:p w14:paraId="5441DF3E" w14:textId="0731E5E0" w:rsidR="00924C2D" w:rsidRPr="00885C53" w:rsidRDefault="00924C2D" w:rsidP="00924C2D">
      <w:pPr>
        <w:rPr>
          <w:rFonts w:ascii="Arial" w:eastAsia="Times New Roman" w:hAnsi="Arial" w:cs="Arial"/>
        </w:rPr>
      </w:pPr>
      <w:r w:rsidRPr="00885C53">
        <w:rPr>
          <w:rFonts w:ascii="Arial" w:eastAsia="Times New Roman" w:hAnsi="Arial" w:cs="Arial"/>
        </w:rPr>
        <w:t xml:space="preserve">In some circumstances, however, the local authority </w:t>
      </w:r>
      <w:r w:rsidR="0027107E">
        <w:rPr>
          <w:rFonts w:ascii="Arial" w:eastAsia="Times New Roman" w:hAnsi="Arial" w:cs="Arial"/>
        </w:rPr>
        <w:t xml:space="preserve">may need </w:t>
      </w:r>
      <w:r w:rsidR="0027107E" w:rsidRPr="0027107E">
        <w:rPr>
          <w:rFonts w:ascii="Arial" w:eastAsia="Times New Roman" w:hAnsi="Arial" w:cs="Arial"/>
        </w:rPr>
        <w:t>to obtain data held by the Home Office or other central government departments, in order to fulfil its statutory duties</w:t>
      </w:r>
      <w:r w:rsidRPr="00885C53">
        <w:rPr>
          <w:rFonts w:ascii="Arial" w:eastAsia="Times New Roman" w:hAnsi="Arial" w:cs="Arial"/>
        </w:rPr>
        <w:t>, for example, when considering whether the Schedule 3 exclusion to social services support applie</w:t>
      </w:r>
      <w:r w:rsidR="00F347DB">
        <w:rPr>
          <w:rFonts w:ascii="Arial" w:eastAsia="Times New Roman" w:hAnsi="Arial" w:cs="Arial"/>
        </w:rPr>
        <w:t>s.</w:t>
      </w:r>
      <w:r w:rsidRPr="00885C53">
        <w:rPr>
          <w:rFonts w:ascii="Arial" w:eastAsia="Times New Roman" w:hAnsi="Arial" w:cs="Arial"/>
        </w:rPr>
        <w:t xml:space="preserve"> </w:t>
      </w:r>
    </w:p>
    <w:p w14:paraId="7E1E355F" w14:textId="5CD4101F" w:rsidR="00924C2D" w:rsidRDefault="00AC215C" w:rsidP="00924C2D">
      <w:pPr>
        <w:rPr>
          <w:rFonts w:ascii="Arial" w:eastAsia="Times New Roman" w:hAnsi="Arial" w:cs="Arial"/>
        </w:rPr>
      </w:pPr>
      <w:r>
        <w:rPr>
          <w:rFonts w:ascii="Arial" w:eastAsia="Times New Roman" w:hAnsi="Arial" w:cs="Arial"/>
        </w:rPr>
        <w:t>It may be counter-intuitive for a local authority not to share data with the Home Office,</w:t>
      </w:r>
      <w:r w:rsidR="00924C2D" w:rsidRPr="00885C53">
        <w:rPr>
          <w:rFonts w:ascii="Arial" w:eastAsia="Times New Roman" w:hAnsi="Arial" w:cs="Arial"/>
        </w:rPr>
        <w:t xml:space="preserve"> for example, where achieving a mor</w:t>
      </w:r>
      <w:r w:rsidR="00E44E3A">
        <w:rPr>
          <w:rFonts w:ascii="Arial" w:eastAsia="Times New Roman" w:hAnsi="Arial" w:cs="Arial"/>
        </w:rPr>
        <w:t>e expedient resolution to a person</w:t>
      </w:r>
      <w:r w:rsidR="00924C2D" w:rsidRPr="00885C53">
        <w:rPr>
          <w:rFonts w:ascii="Arial" w:eastAsia="Times New Roman" w:hAnsi="Arial" w:cs="Arial"/>
        </w:rPr>
        <w:t xml:space="preserve">’s immigration status would be in the best interests of a child as well as being in the public interest by saving UK tax payers’ money. </w:t>
      </w:r>
    </w:p>
    <w:p w14:paraId="67F27445" w14:textId="77777777" w:rsidR="00924C2D" w:rsidRPr="00885C53" w:rsidRDefault="00924C2D" w:rsidP="00924C2D">
      <w:pPr>
        <w:rPr>
          <w:rFonts w:ascii="Arial" w:eastAsia="Times New Roman" w:hAnsi="Arial" w:cs="Arial"/>
        </w:rPr>
      </w:pPr>
      <w:r w:rsidRPr="00885C53">
        <w:rPr>
          <w:rFonts w:ascii="Arial" w:eastAsia="Times New Roman" w:hAnsi="Arial" w:cs="Arial"/>
        </w:rPr>
        <w:t xml:space="preserve">Decisions </w:t>
      </w:r>
      <w:r>
        <w:rPr>
          <w:rFonts w:ascii="Arial" w:eastAsia="Times New Roman" w:hAnsi="Arial" w:cs="Arial"/>
        </w:rPr>
        <w:t xml:space="preserve">about </w:t>
      </w:r>
      <w:r w:rsidRPr="00885C53">
        <w:rPr>
          <w:rFonts w:ascii="Arial" w:eastAsia="Times New Roman" w:hAnsi="Arial" w:cs="Arial"/>
        </w:rPr>
        <w:t xml:space="preserve">whether to share data or not are likely to face scrutiny, and such decisions have been the subject of two Local Government Ombudsman (LGO) investigations in England: </w:t>
      </w:r>
    </w:p>
    <w:p w14:paraId="5B637785" w14:textId="77777777" w:rsidR="00924C2D" w:rsidRDefault="00924C2D" w:rsidP="00F80AEE">
      <w:pPr>
        <w:pStyle w:val="ListParagraph"/>
        <w:numPr>
          <w:ilvl w:val="0"/>
          <w:numId w:val="67"/>
        </w:numPr>
        <w:rPr>
          <w:rFonts w:ascii="Arial" w:eastAsia="Times New Roman" w:hAnsi="Arial" w:cs="Arial"/>
          <w:i/>
        </w:rPr>
      </w:pPr>
      <w:r w:rsidRPr="003729CE">
        <w:rPr>
          <w:rFonts w:ascii="Arial" w:eastAsia="Times New Roman" w:hAnsi="Arial" w:cs="Arial"/>
        </w:rPr>
        <w:t xml:space="preserve">A family complained that Hertfordshire County Council had failed to provide appropriate support to them under section 17 of the Children Act 1989 and had not provided sufficient information to the Home Office about the local authority’s involvement in the family’s care. The LGO found the Council to be at fault for failing to advise the Home Office of the subsistence allowance being paid to the family or that the family remained in hotel accommodation it was funding. The family also wanted the Home Office know that their child had special educational needs but the local authority failed to pass on this information. The LGO found that: </w:t>
      </w:r>
      <w:r w:rsidRPr="003729CE">
        <w:rPr>
          <w:rFonts w:ascii="Arial" w:eastAsia="Times New Roman" w:hAnsi="Arial" w:cs="Arial"/>
          <w:i/>
        </w:rPr>
        <w:t>‘The family needs to know the Home Office has all the relevant information about them and their circumstances. The council’s failure to provide this has caused them distress.’</w:t>
      </w:r>
      <w:r w:rsidRPr="008474BD">
        <w:rPr>
          <w:rFonts w:ascii="Arial" w:eastAsia="Times New Roman" w:hAnsi="Arial" w:cs="Arial"/>
          <w:i/>
          <w:vertAlign w:val="superscript"/>
        </w:rPr>
        <w:footnoteReference w:id="43"/>
      </w:r>
    </w:p>
    <w:p w14:paraId="11ED1E35" w14:textId="77777777" w:rsidR="00924C2D" w:rsidRDefault="00924C2D" w:rsidP="00924C2D">
      <w:pPr>
        <w:pStyle w:val="ListParagraph"/>
        <w:rPr>
          <w:rFonts w:ascii="Arial" w:eastAsia="Times New Roman" w:hAnsi="Arial" w:cs="Arial"/>
        </w:rPr>
      </w:pPr>
    </w:p>
    <w:p w14:paraId="50AC9884" w14:textId="77777777" w:rsidR="00924C2D" w:rsidRPr="003729CE" w:rsidRDefault="00924C2D" w:rsidP="00F80AEE">
      <w:pPr>
        <w:pStyle w:val="ListParagraph"/>
        <w:numPr>
          <w:ilvl w:val="0"/>
          <w:numId w:val="67"/>
        </w:numPr>
        <w:rPr>
          <w:rFonts w:ascii="Arial" w:eastAsia="Times New Roman" w:hAnsi="Arial" w:cs="Arial"/>
        </w:rPr>
      </w:pPr>
      <w:r w:rsidRPr="003729CE">
        <w:rPr>
          <w:rFonts w:ascii="Arial" w:eastAsia="Times New Roman" w:hAnsi="Arial" w:cs="Arial"/>
        </w:rPr>
        <w:t>Thurrock Council was found to be at fault for sharing information about a family’s immigration status, without the parents’ consent, with the children’s schools.</w:t>
      </w:r>
      <w:r w:rsidRPr="008474BD">
        <w:rPr>
          <w:vertAlign w:val="superscript"/>
        </w:rPr>
        <w:footnoteReference w:id="44"/>
      </w:r>
      <w:r w:rsidRPr="003729CE">
        <w:rPr>
          <w:rFonts w:ascii="Arial" w:eastAsia="Times New Roman" w:hAnsi="Arial" w:cs="Arial"/>
        </w:rPr>
        <w:t xml:space="preserve"> </w:t>
      </w:r>
    </w:p>
    <w:p w14:paraId="0863E1D0" w14:textId="26CBDC80" w:rsidR="00924C2D" w:rsidRDefault="00924C2D" w:rsidP="00924C2D">
      <w:pPr>
        <w:rPr>
          <w:rFonts w:ascii="Arial" w:eastAsia="Times New Roman" w:hAnsi="Arial" w:cs="Arial"/>
        </w:rPr>
      </w:pPr>
      <w:r>
        <w:rPr>
          <w:rFonts w:ascii="Arial" w:eastAsia="Times New Roman" w:hAnsi="Arial" w:cs="Arial"/>
        </w:rPr>
        <w:lastRenderedPageBreak/>
        <w:t xml:space="preserve">For the above reasons, it is advisable that local authorities have </w:t>
      </w:r>
      <w:r w:rsidRPr="005B6B94">
        <w:rPr>
          <w:rFonts w:ascii="Arial" w:eastAsia="Times New Roman" w:hAnsi="Arial" w:cs="Arial"/>
        </w:rPr>
        <w:t xml:space="preserve">clear policies on </w:t>
      </w:r>
      <w:r>
        <w:rPr>
          <w:rFonts w:ascii="Arial" w:eastAsia="Times New Roman" w:hAnsi="Arial" w:cs="Arial"/>
        </w:rPr>
        <w:t>data sharing, which are regularly reviewed to take account of legislative developments,</w:t>
      </w:r>
      <w:r w:rsidRPr="005B6B94">
        <w:rPr>
          <w:rFonts w:ascii="Arial" w:eastAsia="Times New Roman" w:hAnsi="Arial" w:cs="Arial"/>
        </w:rPr>
        <w:t xml:space="preserve"> to ensure consistent practice across teams</w:t>
      </w:r>
      <w:r>
        <w:rPr>
          <w:rFonts w:ascii="Arial" w:eastAsia="Times New Roman" w:hAnsi="Arial" w:cs="Arial"/>
        </w:rPr>
        <w:t xml:space="preserve">. Any policy would need to be established in conjunction with the local authority’s legal and information governance teams, and the policy would need to recommend that </w:t>
      </w:r>
      <w:r w:rsidR="00E66E2D">
        <w:rPr>
          <w:rFonts w:ascii="Arial" w:eastAsia="Times New Roman" w:hAnsi="Arial" w:cs="Arial"/>
        </w:rPr>
        <w:t xml:space="preserve">social workers and other officers </w:t>
      </w:r>
      <w:r>
        <w:rPr>
          <w:rFonts w:ascii="Arial" w:eastAsia="Times New Roman" w:hAnsi="Arial" w:cs="Arial"/>
        </w:rPr>
        <w:t xml:space="preserve">consult with their legal team if there are any doubts about whether data can be shared in a particular instance. </w:t>
      </w:r>
    </w:p>
    <w:p w14:paraId="7ADAA494" w14:textId="0111C436" w:rsidR="00924C2D" w:rsidRDefault="00924C2D" w:rsidP="00924C2D">
      <w:pPr>
        <w:rPr>
          <w:rFonts w:ascii="Arial" w:eastAsia="Times New Roman" w:hAnsi="Arial" w:cs="Arial"/>
        </w:rPr>
      </w:pPr>
      <w:r w:rsidRPr="0072369C">
        <w:rPr>
          <w:rFonts w:ascii="Arial" w:eastAsia="Times New Roman" w:hAnsi="Arial" w:cs="Arial"/>
        </w:rPr>
        <w:t xml:space="preserve">Local authorities </w:t>
      </w:r>
      <w:r>
        <w:rPr>
          <w:rFonts w:ascii="Arial" w:eastAsia="Times New Roman" w:hAnsi="Arial" w:cs="Arial"/>
        </w:rPr>
        <w:t xml:space="preserve">would need to ensure that </w:t>
      </w:r>
      <w:r w:rsidRPr="0072369C">
        <w:rPr>
          <w:rFonts w:ascii="Arial" w:eastAsia="Times New Roman" w:hAnsi="Arial" w:cs="Arial"/>
        </w:rPr>
        <w:t xml:space="preserve">people requesting </w:t>
      </w:r>
      <w:r>
        <w:rPr>
          <w:rFonts w:ascii="Arial" w:eastAsia="Times New Roman" w:hAnsi="Arial" w:cs="Arial"/>
        </w:rPr>
        <w:t xml:space="preserve">a service are </w:t>
      </w:r>
      <w:r w:rsidRPr="0072369C">
        <w:rPr>
          <w:rFonts w:ascii="Arial" w:eastAsia="Times New Roman" w:hAnsi="Arial" w:cs="Arial"/>
        </w:rPr>
        <w:t xml:space="preserve">provided with information about how their data will be held and when it may be shared. </w:t>
      </w:r>
      <w:r>
        <w:rPr>
          <w:rFonts w:ascii="Arial" w:eastAsia="Times New Roman" w:hAnsi="Arial" w:cs="Arial"/>
        </w:rPr>
        <w:t>Best practice is to take explic</w:t>
      </w:r>
      <w:r w:rsidR="00E44E3A">
        <w:rPr>
          <w:rFonts w:ascii="Arial" w:eastAsia="Times New Roman" w:hAnsi="Arial" w:cs="Arial"/>
        </w:rPr>
        <w:t>it consent from a person</w:t>
      </w:r>
      <w:r>
        <w:rPr>
          <w:rFonts w:ascii="Arial" w:eastAsia="Times New Roman" w:hAnsi="Arial" w:cs="Arial"/>
        </w:rPr>
        <w:t xml:space="preserve"> after explaining the circumstances in which data will be shared, with the aid of an interpreter, if necessary. Local authorities should also consider whether to ensure this information is also provided</w:t>
      </w:r>
      <w:r w:rsidRPr="0072369C">
        <w:rPr>
          <w:rFonts w:ascii="Arial" w:eastAsia="Times New Roman" w:hAnsi="Arial" w:cs="Arial"/>
        </w:rPr>
        <w:t xml:space="preserve"> within consent forms, information leaflets and/or on the public website.  </w:t>
      </w:r>
    </w:p>
    <w:p w14:paraId="30E8AE90" w14:textId="5FE378C3" w:rsidR="00924C2D" w:rsidRDefault="00E66E2D" w:rsidP="00924C2D">
      <w:pPr>
        <w:rPr>
          <w:rFonts w:ascii="Arial" w:eastAsia="Times New Roman" w:hAnsi="Arial" w:cs="Arial"/>
        </w:rPr>
      </w:pPr>
      <w:r>
        <w:rPr>
          <w:rFonts w:ascii="Arial" w:eastAsia="Times New Roman" w:hAnsi="Arial" w:cs="Arial"/>
        </w:rPr>
        <w:t>Social workers and other officers</w:t>
      </w:r>
      <w:r w:rsidR="00924C2D">
        <w:rPr>
          <w:rFonts w:ascii="Arial" w:eastAsia="Times New Roman" w:hAnsi="Arial" w:cs="Arial"/>
        </w:rPr>
        <w:t xml:space="preserve"> may refer to the Information Commissioner’s Office website for more information on data protection requirements.</w:t>
      </w:r>
      <w:r w:rsidR="00924C2D">
        <w:rPr>
          <w:rStyle w:val="FootnoteReference"/>
          <w:rFonts w:ascii="Arial" w:eastAsia="Times New Roman" w:hAnsi="Arial"/>
        </w:rPr>
        <w:footnoteReference w:id="45"/>
      </w:r>
      <w:r w:rsidR="00924C2D">
        <w:rPr>
          <w:rFonts w:ascii="Arial" w:eastAsia="Times New Roman" w:hAnsi="Arial" w:cs="Arial"/>
        </w:rPr>
        <w:t xml:space="preserve"> </w:t>
      </w:r>
    </w:p>
    <w:p w14:paraId="46A24024" w14:textId="77777777" w:rsidR="00375AF5" w:rsidRDefault="00375AF5" w:rsidP="00375AF5">
      <w:pPr>
        <w:rPr>
          <w:rFonts w:ascii="Arial" w:eastAsia="Arial" w:hAnsi="Arial" w:cs="Arial"/>
        </w:rPr>
      </w:pPr>
      <w:r>
        <w:rPr>
          <w:rFonts w:ascii="Arial" w:eastAsia="Arial" w:hAnsi="Arial" w:cs="Arial"/>
        </w:rPr>
        <w:t>For more information, see:</w:t>
      </w:r>
    </w:p>
    <w:p w14:paraId="64E3543F" w14:textId="21D07E7D" w:rsidR="00375AF5" w:rsidRDefault="00A17984" w:rsidP="00BD67ED">
      <w:pPr>
        <w:pStyle w:val="ListParagraph"/>
        <w:numPr>
          <w:ilvl w:val="0"/>
          <w:numId w:val="106"/>
        </w:numPr>
        <w:rPr>
          <w:rFonts w:ascii="Arial" w:eastAsia="Arial" w:hAnsi="Arial" w:cs="Arial"/>
        </w:rPr>
      </w:pPr>
      <w:r>
        <w:rPr>
          <w:rFonts w:ascii="Arial" w:eastAsia="Arial" w:hAnsi="Arial" w:cs="Arial"/>
        </w:rPr>
        <w:t>6</w:t>
      </w:r>
      <w:r w:rsidR="00375AF5">
        <w:rPr>
          <w:rFonts w:ascii="Arial" w:eastAsia="Arial" w:hAnsi="Arial" w:cs="Arial"/>
        </w:rPr>
        <w:t>.4 Establishing immigration status</w:t>
      </w:r>
    </w:p>
    <w:p w14:paraId="5983782C" w14:textId="27F0EF15" w:rsidR="00375AF5" w:rsidRDefault="00A17984" w:rsidP="00BD67ED">
      <w:pPr>
        <w:pStyle w:val="ListParagraph"/>
        <w:numPr>
          <w:ilvl w:val="0"/>
          <w:numId w:val="106"/>
        </w:numPr>
        <w:rPr>
          <w:rFonts w:ascii="Arial" w:eastAsia="Arial" w:hAnsi="Arial" w:cs="Arial"/>
        </w:rPr>
      </w:pPr>
      <w:r>
        <w:rPr>
          <w:rFonts w:ascii="Arial" w:eastAsia="Arial" w:hAnsi="Arial" w:cs="Arial"/>
        </w:rPr>
        <w:t>7</w:t>
      </w:r>
      <w:r w:rsidR="00375AF5">
        <w:rPr>
          <w:rFonts w:ascii="Arial" w:eastAsia="Arial" w:hAnsi="Arial" w:cs="Arial"/>
        </w:rPr>
        <w:t xml:space="preserve"> </w:t>
      </w:r>
      <w:r w:rsidR="00375AF5" w:rsidRPr="00F347DB">
        <w:rPr>
          <w:rFonts w:ascii="Arial" w:eastAsia="Arial" w:hAnsi="Arial" w:cs="Arial"/>
        </w:rPr>
        <w:t xml:space="preserve">Social services’ support – </w:t>
      </w:r>
      <w:r w:rsidR="00375AF5">
        <w:rPr>
          <w:rFonts w:ascii="Arial" w:eastAsia="Arial" w:hAnsi="Arial" w:cs="Arial"/>
        </w:rPr>
        <w:t xml:space="preserve">exclusion </w:t>
      </w:r>
    </w:p>
    <w:p w14:paraId="5FE706BD" w14:textId="77777777" w:rsidR="00375AF5" w:rsidRDefault="00375AF5">
      <w:pPr>
        <w:spacing w:after="160" w:line="259" w:lineRule="auto"/>
        <w:rPr>
          <w:rFonts w:ascii="Arial" w:eastAsia="Arial" w:hAnsi="Arial" w:cstheme="majorBidi"/>
          <w:sz w:val="36"/>
          <w:szCs w:val="32"/>
        </w:rPr>
      </w:pPr>
      <w:r>
        <w:rPr>
          <w:rFonts w:eastAsia="Arial"/>
        </w:rPr>
        <w:br w:type="page"/>
      </w:r>
    </w:p>
    <w:p w14:paraId="091347E4" w14:textId="23E7A8B2" w:rsidR="004813EA" w:rsidRPr="00325F04" w:rsidRDefault="00193F12" w:rsidP="0063607B">
      <w:pPr>
        <w:pStyle w:val="Heading1"/>
        <w:rPr>
          <w:rFonts w:eastAsia="Arial"/>
        </w:rPr>
      </w:pPr>
      <w:bookmarkStart w:id="48" w:name="_Toc531972002"/>
      <w:r>
        <w:rPr>
          <w:rFonts w:eastAsia="Arial"/>
        </w:rPr>
        <w:lastRenderedPageBreak/>
        <w:t>6</w:t>
      </w:r>
      <w:r w:rsidR="004813EA" w:rsidRPr="00325F04">
        <w:rPr>
          <w:rFonts w:eastAsia="Arial"/>
        </w:rPr>
        <w:t xml:space="preserve"> </w:t>
      </w:r>
      <w:r w:rsidR="00325F04">
        <w:rPr>
          <w:rFonts w:eastAsia="Arial"/>
        </w:rPr>
        <w:t>Social services’ support – referrals</w:t>
      </w:r>
      <w:bookmarkEnd w:id="48"/>
      <w:r w:rsidR="00325F04">
        <w:rPr>
          <w:rFonts w:eastAsia="Arial"/>
        </w:rPr>
        <w:t xml:space="preserve"> </w:t>
      </w:r>
      <w:r w:rsidR="004813EA" w:rsidRPr="00325F04">
        <w:rPr>
          <w:rFonts w:eastAsia="Arial"/>
        </w:rPr>
        <w:t xml:space="preserve">     </w:t>
      </w:r>
    </w:p>
    <w:p w14:paraId="6820636E" w14:textId="77777777" w:rsidR="0063607B" w:rsidRDefault="0063607B" w:rsidP="004813EA">
      <w:pPr>
        <w:rPr>
          <w:rFonts w:ascii="Arial" w:eastAsia="Arial" w:hAnsi="Arial" w:cs="Arial"/>
        </w:rPr>
      </w:pPr>
    </w:p>
    <w:p w14:paraId="2A6F8622" w14:textId="79E1D7CA" w:rsidR="00325F04" w:rsidRDefault="00325F04" w:rsidP="004813EA">
      <w:pPr>
        <w:rPr>
          <w:rFonts w:ascii="Arial" w:eastAsia="Arial" w:hAnsi="Arial" w:cs="Arial"/>
        </w:rPr>
      </w:pPr>
      <w:r>
        <w:rPr>
          <w:rFonts w:ascii="Arial" w:eastAsia="Arial" w:hAnsi="Arial" w:cs="Arial"/>
        </w:rPr>
        <w:t xml:space="preserve">This chapter sets out the </w:t>
      </w:r>
      <w:r w:rsidR="004813EA" w:rsidRPr="2EB39B89">
        <w:rPr>
          <w:rFonts w:ascii="Arial" w:eastAsia="Arial" w:hAnsi="Arial" w:cs="Arial"/>
        </w:rPr>
        <w:t xml:space="preserve">key information that the local authority will need to acquire as early as possible </w:t>
      </w:r>
      <w:r>
        <w:rPr>
          <w:rFonts w:ascii="Arial" w:eastAsia="Arial" w:hAnsi="Arial" w:cs="Arial"/>
        </w:rPr>
        <w:t xml:space="preserve">on receipt of a </w:t>
      </w:r>
      <w:r w:rsidRPr="2EB39B89">
        <w:rPr>
          <w:rFonts w:ascii="Arial" w:eastAsia="Arial" w:hAnsi="Arial" w:cs="Arial"/>
        </w:rPr>
        <w:t xml:space="preserve">referral for </w:t>
      </w:r>
      <w:r>
        <w:rPr>
          <w:rFonts w:ascii="Arial" w:eastAsia="Arial" w:hAnsi="Arial" w:cs="Arial"/>
        </w:rPr>
        <w:t xml:space="preserve">support from </w:t>
      </w:r>
      <w:r w:rsidRPr="2EB39B89">
        <w:rPr>
          <w:rFonts w:ascii="Arial" w:eastAsia="Arial" w:hAnsi="Arial" w:cs="Arial"/>
        </w:rPr>
        <w:t>an NRPF adult or family</w:t>
      </w:r>
      <w:r>
        <w:rPr>
          <w:rFonts w:ascii="Arial" w:eastAsia="Arial" w:hAnsi="Arial" w:cs="Arial"/>
        </w:rPr>
        <w:t>,</w:t>
      </w:r>
      <w:r w:rsidRPr="2EB39B89">
        <w:rPr>
          <w:rFonts w:ascii="Arial" w:eastAsia="Arial" w:hAnsi="Arial" w:cs="Arial"/>
        </w:rPr>
        <w:t xml:space="preserve"> </w:t>
      </w:r>
      <w:r w:rsidR="004813EA" w:rsidRPr="2EB39B89">
        <w:rPr>
          <w:rFonts w:ascii="Arial" w:eastAsia="Arial" w:hAnsi="Arial" w:cs="Arial"/>
        </w:rPr>
        <w:t xml:space="preserve">in order to establish what action needs to be taken. </w:t>
      </w:r>
    </w:p>
    <w:p w14:paraId="3B029D1B" w14:textId="2737E493" w:rsidR="00325F04" w:rsidRPr="00325F04" w:rsidRDefault="00193F12" w:rsidP="0063607B">
      <w:pPr>
        <w:pStyle w:val="Heading2"/>
        <w:rPr>
          <w:rFonts w:eastAsia="Arial"/>
        </w:rPr>
      </w:pPr>
      <w:bookmarkStart w:id="49" w:name="_Toc531972003"/>
      <w:r>
        <w:rPr>
          <w:rFonts w:eastAsia="Arial"/>
        </w:rPr>
        <w:t>6</w:t>
      </w:r>
      <w:r w:rsidR="00325F04" w:rsidRPr="00325F04">
        <w:rPr>
          <w:rFonts w:eastAsia="Arial"/>
        </w:rPr>
        <w:t>.1 Initial information</w:t>
      </w:r>
      <w:bookmarkEnd w:id="49"/>
      <w:r w:rsidR="00325F04" w:rsidRPr="00325F04">
        <w:rPr>
          <w:rFonts w:eastAsia="Arial"/>
        </w:rPr>
        <w:t xml:space="preserve"> </w:t>
      </w:r>
    </w:p>
    <w:p w14:paraId="43B9AE79" w14:textId="3DB3EFC8" w:rsidR="004813EA" w:rsidRDefault="004813EA" w:rsidP="004813EA">
      <w:pPr>
        <w:rPr>
          <w:rFonts w:ascii="Arial" w:eastAsia="Arial" w:hAnsi="Arial" w:cs="Arial"/>
        </w:rPr>
      </w:pPr>
      <w:r w:rsidRPr="2EB39B89">
        <w:rPr>
          <w:rFonts w:ascii="Arial" w:eastAsia="Arial" w:hAnsi="Arial" w:cs="Arial"/>
        </w:rPr>
        <w:t xml:space="preserve">To ensure practice is not discriminatory, these questions would need to be asked of everybody and it is a good idea to include them on referral forms or telephone screening scripts. The table below sets out what information is required and why the local authority will need to obtain this. </w:t>
      </w:r>
    </w:p>
    <w:p w14:paraId="45673E16" w14:textId="63501BDD" w:rsidR="004813EA" w:rsidRDefault="00D71632" w:rsidP="004813EA">
      <w:pPr>
        <w:rPr>
          <w:rFonts w:ascii="Arial" w:eastAsia="Arial" w:hAnsi="Arial" w:cs="Arial"/>
          <w:b/>
          <w:bCs/>
        </w:rPr>
      </w:pPr>
      <w:r>
        <w:rPr>
          <w:rFonts w:ascii="Arial" w:eastAsia="Arial" w:hAnsi="Arial" w:cs="Arial"/>
          <w:b/>
          <w:bCs/>
        </w:rPr>
        <w:t xml:space="preserve">A </w:t>
      </w:r>
      <w:r w:rsidR="004813EA" w:rsidRPr="53B4CD8F">
        <w:rPr>
          <w:rFonts w:ascii="Arial" w:eastAsia="Arial" w:hAnsi="Arial" w:cs="Arial"/>
          <w:b/>
          <w:bCs/>
        </w:rPr>
        <w:t xml:space="preserve">local authority </w:t>
      </w:r>
      <w:r w:rsidR="004813EA">
        <w:rPr>
          <w:rFonts w:ascii="Arial" w:eastAsia="Arial" w:hAnsi="Arial" w:cs="Arial"/>
          <w:b/>
          <w:bCs/>
        </w:rPr>
        <w:t>may still be required to</w:t>
      </w:r>
      <w:r w:rsidR="004813EA" w:rsidRPr="53B4CD8F">
        <w:rPr>
          <w:rFonts w:ascii="Arial" w:eastAsia="Arial" w:hAnsi="Arial" w:cs="Arial"/>
          <w:b/>
          <w:bCs/>
        </w:rPr>
        <w:t xml:space="preserve"> undertak</w:t>
      </w:r>
      <w:r w:rsidR="004813EA">
        <w:rPr>
          <w:rFonts w:ascii="Arial" w:eastAsia="Arial" w:hAnsi="Arial" w:cs="Arial"/>
          <w:b/>
          <w:bCs/>
        </w:rPr>
        <w:t>e</w:t>
      </w:r>
      <w:r w:rsidR="004813EA" w:rsidRPr="53B4CD8F">
        <w:rPr>
          <w:rFonts w:ascii="Arial" w:eastAsia="Arial" w:hAnsi="Arial" w:cs="Arial"/>
          <w:b/>
          <w:bCs/>
        </w:rPr>
        <w:t xml:space="preserve"> social</w:t>
      </w:r>
      <w:r w:rsidR="008F29CA">
        <w:rPr>
          <w:rFonts w:ascii="Arial" w:eastAsia="Arial" w:hAnsi="Arial" w:cs="Arial"/>
          <w:b/>
          <w:bCs/>
        </w:rPr>
        <w:t xml:space="preserve"> care assessments or intervene</w:t>
      </w:r>
      <w:r w:rsidR="004813EA" w:rsidRPr="53B4CD8F">
        <w:rPr>
          <w:rFonts w:ascii="Arial" w:eastAsia="Arial" w:hAnsi="Arial" w:cs="Arial"/>
          <w:b/>
          <w:bCs/>
        </w:rPr>
        <w:t xml:space="preserve"> to </w:t>
      </w:r>
      <w:r w:rsidR="004813EA">
        <w:rPr>
          <w:rFonts w:ascii="Arial" w:eastAsia="Arial" w:hAnsi="Arial" w:cs="Arial"/>
          <w:b/>
          <w:bCs/>
        </w:rPr>
        <w:t xml:space="preserve">provide temporary support to </w:t>
      </w:r>
      <w:r w:rsidR="004813EA" w:rsidRPr="53B4CD8F">
        <w:rPr>
          <w:rFonts w:ascii="Arial" w:eastAsia="Arial" w:hAnsi="Arial" w:cs="Arial"/>
          <w:b/>
          <w:bCs/>
        </w:rPr>
        <w:t>prevent homelessness</w:t>
      </w:r>
      <w:r w:rsidR="004813EA">
        <w:rPr>
          <w:rFonts w:ascii="Arial" w:eastAsia="Arial" w:hAnsi="Arial" w:cs="Arial"/>
          <w:b/>
          <w:bCs/>
        </w:rPr>
        <w:t xml:space="preserve"> and destitution, even</w:t>
      </w:r>
      <w:r w:rsidR="004813EA" w:rsidRPr="53B4CD8F">
        <w:rPr>
          <w:rFonts w:ascii="Arial" w:eastAsia="Arial" w:hAnsi="Arial" w:cs="Arial"/>
          <w:b/>
          <w:bCs/>
        </w:rPr>
        <w:t xml:space="preserve"> when some of this information is not immediately available.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9"/>
      </w:tblGrid>
      <w:tr w:rsidR="004813EA" w14:paraId="081FF5D8" w14:textId="77777777" w:rsidTr="007B0928">
        <w:trPr>
          <w:trHeight w:val="609"/>
        </w:trPr>
        <w:tc>
          <w:tcPr>
            <w:tcW w:w="3397" w:type="dxa"/>
          </w:tcPr>
          <w:p w14:paraId="24C59B93" w14:textId="77777777" w:rsidR="004813EA" w:rsidRPr="007B0928" w:rsidRDefault="004813EA" w:rsidP="004813EA">
            <w:pPr>
              <w:rPr>
                <w:rFonts w:ascii="Arial" w:eastAsia="Arial" w:hAnsi="Arial" w:cs="Arial"/>
                <w:b/>
                <w:bCs/>
              </w:rPr>
            </w:pPr>
            <w:r w:rsidRPr="007B0928">
              <w:rPr>
                <w:rFonts w:ascii="Arial" w:eastAsia="Arial" w:hAnsi="Arial" w:cs="Arial"/>
                <w:b/>
                <w:bCs/>
              </w:rPr>
              <w:t xml:space="preserve">Information required </w:t>
            </w:r>
          </w:p>
        </w:tc>
        <w:tc>
          <w:tcPr>
            <w:tcW w:w="5619" w:type="dxa"/>
          </w:tcPr>
          <w:p w14:paraId="4BEE181D" w14:textId="77777777" w:rsidR="004813EA" w:rsidRPr="007B0928" w:rsidRDefault="004813EA" w:rsidP="004813EA">
            <w:pPr>
              <w:rPr>
                <w:rFonts w:ascii="Arial" w:eastAsia="Arial" w:hAnsi="Arial" w:cs="Arial"/>
                <w:b/>
                <w:bCs/>
              </w:rPr>
            </w:pPr>
            <w:r w:rsidRPr="007B0928">
              <w:rPr>
                <w:rFonts w:ascii="Arial" w:eastAsia="Arial" w:hAnsi="Arial" w:cs="Arial"/>
                <w:b/>
                <w:bCs/>
              </w:rPr>
              <w:t xml:space="preserve">Reason </w:t>
            </w:r>
          </w:p>
        </w:tc>
      </w:tr>
      <w:tr w:rsidR="004813EA" w14:paraId="13A3BE80" w14:textId="77777777" w:rsidTr="007B0928">
        <w:tc>
          <w:tcPr>
            <w:tcW w:w="3397" w:type="dxa"/>
          </w:tcPr>
          <w:p w14:paraId="4D2702C2" w14:textId="77777777" w:rsidR="004813EA" w:rsidRPr="007B0928" w:rsidRDefault="004813EA" w:rsidP="004813EA">
            <w:pPr>
              <w:rPr>
                <w:rFonts w:ascii="Arial" w:eastAsia="Arial" w:hAnsi="Arial" w:cs="Arial"/>
              </w:rPr>
            </w:pPr>
            <w:r w:rsidRPr="007B0928">
              <w:rPr>
                <w:rFonts w:ascii="Arial" w:eastAsia="Arial" w:hAnsi="Arial" w:cs="Arial"/>
              </w:rPr>
              <w:t xml:space="preserve">Language(s) spoken </w:t>
            </w:r>
          </w:p>
        </w:tc>
        <w:tc>
          <w:tcPr>
            <w:tcW w:w="5619" w:type="dxa"/>
          </w:tcPr>
          <w:p w14:paraId="6CA1BB85" w14:textId="77777777" w:rsidR="004813EA" w:rsidRPr="007B0928" w:rsidRDefault="004813EA" w:rsidP="004813EA">
            <w:pPr>
              <w:rPr>
                <w:rFonts w:ascii="Arial" w:eastAsia="Arial" w:hAnsi="Arial" w:cs="Arial"/>
              </w:rPr>
            </w:pPr>
            <w:r w:rsidRPr="007B0928">
              <w:rPr>
                <w:rFonts w:ascii="Arial" w:eastAsia="Arial" w:hAnsi="Arial" w:cs="Arial"/>
              </w:rPr>
              <w:t>To find out whether an interpreter is required</w:t>
            </w:r>
          </w:p>
        </w:tc>
      </w:tr>
      <w:tr w:rsidR="004813EA" w14:paraId="26EC2D25" w14:textId="77777777" w:rsidTr="007B0928">
        <w:tc>
          <w:tcPr>
            <w:tcW w:w="3397" w:type="dxa"/>
          </w:tcPr>
          <w:p w14:paraId="0BCFFE9C" w14:textId="77777777" w:rsidR="004813EA" w:rsidRPr="007B0928" w:rsidRDefault="004813EA" w:rsidP="004813EA">
            <w:pPr>
              <w:rPr>
                <w:rFonts w:ascii="Arial" w:eastAsia="Arial" w:hAnsi="Arial" w:cs="Arial"/>
              </w:rPr>
            </w:pPr>
            <w:r w:rsidRPr="007B0928">
              <w:rPr>
                <w:rFonts w:ascii="Arial" w:eastAsia="Arial" w:hAnsi="Arial" w:cs="Arial"/>
              </w:rPr>
              <w:t xml:space="preserve">Current address and recent address history </w:t>
            </w:r>
          </w:p>
        </w:tc>
        <w:tc>
          <w:tcPr>
            <w:tcW w:w="5619" w:type="dxa"/>
          </w:tcPr>
          <w:p w14:paraId="4AEBA794" w14:textId="2D2A33C1" w:rsidR="004813EA" w:rsidRDefault="004813EA" w:rsidP="00F15468">
            <w:pPr>
              <w:rPr>
                <w:rFonts w:ascii="Arial" w:eastAsia="Arial" w:hAnsi="Arial" w:cs="Arial"/>
              </w:rPr>
            </w:pPr>
            <w:r w:rsidRPr="007B0928">
              <w:rPr>
                <w:rFonts w:ascii="Arial" w:eastAsia="Arial" w:hAnsi="Arial" w:cs="Arial"/>
              </w:rPr>
              <w:t>To determine which local authority will be responsible</w:t>
            </w:r>
            <w:r w:rsidR="00375AF5">
              <w:rPr>
                <w:rFonts w:ascii="Arial" w:eastAsia="Arial" w:hAnsi="Arial" w:cs="Arial"/>
              </w:rPr>
              <w:t xml:space="preserve"> for assessing and meeting need.</w:t>
            </w:r>
          </w:p>
          <w:p w14:paraId="6DA7AD67" w14:textId="77777777" w:rsidR="00375AF5" w:rsidRDefault="00375AF5" w:rsidP="00375AF5">
            <w:pPr>
              <w:rPr>
                <w:rFonts w:ascii="Arial" w:eastAsia="Arial" w:hAnsi="Arial" w:cs="Arial"/>
              </w:rPr>
            </w:pPr>
            <w:r>
              <w:rPr>
                <w:rFonts w:ascii="Arial" w:eastAsia="Arial" w:hAnsi="Arial" w:cs="Arial"/>
              </w:rPr>
              <w:t>For more information, see:</w:t>
            </w:r>
          </w:p>
          <w:p w14:paraId="54B43A62" w14:textId="5C5050B3" w:rsidR="00375AF5" w:rsidRDefault="00045215" w:rsidP="00BD67ED">
            <w:pPr>
              <w:pStyle w:val="ListParagraph"/>
              <w:numPr>
                <w:ilvl w:val="0"/>
                <w:numId w:val="106"/>
              </w:numPr>
              <w:rPr>
                <w:rFonts w:ascii="Arial" w:eastAsia="Arial" w:hAnsi="Arial" w:cs="Arial"/>
              </w:rPr>
            </w:pPr>
            <w:r>
              <w:rPr>
                <w:rFonts w:ascii="Arial" w:eastAsia="Arial" w:hAnsi="Arial" w:cs="Arial"/>
              </w:rPr>
              <w:t>8</w:t>
            </w:r>
            <w:r w:rsidR="00375AF5" w:rsidRPr="00F347DB">
              <w:rPr>
                <w:rFonts w:ascii="Arial" w:eastAsia="Arial" w:hAnsi="Arial" w:cs="Arial"/>
              </w:rPr>
              <w:t xml:space="preserve"> Social services’ support – children </w:t>
            </w:r>
            <w:r w:rsidR="00375AF5">
              <w:rPr>
                <w:rFonts w:ascii="Arial" w:eastAsia="Arial" w:hAnsi="Arial" w:cs="Arial"/>
              </w:rPr>
              <w:t>within families</w:t>
            </w:r>
          </w:p>
          <w:p w14:paraId="45674C70" w14:textId="2C53595E" w:rsidR="00375AF5" w:rsidRPr="00375AF5" w:rsidRDefault="00045215" w:rsidP="00BD67ED">
            <w:pPr>
              <w:pStyle w:val="ListParagraph"/>
              <w:numPr>
                <w:ilvl w:val="0"/>
                <w:numId w:val="106"/>
              </w:numPr>
              <w:rPr>
                <w:rFonts w:ascii="Arial" w:eastAsia="Arial" w:hAnsi="Arial" w:cs="Arial"/>
              </w:rPr>
            </w:pPr>
            <w:r>
              <w:rPr>
                <w:rFonts w:ascii="Arial" w:eastAsia="Arial" w:hAnsi="Arial" w:cs="Arial"/>
              </w:rPr>
              <w:t>9</w:t>
            </w:r>
            <w:r w:rsidR="00375AF5" w:rsidRPr="00F347DB">
              <w:rPr>
                <w:rFonts w:ascii="Arial" w:eastAsia="Arial" w:hAnsi="Arial" w:cs="Arial"/>
              </w:rPr>
              <w:t xml:space="preserve"> Social services’ support – adults</w:t>
            </w:r>
          </w:p>
        </w:tc>
      </w:tr>
      <w:tr w:rsidR="004813EA" w14:paraId="30756D55" w14:textId="77777777" w:rsidTr="007B0928">
        <w:tc>
          <w:tcPr>
            <w:tcW w:w="3397" w:type="dxa"/>
          </w:tcPr>
          <w:p w14:paraId="4D8CB0B8" w14:textId="77777777" w:rsidR="004813EA" w:rsidRPr="007B0928" w:rsidRDefault="004813EA" w:rsidP="004813EA">
            <w:pPr>
              <w:rPr>
                <w:rFonts w:ascii="Arial" w:eastAsia="Arial" w:hAnsi="Arial" w:cs="Arial"/>
              </w:rPr>
            </w:pPr>
            <w:r w:rsidRPr="007B0928">
              <w:rPr>
                <w:rFonts w:ascii="Arial" w:eastAsia="Arial" w:hAnsi="Arial" w:cs="Arial"/>
              </w:rPr>
              <w:t>Nationality, immigration status (if known) and what identity or immigration documents they have</w:t>
            </w:r>
          </w:p>
          <w:p w14:paraId="2964593D" w14:textId="77777777" w:rsidR="004813EA" w:rsidRPr="007B0928" w:rsidRDefault="004813EA" w:rsidP="004813EA">
            <w:pPr>
              <w:rPr>
                <w:rFonts w:ascii="Arial" w:eastAsia="Arial" w:hAnsi="Arial" w:cs="Arial"/>
              </w:rPr>
            </w:pPr>
            <w:r w:rsidRPr="007B0928">
              <w:rPr>
                <w:rFonts w:ascii="Arial" w:eastAsia="Arial" w:hAnsi="Arial" w:cs="Arial"/>
              </w:rPr>
              <w:t>Nationality and immigration status (if known) of any dependants in the household</w:t>
            </w:r>
          </w:p>
          <w:p w14:paraId="09C03D33" w14:textId="77777777" w:rsidR="004813EA" w:rsidRPr="007B0928" w:rsidRDefault="004813EA" w:rsidP="004813EA">
            <w:pPr>
              <w:rPr>
                <w:rFonts w:ascii="Arial" w:hAnsi="Arial" w:cs="Arial"/>
              </w:rPr>
            </w:pPr>
          </w:p>
        </w:tc>
        <w:tc>
          <w:tcPr>
            <w:tcW w:w="5619" w:type="dxa"/>
          </w:tcPr>
          <w:p w14:paraId="2EF87E4F" w14:textId="77777777" w:rsidR="004813EA" w:rsidRPr="007B0928" w:rsidRDefault="004813EA" w:rsidP="004813EA">
            <w:pPr>
              <w:rPr>
                <w:rFonts w:ascii="Arial" w:eastAsia="Arial" w:hAnsi="Arial" w:cs="Arial"/>
              </w:rPr>
            </w:pPr>
            <w:r w:rsidRPr="007B0928">
              <w:rPr>
                <w:rFonts w:ascii="Arial" w:eastAsia="Arial" w:hAnsi="Arial" w:cs="Arial"/>
              </w:rPr>
              <w:t>The person or parent’s nationality and immigration status will determine whether they are:</w:t>
            </w:r>
          </w:p>
          <w:p w14:paraId="0E1259B2" w14:textId="2F6F2BB0" w:rsidR="004813EA" w:rsidRPr="007B0928" w:rsidRDefault="004813EA" w:rsidP="00F80AEE">
            <w:pPr>
              <w:pStyle w:val="ListParagraph"/>
              <w:numPr>
                <w:ilvl w:val="0"/>
                <w:numId w:val="19"/>
              </w:numPr>
              <w:rPr>
                <w:rFonts w:ascii="Arial" w:eastAsia="Arial" w:hAnsi="Arial" w:cs="Arial"/>
              </w:rPr>
            </w:pPr>
            <w:r w:rsidRPr="007B0928">
              <w:rPr>
                <w:rFonts w:ascii="Arial" w:eastAsia="Arial" w:hAnsi="Arial" w:cs="Arial"/>
              </w:rPr>
              <w:t xml:space="preserve">Able to work, claim benefits, access homelessness assistance </w:t>
            </w:r>
            <w:r w:rsidR="00375AF5">
              <w:rPr>
                <w:rFonts w:ascii="Arial" w:eastAsia="Arial" w:hAnsi="Arial" w:cs="Arial"/>
              </w:rPr>
              <w:t>or Home Office asylum support.</w:t>
            </w:r>
          </w:p>
          <w:p w14:paraId="7107AF98" w14:textId="77777777" w:rsidR="004813EA" w:rsidRPr="007B0928" w:rsidRDefault="004813EA" w:rsidP="004813EA">
            <w:pPr>
              <w:pStyle w:val="ListParagraph"/>
              <w:rPr>
                <w:rFonts w:ascii="Arial" w:hAnsi="Arial" w:cs="Arial"/>
              </w:rPr>
            </w:pPr>
          </w:p>
          <w:p w14:paraId="4EE84152" w14:textId="0A2F6FF9" w:rsidR="004813EA" w:rsidRPr="00375AF5" w:rsidRDefault="004813EA" w:rsidP="00F80AEE">
            <w:pPr>
              <w:pStyle w:val="ListParagraph"/>
              <w:numPr>
                <w:ilvl w:val="0"/>
                <w:numId w:val="19"/>
              </w:numPr>
              <w:rPr>
                <w:rFonts w:ascii="Arial" w:eastAsia="Arial" w:hAnsi="Arial" w:cs="Arial"/>
              </w:rPr>
            </w:pPr>
            <w:r w:rsidRPr="007B0928">
              <w:rPr>
                <w:rFonts w:ascii="Arial" w:eastAsia="Arial" w:hAnsi="Arial" w:cs="Arial"/>
              </w:rPr>
              <w:t xml:space="preserve">In an excluded group which means that a person or family may only receive support from social services if this is necessary to prevent a breach of their human rights or EU treaty rights, </w:t>
            </w:r>
            <w:r w:rsidRPr="00375AF5">
              <w:rPr>
                <w:rFonts w:ascii="Arial" w:eastAsia="Arial" w:hAnsi="Arial" w:cs="Arial"/>
              </w:rPr>
              <w:t>and therefore whether a human rights assessment will need to be completed in addition t</w:t>
            </w:r>
            <w:r w:rsidR="00375AF5" w:rsidRPr="00375AF5">
              <w:rPr>
                <w:rFonts w:ascii="Arial" w:eastAsia="Arial" w:hAnsi="Arial" w:cs="Arial"/>
              </w:rPr>
              <w:t>o social work assessments.</w:t>
            </w:r>
          </w:p>
          <w:p w14:paraId="3F1EBE3B" w14:textId="77777777" w:rsidR="004813EA" w:rsidRPr="00375AF5" w:rsidRDefault="004813EA" w:rsidP="004813EA">
            <w:pPr>
              <w:pStyle w:val="ListParagraph"/>
              <w:rPr>
                <w:rFonts w:ascii="Arial" w:hAnsi="Arial" w:cs="Arial"/>
              </w:rPr>
            </w:pPr>
          </w:p>
          <w:p w14:paraId="1974B64D" w14:textId="39D2B0CF" w:rsidR="004813EA" w:rsidRPr="00375AF5" w:rsidRDefault="004813EA" w:rsidP="00F80AEE">
            <w:pPr>
              <w:pStyle w:val="ListParagraph"/>
              <w:numPr>
                <w:ilvl w:val="0"/>
                <w:numId w:val="19"/>
              </w:numPr>
              <w:rPr>
                <w:rFonts w:ascii="Arial" w:eastAsia="Arial" w:hAnsi="Arial" w:cs="Arial"/>
              </w:rPr>
            </w:pPr>
            <w:r w:rsidRPr="00375AF5">
              <w:rPr>
                <w:rFonts w:ascii="Arial" w:eastAsia="Arial" w:hAnsi="Arial" w:cs="Arial"/>
              </w:rPr>
              <w:t>Only able to receive support where their needs have arisen for reasons other than</w:t>
            </w:r>
            <w:r w:rsidR="00375AF5">
              <w:rPr>
                <w:rFonts w:ascii="Arial" w:eastAsia="Arial" w:hAnsi="Arial" w:cs="Arial"/>
              </w:rPr>
              <w:t xml:space="preserve"> solely destitution (adults in need of community care</w:t>
            </w:r>
            <w:r w:rsidR="00375AF5" w:rsidRPr="00375AF5">
              <w:rPr>
                <w:rFonts w:ascii="Arial" w:eastAsia="Arial" w:hAnsi="Arial" w:cs="Arial"/>
              </w:rPr>
              <w:t>).</w:t>
            </w:r>
          </w:p>
          <w:p w14:paraId="2D826BC9" w14:textId="77777777" w:rsidR="004813EA" w:rsidRPr="007B0928" w:rsidRDefault="004813EA" w:rsidP="004813EA">
            <w:pPr>
              <w:pStyle w:val="ListParagraph"/>
              <w:rPr>
                <w:rFonts w:ascii="Arial" w:hAnsi="Arial" w:cs="Arial"/>
              </w:rPr>
            </w:pPr>
          </w:p>
          <w:p w14:paraId="1ACCAF98" w14:textId="77777777" w:rsidR="004813EA" w:rsidRDefault="004813EA" w:rsidP="00375AF5">
            <w:pPr>
              <w:pStyle w:val="ListParagraph"/>
              <w:numPr>
                <w:ilvl w:val="0"/>
                <w:numId w:val="19"/>
              </w:numPr>
              <w:rPr>
                <w:rFonts w:ascii="Arial" w:eastAsia="Arial" w:hAnsi="Arial" w:cs="Arial"/>
              </w:rPr>
            </w:pPr>
            <w:r w:rsidRPr="007B0928">
              <w:rPr>
                <w:rFonts w:ascii="Arial" w:eastAsia="Arial" w:hAnsi="Arial" w:cs="Arial"/>
              </w:rPr>
              <w:t>Prevented from being able to work or claim benefits, which may be relevant factors in the GIRFEC assessment when determining how a parent’s immigration status impacts on their ability to accommodate and sup</w:t>
            </w:r>
            <w:r w:rsidR="00375AF5">
              <w:rPr>
                <w:rFonts w:ascii="Arial" w:eastAsia="Arial" w:hAnsi="Arial" w:cs="Arial"/>
              </w:rPr>
              <w:t>port their child (family cases).</w:t>
            </w:r>
          </w:p>
          <w:p w14:paraId="60AA2D5B" w14:textId="77777777" w:rsidR="00375AF5" w:rsidRDefault="00375AF5" w:rsidP="00375AF5">
            <w:pPr>
              <w:rPr>
                <w:rFonts w:ascii="Arial" w:eastAsia="Arial" w:hAnsi="Arial" w:cs="Arial"/>
              </w:rPr>
            </w:pPr>
            <w:r>
              <w:rPr>
                <w:rFonts w:ascii="Arial" w:eastAsia="Arial" w:hAnsi="Arial" w:cs="Arial"/>
              </w:rPr>
              <w:t>For more information, see:</w:t>
            </w:r>
          </w:p>
          <w:p w14:paraId="15C3D59C" w14:textId="1D139148" w:rsidR="00375AF5" w:rsidRDefault="00375AF5" w:rsidP="00BD67ED">
            <w:pPr>
              <w:pStyle w:val="ListParagraph"/>
              <w:numPr>
                <w:ilvl w:val="0"/>
                <w:numId w:val="106"/>
              </w:numPr>
              <w:rPr>
                <w:rFonts w:ascii="Arial" w:eastAsia="Arial" w:hAnsi="Arial" w:cs="Arial"/>
              </w:rPr>
            </w:pPr>
            <w:r>
              <w:rPr>
                <w:rFonts w:ascii="Arial" w:eastAsia="Arial" w:hAnsi="Arial" w:cs="Arial"/>
              </w:rPr>
              <w:t>2 Immigration status and eligibility for public funds</w:t>
            </w:r>
          </w:p>
          <w:p w14:paraId="12B92624" w14:textId="24842416" w:rsidR="00375AF5" w:rsidRDefault="00A17984" w:rsidP="00BD67ED">
            <w:pPr>
              <w:pStyle w:val="ListParagraph"/>
              <w:numPr>
                <w:ilvl w:val="0"/>
                <w:numId w:val="106"/>
              </w:numPr>
              <w:rPr>
                <w:rFonts w:ascii="Arial" w:eastAsia="Arial" w:hAnsi="Arial" w:cs="Arial"/>
              </w:rPr>
            </w:pPr>
            <w:r>
              <w:rPr>
                <w:rFonts w:ascii="Arial" w:eastAsia="Arial" w:hAnsi="Arial" w:cs="Arial"/>
              </w:rPr>
              <w:t>7</w:t>
            </w:r>
            <w:r w:rsidR="00375AF5">
              <w:rPr>
                <w:rFonts w:ascii="Arial" w:eastAsia="Arial" w:hAnsi="Arial" w:cs="Arial"/>
              </w:rPr>
              <w:t xml:space="preserve"> Social services’ support – exclusion </w:t>
            </w:r>
          </w:p>
          <w:p w14:paraId="7B9AE3AE" w14:textId="72AB10EE" w:rsidR="00375AF5" w:rsidRDefault="00A17984" w:rsidP="00BD67ED">
            <w:pPr>
              <w:pStyle w:val="ListParagraph"/>
              <w:numPr>
                <w:ilvl w:val="0"/>
                <w:numId w:val="106"/>
              </w:numPr>
              <w:rPr>
                <w:rFonts w:ascii="Arial" w:eastAsia="Arial" w:hAnsi="Arial" w:cs="Arial"/>
              </w:rPr>
            </w:pPr>
            <w:r>
              <w:rPr>
                <w:rFonts w:ascii="Arial" w:eastAsia="Arial" w:hAnsi="Arial" w:cs="Arial"/>
              </w:rPr>
              <w:t>8</w:t>
            </w:r>
            <w:r w:rsidR="00375AF5" w:rsidRPr="00F347DB">
              <w:rPr>
                <w:rFonts w:ascii="Arial" w:eastAsia="Arial" w:hAnsi="Arial" w:cs="Arial"/>
              </w:rPr>
              <w:t xml:space="preserve"> Social services’ support – children </w:t>
            </w:r>
            <w:r w:rsidR="00375AF5">
              <w:rPr>
                <w:rFonts w:ascii="Arial" w:eastAsia="Arial" w:hAnsi="Arial" w:cs="Arial"/>
              </w:rPr>
              <w:t>within families</w:t>
            </w:r>
          </w:p>
          <w:p w14:paraId="7F6DC041" w14:textId="552A4AE3" w:rsidR="00375AF5" w:rsidRPr="00375AF5" w:rsidRDefault="00A17984" w:rsidP="00BD67ED">
            <w:pPr>
              <w:pStyle w:val="ListParagraph"/>
              <w:numPr>
                <w:ilvl w:val="0"/>
                <w:numId w:val="106"/>
              </w:numPr>
              <w:rPr>
                <w:rFonts w:ascii="Arial" w:eastAsia="Arial" w:hAnsi="Arial" w:cs="Arial"/>
              </w:rPr>
            </w:pPr>
            <w:r>
              <w:rPr>
                <w:rFonts w:ascii="Arial" w:eastAsia="Arial" w:hAnsi="Arial" w:cs="Arial"/>
              </w:rPr>
              <w:t>9</w:t>
            </w:r>
            <w:r w:rsidR="00375AF5">
              <w:rPr>
                <w:rFonts w:ascii="Arial" w:eastAsia="Arial" w:hAnsi="Arial" w:cs="Arial"/>
              </w:rPr>
              <w:t>.5 Destitution exception</w:t>
            </w:r>
          </w:p>
        </w:tc>
      </w:tr>
      <w:tr w:rsidR="004813EA" w14:paraId="0192585B" w14:textId="77777777" w:rsidTr="007B0928">
        <w:tc>
          <w:tcPr>
            <w:tcW w:w="3397" w:type="dxa"/>
          </w:tcPr>
          <w:p w14:paraId="23F02920" w14:textId="77777777" w:rsidR="004813EA" w:rsidRPr="007B0928" w:rsidRDefault="004813EA" w:rsidP="004813EA">
            <w:pPr>
              <w:rPr>
                <w:rFonts w:ascii="Arial" w:eastAsia="Arial" w:hAnsi="Arial" w:cs="Arial"/>
              </w:rPr>
            </w:pPr>
            <w:r w:rsidRPr="007B0928">
              <w:rPr>
                <w:rFonts w:ascii="Arial" w:eastAsia="Arial" w:hAnsi="Arial" w:cs="Arial"/>
              </w:rPr>
              <w:lastRenderedPageBreak/>
              <w:t>Urgency of the potential homelessness/ destitution situation that the person or family are facing and whether they have any documentary evidence to confirm this</w:t>
            </w:r>
          </w:p>
        </w:tc>
        <w:tc>
          <w:tcPr>
            <w:tcW w:w="5619" w:type="dxa"/>
          </w:tcPr>
          <w:p w14:paraId="732E8E1B" w14:textId="77777777" w:rsidR="00375AF5" w:rsidRDefault="004813EA" w:rsidP="004813EA">
            <w:pPr>
              <w:rPr>
                <w:rFonts w:ascii="Arial" w:eastAsia="Arial" w:hAnsi="Arial" w:cs="Arial"/>
              </w:rPr>
            </w:pPr>
            <w:r w:rsidRPr="007B0928">
              <w:rPr>
                <w:rFonts w:ascii="Arial" w:eastAsia="Arial" w:hAnsi="Arial" w:cs="Arial"/>
              </w:rPr>
              <w:t>To establish whether emergency support needs to be provided whilst assessments are being carried out</w:t>
            </w:r>
            <w:r w:rsidR="00375AF5">
              <w:rPr>
                <w:rFonts w:ascii="Arial" w:eastAsia="Arial" w:hAnsi="Arial" w:cs="Arial"/>
              </w:rPr>
              <w:t xml:space="preserve">. </w:t>
            </w:r>
          </w:p>
          <w:p w14:paraId="31894274" w14:textId="77777777" w:rsidR="00375AF5" w:rsidRDefault="00375AF5" w:rsidP="00375AF5">
            <w:pPr>
              <w:rPr>
                <w:rFonts w:ascii="Arial" w:eastAsia="Arial" w:hAnsi="Arial" w:cs="Arial"/>
              </w:rPr>
            </w:pPr>
            <w:r>
              <w:rPr>
                <w:rFonts w:ascii="Arial" w:eastAsia="Arial" w:hAnsi="Arial" w:cs="Arial"/>
              </w:rPr>
              <w:t>For more information, see:</w:t>
            </w:r>
          </w:p>
          <w:p w14:paraId="4F6682E5" w14:textId="3DBEAB5A" w:rsidR="004813EA" w:rsidRPr="00375AF5" w:rsidRDefault="00045215" w:rsidP="00BD67ED">
            <w:pPr>
              <w:pStyle w:val="ListParagraph"/>
              <w:numPr>
                <w:ilvl w:val="0"/>
                <w:numId w:val="107"/>
              </w:numPr>
              <w:rPr>
                <w:rFonts w:ascii="Arial" w:eastAsia="Arial" w:hAnsi="Arial" w:cs="Arial"/>
              </w:rPr>
            </w:pPr>
            <w:r>
              <w:rPr>
                <w:rFonts w:ascii="Arial" w:eastAsia="Arial" w:hAnsi="Arial" w:cs="Arial"/>
              </w:rPr>
              <w:t>6</w:t>
            </w:r>
            <w:r w:rsidR="00375AF5" w:rsidRPr="00375AF5">
              <w:rPr>
                <w:rFonts w:ascii="Arial" w:eastAsia="Arial" w:hAnsi="Arial" w:cs="Arial"/>
              </w:rPr>
              <w:t>.2 Meeting urgent need – families</w:t>
            </w:r>
          </w:p>
          <w:p w14:paraId="2AB875F7" w14:textId="45A8C9FD" w:rsidR="004813EA" w:rsidRPr="007B0928" w:rsidRDefault="00045215" w:rsidP="00BD67ED">
            <w:pPr>
              <w:pStyle w:val="ListParagraph"/>
              <w:numPr>
                <w:ilvl w:val="0"/>
                <w:numId w:val="107"/>
              </w:numPr>
              <w:rPr>
                <w:rFonts w:ascii="Arial" w:hAnsi="Arial" w:cs="Arial"/>
              </w:rPr>
            </w:pPr>
            <w:r>
              <w:rPr>
                <w:rFonts w:ascii="Arial" w:eastAsia="Arial" w:hAnsi="Arial" w:cs="Arial"/>
              </w:rPr>
              <w:t>6</w:t>
            </w:r>
            <w:r w:rsidR="00375AF5" w:rsidRPr="00375AF5">
              <w:rPr>
                <w:rFonts w:ascii="Arial" w:eastAsia="Arial" w:hAnsi="Arial" w:cs="Arial"/>
              </w:rPr>
              <w:t xml:space="preserve">.3 Meeting urgent need – adults </w:t>
            </w:r>
          </w:p>
        </w:tc>
      </w:tr>
    </w:tbl>
    <w:p w14:paraId="66544371" w14:textId="77777777" w:rsidR="004813EA" w:rsidRDefault="004813EA" w:rsidP="004813EA">
      <w:pPr>
        <w:rPr>
          <w:rFonts w:ascii="Arial" w:hAnsi="Arial" w:cs="Arial"/>
          <w:b/>
        </w:rPr>
      </w:pPr>
    </w:p>
    <w:p w14:paraId="49AC4295" w14:textId="60803159" w:rsidR="004813EA" w:rsidRPr="00472FD4" w:rsidRDefault="00193F12" w:rsidP="0063607B">
      <w:pPr>
        <w:pStyle w:val="Heading2"/>
        <w:rPr>
          <w:rFonts w:eastAsia="Arial"/>
        </w:rPr>
      </w:pPr>
      <w:bookmarkStart w:id="50" w:name="_Toc531972004"/>
      <w:r>
        <w:rPr>
          <w:rFonts w:eastAsia="Arial"/>
        </w:rPr>
        <w:t>6</w:t>
      </w:r>
      <w:r w:rsidR="00325F04">
        <w:rPr>
          <w:rFonts w:eastAsia="Arial"/>
        </w:rPr>
        <w:t>.2</w:t>
      </w:r>
      <w:r w:rsidR="004813EA" w:rsidRPr="53B4CD8F">
        <w:rPr>
          <w:rFonts w:eastAsia="Arial"/>
        </w:rPr>
        <w:t xml:space="preserve"> Meeting urgent need</w:t>
      </w:r>
      <w:r w:rsidR="00325F04">
        <w:rPr>
          <w:rFonts w:eastAsia="Arial"/>
        </w:rPr>
        <w:t xml:space="preserve"> – families</w:t>
      </w:r>
      <w:bookmarkEnd w:id="50"/>
      <w:r w:rsidR="00325F04">
        <w:rPr>
          <w:rFonts w:eastAsia="Arial"/>
        </w:rPr>
        <w:t xml:space="preserve"> </w:t>
      </w:r>
    </w:p>
    <w:p w14:paraId="73B23A7A" w14:textId="77777777" w:rsidR="004813EA" w:rsidRPr="00F845FA" w:rsidRDefault="004813EA" w:rsidP="004813EA">
      <w:pPr>
        <w:rPr>
          <w:rFonts w:ascii="Arial" w:eastAsia="Arial" w:hAnsi="Arial" w:cs="Arial"/>
        </w:rPr>
      </w:pPr>
      <w:r w:rsidRPr="53B4CD8F">
        <w:rPr>
          <w:rFonts w:ascii="Arial" w:eastAsia="Arial" w:hAnsi="Arial" w:cs="Arial"/>
        </w:rPr>
        <w:t xml:space="preserve">Local authorities will undertake a detailed investigation into the family’s financial and housing circumstances to establish whether the family will be eligible for support under </w:t>
      </w:r>
      <w:r>
        <w:rPr>
          <w:rFonts w:ascii="Arial" w:eastAsia="Arial" w:hAnsi="Arial" w:cs="Arial"/>
        </w:rPr>
        <w:t>22</w:t>
      </w:r>
      <w:r w:rsidRPr="53B4CD8F">
        <w:rPr>
          <w:rFonts w:ascii="Arial" w:eastAsia="Arial" w:hAnsi="Arial" w:cs="Arial"/>
        </w:rPr>
        <w:t xml:space="preserve"> of the Children </w:t>
      </w:r>
      <w:r>
        <w:rPr>
          <w:rFonts w:ascii="Arial" w:eastAsia="Arial" w:hAnsi="Arial" w:cs="Arial"/>
        </w:rPr>
        <w:t xml:space="preserve">(Scotland) </w:t>
      </w:r>
      <w:r w:rsidRPr="53B4CD8F">
        <w:rPr>
          <w:rFonts w:ascii="Arial" w:eastAsia="Arial" w:hAnsi="Arial" w:cs="Arial"/>
        </w:rPr>
        <w:t xml:space="preserve">Act </w:t>
      </w:r>
      <w:r>
        <w:rPr>
          <w:rFonts w:ascii="Arial" w:eastAsia="Arial" w:hAnsi="Arial" w:cs="Arial"/>
        </w:rPr>
        <w:t>1995</w:t>
      </w:r>
      <w:r w:rsidRPr="53B4CD8F">
        <w:rPr>
          <w:rFonts w:ascii="Arial" w:eastAsia="Arial" w:hAnsi="Arial" w:cs="Arial"/>
        </w:rPr>
        <w:t xml:space="preserve">. </w:t>
      </w:r>
    </w:p>
    <w:p w14:paraId="177A5249" w14:textId="0E31BFA7" w:rsidR="004813EA" w:rsidRPr="00F845FA" w:rsidRDefault="004813EA" w:rsidP="004813EA">
      <w:pPr>
        <w:rPr>
          <w:rFonts w:ascii="Arial" w:eastAsia="Arial" w:hAnsi="Arial" w:cs="Arial"/>
        </w:rPr>
      </w:pPr>
      <w:r w:rsidRPr="53B4CD8F">
        <w:rPr>
          <w:rFonts w:ascii="Arial" w:eastAsia="Arial" w:hAnsi="Arial" w:cs="Arial"/>
        </w:rPr>
        <w:t xml:space="preserve">Under section </w:t>
      </w:r>
      <w:r>
        <w:rPr>
          <w:rFonts w:ascii="Arial" w:eastAsia="Arial" w:hAnsi="Arial" w:cs="Arial"/>
        </w:rPr>
        <w:t>22</w:t>
      </w:r>
      <w:r w:rsidRPr="53B4CD8F">
        <w:rPr>
          <w:rFonts w:ascii="Arial" w:eastAsia="Arial" w:hAnsi="Arial" w:cs="Arial"/>
        </w:rPr>
        <w:t xml:space="preserve">, </w:t>
      </w:r>
      <w:r>
        <w:rPr>
          <w:rFonts w:ascii="Arial" w:eastAsia="Arial" w:hAnsi="Arial" w:cs="Arial"/>
        </w:rPr>
        <w:t xml:space="preserve">the </w:t>
      </w:r>
      <w:r w:rsidRPr="53B4CD8F">
        <w:rPr>
          <w:rFonts w:ascii="Arial" w:eastAsia="Arial" w:hAnsi="Arial" w:cs="Arial"/>
        </w:rPr>
        <w:t xml:space="preserve">local authority has the power to provide emergency housing and/or financial support to a family when a child’s welfare is at risk whilst assessments or enquiries are being carried out. The statutory guidance </w:t>
      </w:r>
      <w:r>
        <w:rPr>
          <w:rFonts w:ascii="Arial" w:eastAsia="Arial" w:hAnsi="Arial" w:cs="Arial"/>
        </w:rPr>
        <w:t xml:space="preserve">followed by local authorities in England </w:t>
      </w:r>
      <w:r w:rsidRPr="53B4CD8F">
        <w:rPr>
          <w:rFonts w:ascii="Arial" w:eastAsia="Arial" w:hAnsi="Arial" w:cs="Arial"/>
        </w:rPr>
        <w:t>states:</w:t>
      </w:r>
    </w:p>
    <w:p w14:paraId="4AB366A7" w14:textId="77777777" w:rsidR="004813EA" w:rsidRPr="00F845FA" w:rsidRDefault="004813EA" w:rsidP="004813EA">
      <w:pPr>
        <w:ind w:left="720" w:hanging="720"/>
        <w:rPr>
          <w:rFonts w:ascii="Arial" w:eastAsia="Arial" w:hAnsi="Arial" w:cs="Arial"/>
        </w:rPr>
      </w:pPr>
      <w:r>
        <w:rPr>
          <w:rFonts w:ascii="Arial" w:eastAsia="Arial" w:hAnsi="Arial" w:cs="Arial"/>
          <w:i/>
          <w:iCs/>
        </w:rPr>
        <w:tab/>
        <w:t>‘</w:t>
      </w:r>
      <w:r w:rsidRPr="53B4CD8F">
        <w:rPr>
          <w:rFonts w:ascii="Arial" w:eastAsia="Arial" w:hAnsi="Arial" w:cs="Arial"/>
          <w:i/>
          <w:iCs/>
        </w:rPr>
        <w:t xml:space="preserve">Whatever the timescale for assessment, where particular needs are identified at any stage of the assessment, social workers should not wait until the assessment reaches a conclusion before commissioning services to support the child and their family. In some cases the needs of the child will mean that a quick assessment will be required.’ </w:t>
      </w:r>
      <w:r w:rsidRPr="673EFC71">
        <w:rPr>
          <w:rStyle w:val="FootnoteReference"/>
          <w:rFonts w:ascii="Arial" w:eastAsia="Arial" w:hAnsi="Arial" w:cs="Arial"/>
        </w:rPr>
        <w:footnoteReference w:id="46"/>
      </w:r>
    </w:p>
    <w:p w14:paraId="5F75EDFB" w14:textId="01CE6BB0" w:rsidR="004813EA" w:rsidRDefault="004813EA" w:rsidP="004813EA">
      <w:pPr>
        <w:rPr>
          <w:rFonts w:ascii="Arial" w:eastAsia="Arial" w:hAnsi="Arial" w:cs="Arial"/>
        </w:rPr>
      </w:pPr>
      <w:r w:rsidRPr="673EFC71">
        <w:rPr>
          <w:rFonts w:ascii="Arial" w:eastAsia="Arial" w:hAnsi="Arial" w:cs="Arial"/>
        </w:rPr>
        <w:t>Additionally, refusing to provide support to a family who would otherwise be homeless and destitute would be a breach of Article 3 of the European Convention on Human Rights</w:t>
      </w:r>
      <w:r w:rsidR="008F29CA">
        <w:rPr>
          <w:rFonts w:ascii="Arial" w:eastAsia="Arial" w:hAnsi="Arial" w:cs="Arial"/>
        </w:rPr>
        <w:t xml:space="preserve"> (ECHR)</w:t>
      </w:r>
      <w:r w:rsidRPr="673EFC71">
        <w:rPr>
          <w:rFonts w:ascii="Arial" w:eastAsia="Arial" w:hAnsi="Arial" w:cs="Arial"/>
        </w:rPr>
        <w:t xml:space="preserve">. To leave a family without accommodation or any financial support, when there is no </w:t>
      </w:r>
      <w:r w:rsidRPr="673EFC71">
        <w:rPr>
          <w:rFonts w:ascii="Arial" w:eastAsia="Arial" w:hAnsi="Arial" w:cs="Arial"/>
        </w:rPr>
        <w:lastRenderedPageBreak/>
        <w:t>alternative support available whilst assessments are being undertaken is likely to be unlawful.</w:t>
      </w:r>
      <w:r w:rsidRPr="673EFC71">
        <w:rPr>
          <w:rStyle w:val="FootnoteReference"/>
          <w:rFonts w:ascii="Arial" w:eastAsia="Arial" w:hAnsi="Arial" w:cs="Arial"/>
        </w:rPr>
        <w:t xml:space="preserve"> </w:t>
      </w:r>
      <w:r w:rsidRPr="673EFC71">
        <w:rPr>
          <w:rStyle w:val="FootnoteReference"/>
          <w:rFonts w:ascii="Arial" w:eastAsia="Arial" w:hAnsi="Arial" w:cs="Arial"/>
        </w:rPr>
        <w:footnoteReference w:id="47"/>
      </w:r>
    </w:p>
    <w:p w14:paraId="3849CE23" w14:textId="77777777" w:rsidR="00375AF5" w:rsidRDefault="00375AF5" w:rsidP="00375AF5">
      <w:pPr>
        <w:rPr>
          <w:rFonts w:ascii="Arial" w:eastAsia="Arial" w:hAnsi="Arial" w:cs="Arial"/>
        </w:rPr>
      </w:pPr>
      <w:r>
        <w:rPr>
          <w:rFonts w:ascii="Arial" w:eastAsia="Arial" w:hAnsi="Arial" w:cs="Arial"/>
        </w:rPr>
        <w:t>For more information, see:</w:t>
      </w:r>
    </w:p>
    <w:p w14:paraId="3EDDC1D2" w14:textId="7E2B99DA" w:rsidR="00375AF5" w:rsidRDefault="00A17984" w:rsidP="00BD67ED">
      <w:pPr>
        <w:pStyle w:val="ListParagraph"/>
        <w:numPr>
          <w:ilvl w:val="0"/>
          <w:numId w:val="106"/>
        </w:numPr>
        <w:rPr>
          <w:rFonts w:ascii="Arial" w:eastAsia="Arial" w:hAnsi="Arial" w:cs="Arial"/>
        </w:rPr>
      </w:pPr>
      <w:r>
        <w:rPr>
          <w:rFonts w:ascii="Arial" w:eastAsia="Arial" w:hAnsi="Arial" w:cs="Arial"/>
        </w:rPr>
        <w:t>8</w:t>
      </w:r>
      <w:r w:rsidR="00375AF5" w:rsidRPr="00F347DB">
        <w:rPr>
          <w:rFonts w:ascii="Arial" w:eastAsia="Arial" w:hAnsi="Arial" w:cs="Arial"/>
        </w:rPr>
        <w:t xml:space="preserve"> Social services’ support – children </w:t>
      </w:r>
      <w:r w:rsidR="00375AF5">
        <w:rPr>
          <w:rFonts w:ascii="Arial" w:eastAsia="Arial" w:hAnsi="Arial" w:cs="Arial"/>
        </w:rPr>
        <w:t>within families</w:t>
      </w:r>
    </w:p>
    <w:p w14:paraId="4A37A3CE" w14:textId="621B2752" w:rsidR="004813EA" w:rsidRPr="00325F04" w:rsidRDefault="00193F12" w:rsidP="0063607B">
      <w:pPr>
        <w:pStyle w:val="Heading2"/>
        <w:rPr>
          <w:rFonts w:eastAsia="Arial"/>
        </w:rPr>
      </w:pPr>
      <w:bookmarkStart w:id="51" w:name="_Toc531972005"/>
      <w:r>
        <w:rPr>
          <w:rFonts w:eastAsia="Arial"/>
        </w:rPr>
        <w:t>6</w:t>
      </w:r>
      <w:r w:rsidR="00B55D5D">
        <w:rPr>
          <w:rFonts w:eastAsia="Arial"/>
        </w:rPr>
        <w:t xml:space="preserve">.3 </w:t>
      </w:r>
      <w:r w:rsidR="00325F04" w:rsidRPr="00325F04">
        <w:rPr>
          <w:rFonts w:eastAsia="Arial"/>
        </w:rPr>
        <w:t xml:space="preserve">Meeting urgent need </w:t>
      </w:r>
      <w:r w:rsidR="004813EA" w:rsidRPr="00325F04">
        <w:rPr>
          <w:rFonts w:eastAsia="Arial"/>
        </w:rPr>
        <w:t xml:space="preserve">– </w:t>
      </w:r>
      <w:commentRangeStart w:id="52"/>
      <w:r w:rsidR="004813EA" w:rsidRPr="00325F04">
        <w:rPr>
          <w:rFonts w:eastAsia="Arial"/>
        </w:rPr>
        <w:t>adults</w:t>
      </w:r>
      <w:commentRangeEnd w:id="52"/>
      <w:r w:rsidR="003F618F">
        <w:rPr>
          <w:rStyle w:val="CommentReference"/>
          <w:rFonts w:asciiTheme="minorHAnsi" w:eastAsiaTheme="minorHAnsi" w:hAnsiTheme="minorHAnsi" w:cstheme="minorBidi"/>
        </w:rPr>
        <w:commentReference w:id="52"/>
      </w:r>
      <w:bookmarkEnd w:id="51"/>
    </w:p>
    <w:p w14:paraId="4EF0E479" w14:textId="26E20D82" w:rsidR="00595774" w:rsidRDefault="00E92FF8" w:rsidP="00595774">
      <w:pPr>
        <w:rPr>
          <w:rFonts w:ascii="Arial" w:eastAsia="Arial" w:hAnsi="Arial" w:cs="Arial"/>
        </w:rPr>
      </w:pPr>
      <w:r w:rsidRPr="00BD67ED">
        <w:rPr>
          <w:rFonts w:ascii="Arial" w:eastAsia="Arial" w:hAnsi="Arial" w:cs="Arial"/>
        </w:rPr>
        <w:t xml:space="preserve">Section 12A(5) of the Social Work (Scotland) Act 1968 </w:t>
      </w:r>
      <w:r w:rsidR="00595774" w:rsidRPr="00BD67ED">
        <w:rPr>
          <w:rFonts w:ascii="Arial" w:eastAsia="Arial" w:hAnsi="Arial" w:cs="Arial"/>
        </w:rPr>
        <w:t xml:space="preserve">allows for the local authority to provide community care services where such services are required as a matter of urgency. Although this is a discretionary power, where a person with NRPF would otherwise be homeless and destitute were they not provided with interim support by the local authority, then this could give rise to a breach of Article 3 of the European Convention on Human Rights (ECHR). The local authority may therefore need to consider providing accommodation whilst its assessments are carried out, if there appears to be no other housing options available to the person. </w:t>
      </w:r>
      <w:r w:rsidR="00595774" w:rsidRPr="00BD67ED">
        <w:rPr>
          <w:rStyle w:val="FootnoteReference"/>
          <w:rFonts w:ascii="Arial" w:eastAsia="Arial" w:hAnsi="Arial" w:cs="Arial"/>
        </w:rPr>
        <w:footnoteReference w:id="48"/>
      </w:r>
      <w:r w:rsidR="00595774">
        <w:rPr>
          <w:rFonts w:ascii="Arial" w:eastAsia="Arial" w:hAnsi="Arial" w:cs="Arial"/>
        </w:rPr>
        <w:t xml:space="preserve"> </w:t>
      </w:r>
    </w:p>
    <w:p w14:paraId="2ED168A4" w14:textId="77777777" w:rsidR="00375AF5" w:rsidRDefault="00375AF5" w:rsidP="00375AF5">
      <w:pPr>
        <w:rPr>
          <w:rFonts w:ascii="Arial" w:eastAsia="Arial" w:hAnsi="Arial" w:cs="Arial"/>
        </w:rPr>
      </w:pPr>
      <w:r>
        <w:rPr>
          <w:rFonts w:ascii="Arial" w:eastAsia="Arial" w:hAnsi="Arial" w:cs="Arial"/>
        </w:rPr>
        <w:t>For more information, see:</w:t>
      </w:r>
    </w:p>
    <w:p w14:paraId="6A5F57A3" w14:textId="291DF679" w:rsidR="00375AF5" w:rsidRDefault="00A17984" w:rsidP="00BD67ED">
      <w:pPr>
        <w:pStyle w:val="ListParagraph"/>
        <w:numPr>
          <w:ilvl w:val="0"/>
          <w:numId w:val="106"/>
        </w:numPr>
        <w:rPr>
          <w:rFonts w:ascii="Arial" w:eastAsia="Arial" w:hAnsi="Arial" w:cs="Arial"/>
        </w:rPr>
      </w:pPr>
      <w:r>
        <w:rPr>
          <w:rFonts w:ascii="Arial" w:eastAsia="Arial" w:hAnsi="Arial" w:cs="Arial"/>
        </w:rPr>
        <w:t>9</w:t>
      </w:r>
      <w:r w:rsidR="00375AF5" w:rsidRPr="00F347DB">
        <w:rPr>
          <w:rFonts w:ascii="Arial" w:eastAsia="Arial" w:hAnsi="Arial" w:cs="Arial"/>
        </w:rPr>
        <w:t xml:space="preserve"> Social services’ support – </w:t>
      </w:r>
      <w:r w:rsidR="00375AF5">
        <w:rPr>
          <w:rFonts w:ascii="Arial" w:eastAsia="Arial" w:hAnsi="Arial" w:cs="Arial"/>
        </w:rPr>
        <w:t>adults</w:t>
      </w:r>
    </w:p>
    <w:p w14:paraId="74D0ABFB" w14:textId="1BEFD427" w:rsidR="00A44E8C" w:rsidRPr="00885C53" w:rsidRDefault="00193F12" w:rsidP="0063607B">
      <w:pPr>
        <w:pStyle w:val="Heading2"/>
        <w:rPr>
          <w:rFonts w:eastAsia="Times New Roman"/>
        </w:rPr>
      </w:pPr>
      <w:bookmarkStart w:id="53" w:name="_Toc531972006"/>
      <w:r>
        <w:rPr>
          <w:rFonts w:eastAsia="Times New Roman"/>
        </w:rPr>
        <w:t>6</w:t>
      </w:r>
      <w:r w:rsidR="00325F04">
        <w:rPr>
          <w:rFonts w:eastAsia="Times New Roman"/>
        </w:rPr>
        <w:t>.</w:t>
      </w:r>
      <w:r w:rsidR="00924C2D">
        <w:rPr>
          <w:rFonts w:eastAsia="Times New Roman"/>
        </w:rPr>
        <w:t>4</w:t>
      </w:r>
      <w:r w:rsidR="00A44E8C" w:rsidRPr="00885C53">
        <w:rPr>
          <w:rFonts w:eastAsia="Times New Roman"/>
        </w:rPr>
        <w:t xml:space="preserve"> </w:t>
      </w:r>
      <w:r w:rsidR="00924C2D">
        <w:rPr>
          <w:rFonts w:eastAsia="Times New Roman"/>
        </w:rPr>
        <w:t xml:space="preserve">Establishing immigration </w:t>
      </w:r>
      <w:commentRangeStart w:id="54"/>
      <w:r w:rsidR="00924C2D">
        <w:rPr>
          <w:rFonts w:eastAsia="Times New Roman"/>
        </w:rPr>
        <w:t>status</w:t>
      </w:r>
      <w:commentRangeEnd w:id="54"/>
      <w:r w:rsidR="00BC4D76">
        <w:rPr>
          <w:rStyle w:val="CommentReference"/>
        </w:rPr>
        <w:commentReference w:id="54"/>
      </w:r>
      <w:bookmarkEnd w:id="53"/>
      <w:r w:rsidR="00924C2D">
        <w:rPr>
          <w:rFonts w:eastAsia="Times New Roman"/>
        </w:rPr>
        <w:t xml:space="preserve"> </w:t>
      </w:r>
    </w:p>
    <w:p w14:paraId="0FAC97EE" w14:textId="38495E9A" w:rsidR="00924C2D" w:rsidRDefault="00924C2D" w:rsidP="00A44E8C">
      <w:pPr>
        <w:rPr>
          <w:rFonts w:ascii="Arial" w:eastAsia="Times New Roman" w:hAnsi="Arial" w:cs="Arial"/>
        </w:rPr>
      </w:pPr>
      <w:r>
        <w:rPr>
          <w:rFonts w:ascii="Arial" w:eastAsia="Times New Roman" w:hAnsi="Arial" w:cs="Arial"/>
        </w:rPr>
        <w:t xml:space="preserve">The local authority will need to establish the person or parent’s immigration status at an early stage in the referral process to find out what support options they may have and also whether the exclusion to social services’ support applies. </w:t>
      </w:r>
    </w:p>
    <w:p w14:paraId="1FF64E03" w14:textId="53955553" w:rsidR="00924C2D" w:rsidRDefault="00924C2D" w:rsidP="00A44E8C">
      <w:pPr>
        <w:rPr>
          <w:rFonts w:ascii="Arial" w:eastAsia="Times New Roman" w:hAnsi="Arial" w:cs="Arial"/>
        </w:rPr>
      </w:pPr>
      <w:r>
        <w:rPr>
          <w:rFonts w:ascii="Arial" w:eastAsia="Times New Roman" w:hAnsi="Arial" w:cs="Arial"/>
        </w:rPr>
        <w:t xml:space="preserve">It may be possible to obtain information from the person or parent to confirm their immigration status, for example, if they have a Biometric Residence Permit (BRP) or another Home Office document. </w:t>
      </w:r>
    </w:p>
    <w:p w14:paraId="78C229F0" w14:textId="4794CC42" w:rsidR="00924C2D" w:rsidRPr="00051CFA" w:rsidRDefault="00924C2D" w:rsidP="00924C2D">
      <w:pPr>
        <w:rPr>
          <w:rFonts w:ascii="Arial" w:hAnsi="Arial" w:cs="Arial"/>
        </w:rPr>
      </w:pPr>
      <w:r>
        <w:rPr>
          <w:rFonts w:ascii="Arial" w:hAnsi="Arial" w:cs="Arial"/>
        </w:rPr>
        <w:t>However, there</w:t>
      </w:r>
      <w:r w:rsidRPr="00051CFA">
        <w:rPr>
          <w:rFonts w:ascii="Arial" w:hAnsi="Arial" w:cs="Arial"/>
        </w:rPr>
        <w:t xml:space="preserve"> will be instances when a person </w:t>
      </w:r>
      <w:r>
        <w:rPr>
          <w:rFonts w:ascii="Arial" w:hAnsi="Arial" w:cs="Arial"/>
        </w:rPr>
        <w:t>will</w:t>
      </w:r>
      <w:r w:rsidRPr="00051CFA">
        <w:rPr>
          <w:rFonts w:ascii="Arial" w:hAnsi="Arial" w:cs="Arial"/>
        </w:rPr>
        <w:t xml:space="preserve"> be unable to provide original documentation, for example, </w:t>
      </w:r>
      <w:r>
        <w:rPr>
          <w:rFonts w:ascii="Arial" w:hAnsi="Arial" w:cs="Arial"/>
        </w:rPr>
        <w:t xml:space="preserve">where </w:t>
      </w:r>
      <w:r w:rsidRPr="00051CFA">
        <w:rPr>
          <w:rFonts w:ascii="Arial" w:hAnsi="Arial" w:cs="Arial"/>
        </w:rPr>
        <w:t>they have submitted their passport and/or BRP to the Home Office w</w:t>
      </w:r>
      <w:r>
        <w:rPr>
          <w:rFonts w:ascii="Arial" w:hAnsi="Arial" w:cs="Arial"/>
        </w:rPr>
        <w:t>ith a pending application, or where</w:t>
      </w:r>
      <w:r w:rsidRPr="00051CFA">
        <w:rPr>
          <w:rFonts w:ascii="Arial" w:hAnsi="Arial" w:cs="Arial"/>
        </w:rPr>
        <w:t xml:space="preserve"> the Home Office has retained documentation following a refusal of an application</w:t>
      </w:r>
      <w:r w:rsidR="002F0277">
        <w:rPr>
          <w:rFonts w:ascii="Arial" w:hAnsi="Arial" w:cs="Arial"/>
        </w:rPr>
        <w:t>, or if they do not have evidence of their status</w:t>
      </w:r>
      <w:r w:rsidRPr="00051CFA">
        <w:rPr>
          <w:rFonts w:ascii="Arial" w:hAnsi="Arial" w:cs="Arial"/>
        </w:rPr>
        <w:t xml:space="preserve">. </w:t>
      </w:r>
      <w:r w:rsidR="002F0277">
        <w:rPr>
          <w:rFonts w:ascii="Arial" w:hAnsi="Arial" w:cs="Arial"/>
        </w:rPr>
        <w:t xml:space="preserve">In such cases, the person’s legal representative may be able to provide confirmation and the local authority may also confirm the person’s status with the Home Office. </w:t>
      </w:r>
      <w:r w:rsidR="00A26CEB">
        <w:rPr>
          <w:rFonts w:ascii="Arial" w:hAnsi="Arial" w:cs="Arial"/>
        </w:rPr>
        <w:t xml:space="preserve">European Union nationals who obtain indefinite leave to remain or limited leave to remain under the new EU Settlement Scheme will not be issued with a physical document to confirm their status, which </w:t>
      </w:r>
      <w:r w:rsidR="0024351E">
        <w:rPr>
          <w:rFonts w:ascii="Arial" w:hAnsi="Arial" w:cs="Arial"/>
        </w:rPr>
        <w:t>will be</w:t>
      </w:r>
      <w:r w:rsidR="00F15468">
        <w:rPr>
          <w:rFonts w:ascii="Arial" w:hAnsi="Arial" w:cs="Arial"/>
        </w:rPr>
        <w:t xml:space="preserve"> recorded by the Home Office electronically</w:t>
      </w:r>
      <w:r w:rsidR="00A26CEB">
        <w:rPr>
          <w:rFonts w:ascii="Arial" w:hAnsi="Arial" w:cs="Arial"/>
        </w:rPr>
        <w:t xml:space="preserve">. </w:t>
      </w:r>
    </w:p>
    <w:p w14:paraId="0462A7C9" w14:textId="7BBF83EC" w:rsidR="00A44E8C" w:rsidRPr="00F15468" w:rsidRDefault="00A44E8C" w:rsidP="00A44E8C">
      <w:pPr>
        <w:rPr>
          <w:rFonts w:ascii="Arial" w:eastAsia="Times New Roman" w:hAnsi="Arial" w:cs="Arial"/>
        </w:rPr>
      </w:pPr>
      <w:r w:rsidRPr="00F15468">
        <w:rPr>
          <w:rFonts w:ascii="Arial" w:eastAsia="Times New Roman" w:hAnsi="Arial" w:cs="Arial"/>
        </w:rPr>
        <w:t>As there are limitations on what information can be shared with the Home Office, the local authority must consider carefully how this is done to ensure the rights of people requesting support are upheld in accordance with the Data Protection Act 2018 and G</w:t>
      </w:r>
      <w:r w:rsidR="002F0277" w:rsidRPr="00F15468">
        <w:rPr>
          <w:rFonts w:ascii="Arial" w:eastAsia="Times New Roman" w:hAnsi="Arial" w:cs="Arial"/>
        </w:rPr>
        <w:t xml:space="preserve">eneral </w:t>
      </w:r>
      <w:r w:rsidRPr="00F15468">
        <w:rPr>
          <w:rFonts w:ascii="Arial" w:eastAsia="Times New Roman" w:hAnsi="Arial" w:cs="Arial"/>
        </w:rPr>
        <w:t>D</w:t>
      </w:r>
      <w:r w:rsidR="002F0277" w:rsidRPr="00F15468">
        <w:rPr>
          <w:rFonts w:ascii="Arial" w:eastAsia="Times New Roman" w:hAnsi="Arial" w:cs="Arial"/>
        </w:rPr>
        <w:t xml:space="preserve">ata </w:t>
      </w:r>
      <w:r w:rsidRPr="00F15468">
        <w:rPr>
          <w:rFonts w:ascii="Arial" w:eastAsia="Times New Roman" w:hAnsi="Arial" w:cs="Arial"/>
        </w:rPr>
        <w:t>P</w:t>
      </w:r>
      <w:r w:rsidR="002F0277" w:rsidRPr="00F15468">
        <w:rPr>
          <w:rFonts w:ascii="Arial" w:eastAsia="Times New Roman" w:hAnsi="Arial" w:cs="Arial"/>
        </w:rPr>
        <w:t xml:space="preserve">rotection </w:t>
      </w:r>
      <w:r w:rsidRPr="00F15468">
        <w:rPr>
          <w:rFonts w:ascii="Arial" w:eastAsia="Times New Roman" w:hAnsi="Arial" w:cs="Arial"/>
        </w:rPr>
        <w:t>R</w:t>
      </w:r>
      <w:r w:rsidR="002F0277" w:rsidRPr="00F15468">
        <w:rPr>
          <w:rFonts w:ascii="Arial" w:eastAsia="Times New Roman" w:hAnsi="Arial" w:cs="Arial"/>
        </w:rPr>
        <w:t>egulation</w:t>
      </w:r>
      <w:r w:rsidRPr="00F15468">
        <w:rPr>
          <w:rFonts w:ascii="Arial" w:eastAsia="Times New Roman" w:hAnsi="Arial" w:cs="Arial"/>
        </w:rPr>
        <w:t xml:space="preserve">. </w:t>
      </w:r>
    </w:p>
    <w:p w14:paraId="57CB7733" w14:textId="1F32D26E" w:rsidR="00A44E8C" w:rsidRDefault="00A44E8C" w:rsidP="00A44E8C">
      <w:pPr>
        <w:rPr>
          <w:rFonts w:ascii="Arial" w:eastAsia="Times New Roman" w:hAnsi="Arial" w:cs="Arial"/>
        </w:rPr>
      </w:pPr>
      <w:r>
        <w:rPr>
          <w:rFonts w:ascii="Arial" w:eastAsia="Times New Roman" w:hAnsi="Arial" w:cs="Arial"/>
        </w:rPr>
        <w:lastRenderedPageBreak/>
        <w:t>Methods of immigration status checking</w:t>
      </w:r>
      <w:r w:rsidR="007F18A9">
        <w:rPr>
          <w:rFonts w:ascii="Arial" w:eastAsia="Times New Roman" w:hAnsi="Arial" w:cs="Arial"/>
        </w:rPr>
        <w:t xml:space="preserve"> through the Home Office include</w:t>
      </w:r>
      <w:r>
        <w:rPr>
          <w:rFonts w:ascii="Arial" w:eastAsia="Times New Roman" w:hAnsi="Arial" w:cs="Arial"/>
        </w:rPr>
        <w:t xml:space="preserve">: </w:t>
      </w:r>
    </w:p>
    <w:p w14:paraId="33A8CDAC" w14:textId="7C34F50D" w:rsidR="00A44E8C" w:rsidRPr="001437DC" w:rsidRDefault="00A44E8C" w:rsidP="00C3289E">
      <w:pPr>
        <w:pStyle w:val="ListParagraph"/>
        <w:numPr>
          <w:ilvl w:val="0"/>
          <w:numId w:val="68"/>
        </w:numPr>
        <w:rPr>
          <w:rFonts w:ascii="Arial" w:eastAsia="Times New Roman" w:hAnsi="Arial" w:cs="Arial"/>
        </w:rPr>
      </w:pPr>
      <w:r w:rsidRPr="001437DC">
        <w:rPr>
          <w:rFonts w:ascii="Arial" w:eastAsia="Times New Roman" w:hAnsi="Arial" w:cs="Arial"/>
        </w:rPr>
        <w:t xml:space="preserve">The NRPF Connect </w:t>
      </w:r>
      <w:r w:rsidR="001437DC" w:rsidRPr="001437DC">
        <w:rPr>
          <w:rFonts w:ascii="Arial" w:eastAsia="Arial" w:hAnsi="Arial" w:cs="Arial"/>
        </w:rPr>
        <w:t xml:space="preserve">– exclusion </w:t>
      </w:r>
      <w:r w:rsidRPr="001437DC">
        <w:rPr>
          <w:rFonts w:ascii="Arial" w:eastAsia="Times New Roman" w:hAnsi="Arial" w:cs="Arial"/>
        </w:rPr>
        <w:t xml:space="preserve">database to obtain a status check and receive updates on immigration claims. Local authorities using the database will already have signed an access agreement that sets out the lawful basis for data sharing, with the system being designed to enable the local authority to share the minimum information necessary for the statutory purpose of administering NRPF support. Local authorities using the system can refer to the NRPF Network for further information and advice on data sharing. </w:t>
      </w:r>
      <w:commentRangeStart w:id="55"/>
      <w:r w:rsidRPr="008474BD">
        <w:rPr>
          <w:vertAlign w:val="superscript"/>
        </w:rPr>
        <w:footnoteReference w:id="49"/>
      </w:r>
      <w:commentRangeEnd w:id="55"/>
      <w:r w:rsidR="006201AB">
        <w:rPr>
          <w:rStyle w:val="CommentReference"/>
        </w:rPr>
        <w:commentReference w:id="55"/>
      </w:r>
    </w:p>
    <w:p w14:paraId="6DE719C5" w14:textId="77777777" w:rsidR="00A44E8C" w:rsidRDefault="00A44E8C" w:rsidP="00A44E8C">
      <w:pPr>
        <w:pStyle w:val="ListParagraph"/>
        <w:rPr>
          <w:rFonts w:ascii="Arial" w:eastAsia="Times New Roman" w:hAnsi="Arial" w:cs="Arial"/>
        </w:rPr>
      </w:pPr>
    </w:p>
    <w:p w14:paraId="55D4960C" w14:textId="77777777" w:rsidR="00A44E8C" w:rsidRPr="00935FFD" w:rsidRDefault="00A44E8C" w:rsidP="00F80AEE">
      <w:pPr>
        <w:pStyle w:val="ListParagraph"/>
        <w:numPr>
          <w:ilvl w:val="0"/>
          <w:numId w:val="68"/>
        </w:numPr>
        <w:rPr>
          <w:rFonts w:ascii="Arial" w:eastAsia="Times New Roman" w:hAnsi="Arial" w:cs="Arial"/>
        </w:rPr>
      </w:pPr>
      <w:r w:rsidRPr="00935FFD">
        <w:rPr>
          <w:rFonts w:ascii="Arial" w:eastAsia="Times New Roman" w:hAnsi="Arial" w:cs="Arial"/>
        </w:rPr>
        <w:t>Home Office Status, Verification, Enquires and Checking services (chargeable services need to be arranged directly with the Home Office</w:t>
      </w:r>
      <w:r>
        <w:rPr>
          <w:rFonts w:ascii="Arial" w:eastAsia="Times New Roman" w:hAnsi="Arial" w:cs="Arial"/>
        </w:rPr>
        <w:t>)</w:t>
      </w:r>
    </w:p>
    <w:p w14:paraId="578D3162" w14:textId="77777777" w:rsidR="00A44E8C" w:rsidRPr="008474BD" w:rsidRDefault="00A44E8C" w:rsidP="00F80AEE">
      <w:pPr>
        <w:numPr>
          <w:ilvl w:val="0"/>
          <w:numId w:val="22"/>
        </w:numPr>
        <w:ind w:left="1440"/>
        <w:contextualSpacing/>
        <w:rPr>
          <w:rFonts w:ascii="Arial" w:eastAsia="Times New Roman" w:hAnsi="Arial" w:cs="Arial"/>
        </w:rPr>
      </w:pPr>
      <w:r w:rsidRPr="008474BD">
        <w:rPr>
          <w:rFonts w:ascii="Arial" w:eastAsia="Times New Roman" w:hAnsi="Arial" w:cs="Arial"/>
        </w:rPr>
        <w:t xml:space="preserve">Free email status checking </w:t>
      </w:r>
      <w:r>
        <w:rPr>
          <w:rFonts w:ascii="Arial" w:eastAsia="Times New Roman" w:hAnsi="Arial" w:cs="Arial"/>
        </w:rPr>
        <w:t xml:space="preserve">service: </w:t>
      </w:r>
      <w:hyperlink r:id="rId10" w:history="1">
        <w:r w:rsidRPr="008474BD">
          <w:rPr>
            <w:rFonts w:ascii="Arial" w:eastAsia="Times New Roman" w:hAnsi="Arial" w:cs="Arial"/>
            <w:color w:val="0563C1" w:themeColor="hyperlink"/>
            <w:u w:val="single"/>
            <w:bdr w:val="none" w:sz="0" w:space="0" w:color="auto" w:frame="1"/>
            <w:shd w:val="clear" w:color="auto" w:fill="FFFFFF"/>
          </w:rPr>
          <w:t>ICESSVECWorkflow@homeoffice.gsi.gov.uk</w:t>
        </w:r>
      </w:hyperlink>
      <w:r>
        <w:rPr>
          <w:rFonts w:ascii="Arial" w:eastAsia="Times New Roman" w:hAnsi="Arial" w:cs="Arial"/>
          <w:bdr w:val="none" w:sz="0" w:space="0" w:color="auto" w:frame="1"/>
          <w:shd w:val="clear" w:color="auto" w:fill="FFFFFF"/>
        </w:rPr>
        <w:t xml:space="preserve"> – the local authority will be required to explain the statutory basis for requesting information</w:t>
      </w:r>
    </w:p>
    <w:p w14:paraId="5EAC7370" w14:textId="77777777" w:rsidR="00A44E8C" w:rsidRDefault="00A44E8C" w:rsidP="00F80AEE">
      <w:pPr>
        <w:numPr>
          <w:ilvl w:val="0"/>
          <w:numId w:val="22"/>
        </w:numPr>
        <w:ind w:left="1440"/>
        <w:contextualSpacing/>
        <w:rPr>
          <w:rFonts w:ascii="Arial" w:eastAsia="Times New Roman" w:hAnsi="Arial" w:cs="Arial"/>
        </w:rPr>
      </w:pPr>
      <w:r w:rsidRPr="008474BD">
        <w:rPr>
          <w:rFonts w:ascii="Arial" w:eastAsia="Times New Roman" w:hAnsi="Arial" w:cs="Arial"/>
        </w:rPr>
        <w:t>Te</w:t>
      </w:r>
      <w:r>
        <w:rPr>
          <w:rFonts w:ascii="Arial" w:eastAsia="Times New Roman" w:hAnsi="Arial" w:cs="Arial"/>
        </w:rPr>
        <w:t>lephone checking service (chargeable)</w:t>
      </w:r>
    </w:p>
    <w:p w14:paraId="18D56CAD" w14:textId="77777777" w:rsidR="00A44E8C" w:rsidRDefault="00A44E8C" w:rsidP="00F80AEE">
      <w:pPr>
        <w:numPr>
          <w:ilvl w:val="0"/>
          <w:numId w:val="22"/>
        </w:numPr>
        <w:ind w:left="1440"/>
        <w:contextualSpacing/>
        <w:rPr>
          <w:rFonts w:ascii="Arial" w:eastAsia="Times New Roman" w:hAnsi="Arial" w:cs="Arial"/>
        </w:rPr>
      </w:pPr>
      <w:r w:rsidRPr="00935FFD">
        <w:rPr>
          <w:rFonts w:ascii="Arial" w:eastAsia="Times New Roman" w:hAnsi="Arial" w:cs="Arial"/>
        </w:rPr>
        <w:t xml:space="preserve">On-Site Immigration Official (chargeable) </w:t>
      </w:r>
    </w:p>
    <w:p w14:paraId="4EB6EC48" w14:textId="77777777" w:rsidR="00A44E8C" w:rsidRDefault="00A44E8C" w:rsidP="00A44E8C">
      <w:pPr>
        <w:contextualSpacing/>
        <w:rPr>
          <w:rFonts w:ascii="Arial" w:eastAsia="Times New Roman" w:hAnsi="Arial" w:cs="Arial"/>
        </w:rPr>
      </w:pPr>
    </w:p>
    <w:p w14:paraId="72962E90" w14:textId="0685511D" w:rsidR="00F62AF9" w:rsidRDefault="00F62AF9" w:rsidP="00F62AF9">
      <w:pPr>
        <w:contextualSpacing/>
        <w:rPr>
          <w:rFonts w:ascii="Arial" w:hAnsi="Arial" w:cs="Arial"/>
        </w:rPr>
      </w:pPr>
      <w:r w:rsidRPr="008474BD">
        <w:rPr>
          <w:rFonts w:ascii="Arial" w:hAnsi="Arial" w:cs="Arial"/>
        </w:rPr>
        <w:t xml:space="preserve">Local authorities </w:t>
      </w:r>
      <w:r>
        <w:rPr>
          <w:rFonts w:ascii="Arial" w:hAnsi="Arial" w:cs="Arial"/>
        </w:rPr>
        <w:t xml:space="preserve">should also be aware that </w:t>
      </w:r>
      <w:r w:rsidRPr="008474BD">
        <w:rPr>
          <w:rFonts w:ascii="Arial" w:hAnsi="Arial" w:cs="Arial"/>
        </w:rPr>
        <w:t xml:space="preserve">using ad-hoc and insecure methods of data exchange with individuals at the Home Office may not </w:t>
      </w:r>
      <w:r>
        <w:rPr>
          <w:rFonts w:ascii="Arial" w:hAnsi="Arial" w:cs="Arial"/>
        </w:rPr>
        <w:t xml:space="preserve">be </w:t>
      </w:r>
      <w:r w:rsidRPr="008474BD">
        <w:rPr>
          <w:rFonts w:ascii="Arial" w:hAnsi="Arial" w:cs="Arial"/>
        </w:rPr>
        <w:t>compliant with the Data Protection Act 2018</w:t>
      </w:r>
      <w:r>
        <w:rPr>
          <w:rFonts w:ascii="Arial" w:hAnsi="Arial" w:cs="Arial"/>
        </w:rPr>
        <w:t xml:space="preserve"> and related legislation</w:t>
      </w:r>
      <w:r w:rsidRPr="008474BD">
        <w:rPr>
          <w:rFonts w:ascii="Arial" w:hAnsi="Arial" w:cs="Arial"/>
        </w:rPr>
        <w:t>.</w:t>
      </w:r>
      <w:r>
        <w:rPr>
          <w:rFonts w:ascii="Arial" w:hAnsi="Arial" w:cs="Arial"/>
        </w:rPr>
        <w:t xml:space="preserve"> </w:t>
      </w:r>
    </w:p>
    <w:p w14:paraId="5E53AB7B" w14:textId="1361B0FB" w:rsidR="006D25A5" w:rsidRDefault="006D25A5" w:rsidP="00A44E8C">
      <w:pPr>
        <w:contextualSpacing/>
        <w:rPr>
          <w:rFonts w:ascii="Arial" w:eastAsia="Times New Roman" w:hAnsi="Arial" w:cs="Arial"/>
        </w:rPr>
      </w:pPr>
    </w:p>
    <w:p w14:paraId="6F12ACFD" w14:textId="77777777" w:rsidR="00375AF5" w:rsidRDefault="00375AF5" w:rsidP="00375AF5">
      <w:pPr>
        <w:rPr>
          <w:rFonts w:ascii="Arial" w:eastAsia="Arial" w:hAnsi="Arial" w:cs="Arial"/>
        </w:rPr>
      </w:pPr>
      <w:r>
        <w:rPr>
          <w:rFonts w:ascii="Arial" w:eastAsia="Arial" w:hAnsi="Arial" w:cs="Arial"/>
        </w:rPr>
        <w:t>For more information, see:</w:t>
      </w:r>
    </w:p>
    <w:p w14:paraId="57ABC6CA" w14:textId="66BF2FCF" w:rsidR="00375AF5" w:rsidRDefault="00045215" w:rsidP="00BD67ED">
      <w:pPr>
        <w:pStyle w:val="ListParagraph"/>
        <w:numPr>
          <w:ilvl w:val="0"/>
          <w:numId w:val="106"/>
        </w:numPr>
        <w:rPr>
          <w:rFonts w:ascii="Arial" w:eastAsia="Arial" w:hAnsi="Arial" w:cs="Arial"/>
        </w:rPr>
      </w:pPr>
      <w:r>
        <w:rPr>
          <w:rFonts w:ascii="Arial" w:eastAsia="Arial" w:hAnsi="Arial" w:cs="Arial"/>
        </w:rPr>
        <w:t>5</w:t>
      </w:r>
      <w:r w:rsidR="00375AF5">
        <w:rPr>
          <w:rFonts w:ascii="Arial" w:eastAsia="Arial" w:hAnsi="Arial" w:cs="Arial"/>
        </w:rPr>
        <w:t xml:space="preserve">.5 Data sharing </w:t>
      </w:r>
    </w:p>
    <w:p w14:paraId="09F7EBD5" w14:textId="3AB5AF52" w:rsidR="00375AF5" w:rsidRDefault="00045215" w:rsidP="00BD67ED">
      <w:pPr>
        <w:pStyle w:val="ListParagraph"/>
        <w:numPr>
          <w:ilvl w:val="0"/>
          <w:numId w:val="106"/>
        </w:numPr>
        <w:rPr>
          <w:rFonts w:ascii="Arial" w:eastAsia="Arial" w:hAnsi="Arial" w:cs="Arial"/>
        </w:rPr>
      </w:pPr>
      <w:r>
        <w:rPr>
          <w:rFonts w:ascii="Arial" w:eastAsia="Arial" w:hAnsi="Arial" w:cs="Arial"/>
        </w:rPr>
        <w:t>5</w:t>
      </w:r>
      <w:r w:rsidR="00375AF5" w:rsidRPr="00375AF5">
        <w:rPr>
          <w:rFonts w:ascii="Arial" w:eastAsia="Arial" w:hAnsi="Arial" w:cs="Arial"/>
        </w:rPr>
        <w:t xml:space="preserve">.6 Data sharing when administering NRPF support </w:t>
      </w:r>
    </w:p>
    <w:p w14:paraId="2ACA191B" w14:textId="77777777" w:rsidR="00375AF5" w:rsidRDefault="00375AF5">
      <w:pPr>
        <w:spacing w:after="160" w:line="259" w:lineRule="auto"/>
        <w:rPr>
          <w:rFonts w:ascii="Arial" w:eastAsiaTheme="majorEastAsia" w:hAnsi="Arial" w:cstheme="majorBidi"/>
          <w:sz w:val="36"/>
          <w:szCs w:val="32"/>
        </w:rPr>
      </w:pPr>
      <w:r>
        <w:br w:type="page"/>
      </w:r>
    </w:p>
    <w:p w14:paraId="60625980" w14:textId="34E9A097" w:rsidR="004B308F" w:rsidRDefault="00193F12" w:rsidP="0063607B">
      <w:pPr>
        <w:pStyle w:val="Heading1"/>
      </w:pPr>
      <w:bookmarkStart w:id="56" w:name="_Toc531972007"/>
      <w:r>
        <w:lastRenderedPageBreak/>
        <w:t>7</w:t>
      </w:r>
      <w:r w:rsidR="004B308F" w:rsidRPr="00DE3537">
        <w:t xml:space="preserve"> </w:t>
      </w:r>
      <w:r w:rsidR="00325F04">
        <w:t>S</w:t>
      </w:r>
      <w:r w:rsidR="004B308F" w:rsidRPr="00DE3537">
        <w:t>ocial services’ support</w:t>
      </w:r>
      <w:r w:rsidR="00325F04">
        <w:t xml:space="preserve"> – exclusion</w:t>
      </w:r>
      <w:bookmarkEnd w:id="56"/>
      <w:r w:rsidR="00325F04">
        <w:t xml:space="preserve"> </w:t>
      </w:r>
    </w:p>
    <w:p w14:paraId="553F9026" w14:textId="77777777" w:rsidR="0063607B" w:rsidRPr="0063607B" w:rsidRDefault="0063607B" w:rsidP="0063607B"/>
    <w:p w14:paraId="20D4A9B4" w14:textId="02EB94CD" w:rsidR="0015614A" w:rsidRDefault="004B308F" w:rsidP="004B308F">
      <w:pPr>
        <w:rPr>
          <w:rFonts w:ascii="Arial" w:hAnsi="Arial" w:cs="Arial"/>
        </w:rPr>
      </w:pPr>
      <w:r>
        <w:rPr>
          <w:rFonts w:ascii="Arial" w:hAnsi="Arial" w:cs="Arial"/>
        </w:rPr>
        <w:t xml:space="preserve">This chapter explains which </w:t>
      </w:r>
      <w:r w:rsidR="0015614A">
        <w:rPr>
          <w:rFonts w:ascii="Arial" w:hAnsi="Arial" w:cs="Arial"/>
        </w:rPr>
        <w:t>families, adults or young people leaving care</w:t>
      </w:r>
      <w:r>
        <w:rPr>
          <w:rFonts w:ascii="Arial" w:hAnsi="Arial" w:cs="Arial"/>
        </w:rPr>
        <w:t xml:space="preserve"> may only be able to receive accommodation and financial support from social services where this is necessary to prevent a breach of their human rights or rights under the EU treaties. </w:t>
      </w:r>
    </w:p>
    <w:p w14:paraId="175DE9B7" w14:textId="24F65A6F" w:rsidR="0015614A" w:rsidRPr="0015614A" w:rsidRDefault="00193F12" w:rsidP="0063607B">
      <w:pPr>
        <w:pStyle w:val="Heading2"/>
      </w:pPr>
      <w:bookmarkStart w:id="57" w:name="_Toc531972008"/>
      <w:r>
        <w:t>7</w:t>
      </w:r>
      <w:r w:rsidR="0015614A" w:rsidRPr="0015614A">
        <w:t>.1 Schedule 3 exclusion</w:t>
      </w:r>
      <w:bookmarkEnd w:id="57"/>
      <w:r w:rsidR="0015614A" w:rsidRPr="0015614A">
        <w:t xml:space="preserve"> </w:t>
      </w:r>
    </w:p>
    <w:p w14:paraId="776296F4" w14:textId="0DF1FC04" w:rsidR="004B308F" w:rsidRPr="00903A87" w:rsidRDefault="004B308F" w:rsidP="004B308F">
      <w:pPr>
        <w:rPr>
          <w:rFonts w:ascii="Arial" w:hAnsi="Arial" w:cs="Arial"/>
        </w:rPr>
      </w:pPr>
      <w:r w:rsidRPr="00903A87">
        <w:rPr>
          <w:rFonts w:ascii="Arial" w:hAnsi="Arial" w:cs="Arial"/>
        </w:rPr>
        <w:t>Assistance provided by social services is not a public fund for immigration purposes, and should not be refused on the basis that the person has NRPF. </w:t>
      </w:r>
    </w:p>
    <w:p w14:paraId="4C4DE2DE" w14:textId="60BAAA0E" w:rsidR="00B1017E" w:rsidRPr="00BD67ED" w:rsidRDefault="004B308F" w:rsidP="00B1017E">
      <w:pPr>
        <w:rPr>
          <w:rFonts w:ascii="Arial" w:hAnsi="Arial" w:cs="Arial"/>
        </w:rPr>
      </w:pPr>
      <w:r>
        <w:rPr>
          <w:rFonts w:ascii="Arial" w:hAnsi="Arial" w:cs="Arial"/>
        </w:rPr>
        <w:t xml:space="preserve">However, </w:t>
      </w:r>
      <w:r w:rsidR="000B3682">
        <w:rPr>
          <w:rFonts w:ascii="Arial" w:hAnsi="Arial" w:cs="Arial"/>
        </w:rPr>
        <w:t>Section 54 and S</w:t>
      </w:r>
      <w:r w:rsidR="000B3682" w:rsidRPr="00051CFA">
        <w:rPr>
          <w:rFonts w:ascii="Arial" w:hAnsi="Arial" w:cs="Arial"/>
        </w:rPr>
        <w:t>chedule 3 of the Nationality Immigration Asylum Act 2002</w:t>
      </w:r>
      <w:r w:rsidR="000B3682">
        <w:rPr>
          <w:rFonts w:ascii="Arial" w:hAnsi="Arial" w:cs="Arial"/>
        </w:rPr>
        <w:t xml:space="preserve"> contains an exclusion that </w:t>
      </w:r>
      <w:r>
        <w:rPr>
          <w:rFonts w:ascii="Arial" w:hAnsi="Arial" w:cs="Arial"/>
        </w:rPr>
        <w:t xml:space="preserve">may limit </w:t>
      </w:r>
      <w:r w:rsidR="000B3682">
        <w:rPr>
          <w:rFonts w:ascii="Arial" w:hAnsi="Arial" w:cs="Arial"/>
        </w:rPr>
        <w:t xml:space="preserve">whether accommodation and financial support </w:t>
      </w:r>
      <w:r>
        <w:rPr>
          <w:rFonts w:ascii="Arial" w:hAnsi="Arial" w:cs="Arial"/>
        </w:rPr>
        <w:t xml:space="preserve">can be provided </w:t>
      </w:r>
      <w:r w:rsidR="000B3682">
        <w:rPr>
          <w:rFonts w:ascii="Arial" w:hAnsi="Arial" w:cs="Arial"/>
        </w:rPr>
        <w:t xml:space="preserve">by social services to certain </w:t>
      </w:r>
      <w:r w:rsidR="00E44E3A">
        <w:rPr>
          <w:rFonts w:ascii="Arial" w:hAnsi="Arial" w:cs="Arial"/>
        </w:rPr>
        <w:t xml:space="preserve">people </w:t>
      </w:r>
      <w:r w:rsidR="000B3682">
        <w:rPr>
          <w:rFonts w:ascii="Arial" w:hAnsi="Arial" w:cs="Arial"/>
        </w:rPr>
        <w:t xml:space="preserve">depending on their </w:t>
      </w:r>
      <w:r w:rsidR="000B3682" w:rsidRPr="009D22F6">
        <w:rPr>
          <w:rFonts w:ascii="Arial" w:hAnsi="Arial" w:cs="Arial"/>
        </w:rPr>
        <w:t>nationality and immigration status</w:t>
      </w:r>
      <w:r w:rsidR="000B3682">
        <w:rPr>
          <w:rFonts w:ascii="Arial" w:hAnsi="Arial" w:cs="Arial"/>
        </w:rPr>
        <w:t>.</w:t>
      </w:r>
      <w:r w:rsidR="00B1017E">
        <w:rPr>
          <w:rFonts w:ascii="Arial" w:hAnsi="Arial" w:cs="Arial"/>
        </w:rPr>
        <w:t xml:space="preserve"> Support or assistance may only be provided to a person who is in an excluded group </w:t>
      </w:r>
      <w:r w:rsidR="00B1017E" w:rsidRPr="00BD67ED">
        <w:rPr>
          <w:rFonts w:ascii="Arial" w:hAnsi="Arial" w:cs="Arial"/>
        </w:rPr>
        <w:t xml:space="preserve">when this is necessary to prevent a breach of their human rights or EU treaty rights. </w:t>
      </w:r>
    </w:p>
    <w:p w14:paraId="6938AB65" w14:textId="7D25ACA5" w:rsidR="0015614A" w:rsidRPr="00BD67ED" w:rsidRDefault="000B3682" w:rsidP="000B3682">
      <w:pPr>
        <w:rPr>
          <w:rFonts w:ascii="Arial" w:hAnsi="Arial" w:cs="Arial"/>
        </w:rPr>
      </w:pPr>
      <w:r w:rsidRPr="00BD67ED">
        <w:rPr>
          <w:rFonts w:ascii="Arial" w:hAnsi="Arial" w:cs="Arial"/>
        </w:rPr>
        <w:t>The purpose of Schedule 3 is to res</w:t>
      </w:r>
      <w:r w:rsidR="00E44E3A" w:rsidRPr="00BD67ED">
        <w:rPr>
          <w:rFonts w:ascii="Arial" w:hAnsi="Arial" w:cs="Arial"/>
        </w:rPr>
        <w:t>trict access to support when a person</w:t>
      </w:r>
      <w:r w:rsidRPr="00BD67ED">
        <w:rPr>
          <w:rFonts w:ascii="Arial" w:hAnsi="Arial" w:cs="Arial"/>
        </w:rPr>
        <w:t xml:space="preserve"> is in an excluded group and th</w:t>
      </w:r>
      <w:r w:rsidR="0015614A" w:rsidRPr="00BD67ED">
        <w:rPr>
          <w:rFonts w:ascii="Arial" w:hAnsi="Arial" w:cs="Arial"/>
        </w:rPr>
        <w:t xml:space="preserve">ey </w:t>
      </w:r>
      <w:r w:rsidR="003A4F0B" w:rsidRPr="00BD67ED">
        <w:rPr>
          <w:rFonts w:ascii="Arial" w:hAnsi="Arial" w:cs="Arial"/>
        </w:rPr>
        <w:t xml:space="preserve">are </w:t>
      </w:r>
      <w:r w:rsidR="0015614A" w:rsidRPr="00BD67ED">
        <w:rPr>
          <w:rFonts w:ascii="Arial" w:hAnsi="Arial" w:cs="Arial"/>
        </w:rPr>
        <w:t xml:space="preserve">either </w:t>
      </w:r>
      <w:r w:rsidR="003A4F0B" w:rsidRPr="00BD67ED">
        <w:rPr>
          <w:rFonts w:ascii="Arial" w:hAnsi="Arial" w:cs="Arial"/>
        </w:rPr>
        <w:t>without leave</w:t>
      </w:r>
      <w:r w:rsidR="0024351E" w:rsidRPr="00BD67ED">
        <w:rPr>
          <w:rFonts w:ascii="Arial" w:hAnsi="Arial" w:cs="Arial"/>
        </w:rPr>
        <w:t xml:space="preserve"> </w:t>
      </w:r>
      <w:r w:rsidR="00F34922" w:rsidRPr="00BD67ED">
        <w:rPr>
          <w:rFonts w:ascii="Arial" w:hAnsi="Arial" w:cs="Arial"/>
        </w:rPr>
        <w:t xml:space="preserve">to </w:t>
      </w:r>
      <w:r w:rsidR="0024351E" w:rsidRPr="00BD67ED">
        <w:rPr>
          <w:rFonts w:ascii="Arial" w:hAnsi="Arial" w:cs="Arial"/>
        </w:rPr>
        <w:t>remain in the UK</w:t>
      </w:r>
      <w:r w:rsidR="0015614A" w:rsidRPr="00BD67ED">
        <w:rPr>
          <w:rFonts w:ascii="Arial" w:hAnsi="Arial" w:cs="Arial"/>
        </w:rPr>
        <w:t xml:space="preserve"> </w:t>
      </w:r>
      <w:r w:rsidRPr="00BD67ED">
        <w:rPr>
          <w:rFonts w:ascii="Arial" w:hAnsi="Arial" w:cs="Arial"/>
        </w:rPr>
        <w:t>or can no longer support themselves and their family</w:t>
      </w:r>
      <w:r w:rsidR="0015614A" w:rsidRPr="00BD67ED">
        <w:rPr>
          <w:rFonts w:ascii="Arial" w:hAnsi="Arial" w:cs="Arial"/>
        </w:rPr>
        <w:t xml:space="preserve">, and instead can </w:t>
      </w:r>
      <w:r w:rsidR="00F34922" w:rsidRPr="00BD67ED">
        <w:rPr>
          <w:rFonts w:ascii="Arial" w:hAnsi="Arial" w:cs="Arial"/>
        </w:rPr>
        <w:t xml:space="preserve">avoid a situation of destitution in the UK by </w:t>
      </w:r>
      <w:r w:rsidR="0015614A" w:rsidRPr="00BD67ED">
        <w:rPr>
          <w:rFonts w:ascii="Arial" w:hAnsi="Arial" w:cs="Arial"/>
        </w:rPr>
        <w:t>return</w:t>
      </w:r>
      <w:r w:rsidR="00F34922" w:rsidRPr="00BD67ED">
        <w:rPr>
          <w:rFonts w:ascii="Arial" w:hAnsi="Arial" w:cs="Arial"/>
        </w:rPr>
        <w:t>ing</w:t>
      </w:r>
      <w:r w:rsidR="0015614A" w:rsidRPr="00BD67ED">
        <w:rPr>
          <w:rFonts w:ascii="Arial" w:hAnsi="Arial" w:cs="Arial"/>
        </w:rPr>
        <w:t xml:space="preserve"> to their country of origin, where they are not subject to restrictions on </w:t>
      </w:r>
      <w:r w:rsidR="0024351E" w:rsidRPr="00BD67ED">
        <w:rPr>
          <w:rFonts w:ascii="Arial" w:hAnsi="Arial" w:cs="Arial"/>
        </w:rPr>
        <w:t>employment</w:t>
      </w:r>
      <w:r w:rsidR="0015614A" w:rsidRPr="00BD67ED">
        <w:rPr>
          <w:rFonts w:ascii="Arial" w:hAnsi="Arial" w:cs="Arial"/>
        </w:rPr>
        <w:t xml:space="preserve"> and services</w:t>
      </w:r>
      <w:r w:rsidRPr="00BD67ED">
        <w:rPr>
          <w:rFonts w:ascii="Arial" w:hAnsi="Arial" w:cs="Arial"/>
        </w:rPr>
        <w:t xml:space="preserve">. </w:t>
      </w:r>
    </w:p>
    <w:p w14:paraId="20941E6E" w14:textId="7CA84585" w:rsidR="00903A87" w:rsidRPr="00BD67ED" w:rsidRDefault="00F34922" w:rsidP="00903A87">
      <w:pPr>
        <w:rPr>
          <w:rFonts w:ascii="Arial" w:hAnsi="Arial" w:cs="Arial"/>
        </w:rPr>
      </w:pPr>
      <w:r w:rsidRPr="00BD67ED">
        <w:rPr>
          <w:rFonts w:ascii="Arial" w:hAnsi="Arial" w:cs="Arial"/>
        </w:rPr>
        <w:t xml:space="preserve">When a person is in an excluded group, the local authority has a legal obligation to consider return to country of origin as an alternative to spending scarce resources on </w:t>
      </w:r>
      <w:r w:rsidR="00903A87" w:rsidRPr="00BD67ED">
        <w:rPr>
          <w:rFonts w:ascii="Arial" w:hAnsi="Arial" w:cs="Arial"/>
        </w:rPr>
        <w:t xml:space="preserve">supporting </w:t>
      </w:r>
      <w:r w:rsidRPr="00BD67ED">
        <w:rPr>
          <w:rFonts w:ascii="Arial" w:hAnsi="Arial" w:cs="Arial"/>
        </w:rPr>
        <w:t xml:space="preserve">people whose future is not likely to be in the UK. </w:t>
      </w:r>
      <w:r w:rsidR="00903A87" w:rsidRPr="00BD67ED">
        <w:rPr>
          <w:rFonts w:ascii="Arial" w:hAnsi="Arial" w:cs="Arial"/>
        </w:rPr>
        <w:t xml:space="preserve">The local authority will usually undertake a human rights assessment, considering whether return to country of origin is possible or whether there is a legal or practical barrier preventing this. This will involve having regard to decisions made by the Home Office or appeal courts, and the local authority will be required to provide support whilst any human rights applications remain outstanding. </w:t>
      </w:r>
    </w:p>
    <w:p w14:paraId="01A22D0B" w14:textId="04C8A112" w:rsidR="0015614A" w:rsidRDefault="0015614A" w:rsidP="0015614A">
      <w:pPr>
        <w:rPr>
          <w:rFonts w:ascii="Arial" w:hAnsi="Arial" w:cs="Arial"/>
        </w:rPr>
      </w:pPr>
      <w:r w:rsidRPr="00BD67ED">
        <w:rPr>
          <w:rFonts w:ascii="Arial" w:hAnsi="Arial" w:cs="Arial"/>
        </w:rPr>
        <w:t xml:space="preserve">The Schedule 3 exclusion applies to at least two-thirds of households supported by local authorities across the UK, </w:t>
      </w:r>
      <w:r w:rsidR="00903A87" w:rsidRPr="00BD67ED">
        <w:rPr>
          <w:rFonts w:ascii="Arial" w:hAnsi="Arial" w:cs="Arial"/>
        </w:rPr>
        <w:t>a significant proportion of whom will go on to obtain leave to remain. This</w:t>
      </w:r>
      <w:r w:rsidRPr="00BD67ED">
        <w:rPr>
          <w:rFonts w:ascii="Arial" w:hAnsi="Arial" w:cs="Arial"/>
        </w:rPr>
        <w:t xml:space="preserve"> shows that many adults, young people and families receiving accommodation and financial support from social services have a legal or practical barrier preventing them from returning to their country of </w:t>
      </w:r>
      <w:r w:rsidR="00BE1913" w:rsidRPr="00BD67ED">
        <w:rPr>
          <w:rFonts w:ascii="Arial" w:hAnsi="Arial" w:cs="Arial"/>
        </w:rPr>
        <w:t>origin, and must be supported despite being in an excluded group</w:t>
      </w:r>
      <w:r w:rsidRPr="00BD67ED">
        <w:rPr>
          <w:rFonts w:ascii="Arial" w:hAnsi="Arial" w:cs="Arial"/>
        </w:rPr>
        <w:t>.</w:t>
      </w:r>
      <w:r w:rsidR="00903A87" w:rsidRPr="00BD67ED">
        <w:rPr>
          <w:rFonts w:ascii="Arial" w:hAnsi="Arial" w:cs="Arial"/>
        </w:rPr>
        <w:t xml:space="preserve"> When the exclusion is applied correctly, the local authority will ensure that they are considering all options available to a person to avoid remaining in the UK in a situation of destitution. </w:t>
      </w:r>
      <w:r w:rsidRPr="00BD67ED">
        <w:rPr>
          <w:rStyle w:val="FootnoteReference"/>
          <w:rFonts w:ascii="Arial" w:hAnsi="Arial" w:cs="Arial"/>
        </w:rPr>
        <w:footnoteReference w:id="50"/>
      </w:r>
      <w:r>
        <w:rPr>
          <w:rFonts w:ascii="Arial" w:hAnsi="Arial" w:cs="Arial"/>
        </w:rPr>
        <w:t xml:space="preserve"> </w:t>
      </w:r>
    </w:p>
    <w:p w14:paraId="44713D24" w14:textId="77777777" w:rsidR="00903A87" w:rsidRDefault="00903A87" w:rsidP="00903A87">
      <w:pPr>
        <w:rPr>
          <w:rFonts w:ascii="Arial" w:hAnsi="Arial" w:cs="Arial"/>
          <w:b/>
        </w:rPr>
      </w:pPr>
      <w:r w:rsidRPr="00F257A1">
        <w:rPr>
          <w:rFonts w:ascii="Arial" w:hAnsi="Arial" w:cs="Arial"/>
          <w:b/>
        </w:rPr>
        <w:t>Assistance cannot automatically be refused when a person i</w:t>
      </w:r>
      <w:r>
        <w:rPr>
          <w:rFonts w:ascii="Arial" w:hAnsi="Arial" w:cs="Arial"/>
          <w:b/>
        </w:rPr>
        <w:t xml:space="preserve">s in an excluded group because </w:t>
      </w:r>
      <w:r w:rsidRPr="00E05F85">
        <w:rPr>
          <w:rFonts w:ascii="Arial" w:hAnsi="Arial" w:cs="Arial"/>
          <w:b/>
        </w:rPr>
        <w:t>social services’ support</w:t>
      </w:r>
      <w:r>
        <w:rPr>
          <w:rFonts w:ascii="Arial" w:hAnsi="Arial" w:cs="Arial"/>
          <w:b/>
        </w:rPr>
        <w:t xml:space="preserve"> can be</w:t>
      </w:r>
      <w:r w:rsidRPr="00E05F85">
        <w:rPr>
          <w:rFonts w:ascii="Arial" w:hAnsi="Arial" w:cs="Arial"/>
          <w:b/>
        </w:rPr>
        <w:t xml:space="preserve"> provided </w:t>
      </w:r>
      <w:r>
        <w:rPr>
          <w:rFonts w:ascii="Arial" w:hAnsi="Arial" w:cs="Arial"/>
          <w:b/>
        </w:rPr>
        <w:t xml:space="preserve">when this is necessary to prevent a breach of human rights. The local authority will need to undertake a human rights assessment to establish whether or not support can be provided. </w:t>
      </w:r>
    </w:p>
    <w:p w14:paraId="4EB5C237" w14:textId="5BADACC1" w:rsidR="002A5685" w:rsidRDefault="00193F12" w:rsidP="0063607B">
      <w:pPr>
        <w:pStyle w:val="Heading2"/>
      </w:pPr>
      <w:bookmarkStart w:id="58" w:name="_Toc531972009"/>
      <w:r>
        <w:lastRenderedPageBreak/>
        <w:t>7</w:t>
      </w:r>
      <w:r w:rsidR="002A5685" w:rsidRPr="004333D4">
        <w:t>.</w:t>
      </w:r>
      <w:r w:rsidR="00BE1913">
        <w:t>2</w:t>
      </w:r>
      <w:r w:rsidR="002A5685" w:rsidRPr="004333D4">
        <w:t xml:space="preserve"> </w:t>
      </w:r>
      <w:r w:rsidR="002A5685">
        <w:t>Type of assistance subject to Schedule 3</w:t>
      </w:r>
      <w:bookmarkEnd w:id="58"/>
      <w:r w:rsidR="002A5685">
        <w:t xml:space="preserve"> </w:t>
      </w:r>
      <w:r w:rsidR="002A5685" w:rsidRPr="004333D4">
        <w:t xml:space="preserve">  </w:t>
      </w:r>
    </w:p>
    <w:p w14:paraId="54DD6FCA" w14:textId="11F0C419" w:rsidR="009B438F" w:rsidRPr="009B438F" w:rsidRDefault="009B438F" w:rsidP="000B3682">
      <w:pPr>
        <w:rPr>
          <w:rFonts w:ascii="Arial" w:hAnsi="Arial" w:cs="Arial"/>
          <w:sz w:val="18"/>
        </w:rPr>
      </w:pPr>
      <w:r w:rsidRPr="009B438F">
        <w:rPr>
          <w:rFonts w:ascii="Arial" w:hAnsi="Arial" w:cs="Arial"/>
        </w:rPr>
        <w:t xml:space="preserve">The exclusion only applies to the types of social services’ assistance listed in the table below.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402"/>
      </w:tblGrid>
      <w:tr w:rsidR="008F4EF6" w:rsidRPr="007B0928" w14:paraId="6D289D83" w14:textId="5850DCEC" w:rsidTr="008F4EF6">
        <w:tc>
          <w:tcPr>
            <w:tcW w:w="5529" w:type="dxa"/>
          </w:tcPr>
          <w:p w14:paraId="63ACC323" w14:textId="120036D6" w:rsidR="008F4EF6" w:rsidRPr="007B0928" w:rsidRDefault="008F4EF6" w:rsidP="002A5685">
            <w:pPr>
              <w:pStyle w:val="ListParagraph"/>
              <w:ind w:left="0"/>
              <w:rPr>
                <w:rFonts w:ascii="Arial" w:hAnsi="Arial" w:cs="Arial"/>
                <w:sz w:val="28"/>
              </w:rPr>
            </w:pPr>
            <w:r w:rsidRPr="007B0928">
              <w:rPr>
                <w:rFonts w:ascii="Arial" w:hAnsi="Arial" w:cs="Arial"/>
                <w:sz w:val="28"/>
              </w:rPr>
              <w:t>Support or assistance</w:t>
            </w:r>
          </w:p>
        </w:tc>
        <w:tc>
          <w:tcPr>
            <w:tcW w:w="3402" w:type="dxa"/>
          </w:tcPr>
          <w:p w14:paraId="75C6F818" w14:textId="12D68163" w:rsidR="008F4EF6" w:rsidRPr="007B0928" w:rsidRDefault="008F4EF6" w:rsidP="002A5685">
            <w:pPr>
              <w:pStyle w:val="ListParagraph"/>
              <w:ind w:left="0"/>
              <w:rPr>
                <w:rFonts w:ascii="Arial" w:hAnsi="Arial" w:cs="Arial"/>
                <w:sz w:val="28"/>
              </w:rPr>
            </w:pPr>
            <w:r w:rsidRPr="007B0928">
              <w:rPr>
                <w:rFonts w:ascii="Arial" w:hAnsi="Arial" w:cs="Arial"/>
                <w:sz w:val="28"/>
              </w:rPr>
              <w:t xml:space="preserve">Legislation </w:t>
            </w:r>
          </w:p>
        </w:tc>
      </w:tr>
      <w:tr w:rsidR="008F4EF6" w:rsidRPr="007B0928" w14:paraId="4E82CB90" w14:textId="52324AA4" w:rsidTr="008F4EF6">
        <w:tc>
          <w:tcPr>
            <w:tcW w:w="5529" w:type="dxa"/>
          </w:tcPr>
          <w:p w14:paraId="4A2FA0E7" w14:textId="32C59F19" w:rsidR="008F4EF6" w:rsidRPr="007B0928" w:rsidRDefault="008F4EF6" w:rsidP="002A5685">
            <w:pPr>
              <w:pStyle w:val="ListParagraph"/>
              <w:ind w:left="0"/>
              <w:rPr>
                <w:rFonts w:ascii="Arial" w:hAnsi="Arial" w:cs="Arial"/>
              </w:rPr>
            </w:pPr>
            <w:r w:rsidRPr="007B0928">
              <w:rPr>
                <w:rFonts w:ascii="Arial" w:hAnsi="Arial" w:cs="Arial"/>
              </w:rPr>
              <w:t>Accommodation and financial support provided to a family to meet a child’s needs</w:t>
            </w:r>
          </w:p>
        </w:tc>
        <w:tc>
          <w:tcPr>
            <w:tcW w:w="3402" w:type="dxa"/>
          </w:tcPr>
          <w:p w14:paraId="203C9091" w14:textId="579BEB98" w:rsidR="008F4EF6" w:rsidRPr="007B0928" w:rsidRDefault="008F4EF6" w:rsidP="002A5685">
            <w:pPr>
              <w:pStyle w:val="ListParagraph"/>
              <w:ind w:left="0"/>
              <w:rPr>
                <w:rFonts w:ascii="Arial" w:hAnsi="Arial" w:cs="Arial"/>
              </w:rPr>
            </w:pPr>
            <w:r w:rsidRPr="007B0928">
              <w:rPr>
                <w:rFonts w:ascii="Arial" w:hAnsi="Arial" w:cs="Arial"/>
              </w:rPr>
              <w:t>Section 22 of the Children (Scotland) Act 1995 </w:t>
            </w:r>
          </w:p>
        </w:tc>
      </w:tr>
      <w:tr w:rsidR="008F4EF6" w:rsidRPr="007B0928" w14:paraId="5FCA7EA8" w14:textId="68BEEDFC" w:rsidTr="008F4EF6">
        <w:tc>
          <w:tcPr>
            <w:tcW w:w="5529" w:type="dxa"/>
          </w:tcPr>
          <w:p w14:paraId="0F1300A0" w14:textId="77777777" w:rsidR="008F4EF6" w:rsidRDefault="008F4EF6" w:rsidP="002A5685">
            <w:pPr>
              <w:pStyle w:val="ListParagraph"/>
              <w:ind w:left="0"/>
              <w:rPr>
                <w:rFonts w:ascii="Arial" w:hAnsi="Arial" w:cs="Arial"/>
              </w:rPr>
            </w:pPr>
            <w:r w:rsidRPr="007B0928">
              <w:rPr>
                <w:rFonts w:ascii="Arial" w:hAnsi="Arial" w:cs="Arial"/>
              </w:rPr>
              <w:t>Aftercare, including accommodation, provided to a young person leaving care who is age 18 or older</w:t>
            </w:r>
          </w:p>
          <w:p w14:paraId="0AC838B2" w14:textId="43A7952F" w:rsidR="008F4EF6" w:rsidRPr="007B0928" w:rsidRDefault="008F4EF6" w:rsidP="002A5685">
            <w:pPr>
              <w:pStyle w:val="ListParagraph"/>
              <w:ind w:left="0"/>
              <w:rPr>
                <w:rFonts w:ascii="Arial" w:hAnsi="Arial" w:cs="Arial"/>
              </w:rPr>
            </w:pPr>
          </w:p>
        </w:tc>
        <w:tc>
          <w:tcPr>
            <w:tcW w:w="3402" w:type="dxa"/>
          </w:tcPr>
          <w:p w14:paraId="3E33AEED" w14:textId="457FA89F" w:rsidR="008F4EF6" w:rsidRPr="007B0928" w:rsidRDefault="008F4EF6" w:rsidP="002A5685">
            <w:pPr>
              <w:pStyle w:val="ListParagraph"/>
              <w:ind w:left="0"/>
              <w:rPr>
                <w:rFonts w:ascii="Arial" w:hAnsi="Arial" w:cs="Arial"/>
              </w:rPr>
            </w:pPr>
            <w:r w:rsidRPr="007B0928">
              <w:rPr>
                <w:rFonts w:ascii="Arial" w:hAnsi="Arial" w:cs="Arial"/>
              </w:rPr>
              <w:t>Sections 29-30 of the Children (Scotland) Act 1995 </w:t>
            </w:r>
          </w:p>
        </w:tc>
      </w:tr>
      <w:tr w:rsidR="008F4EF6" w:rsidRPr="007B0928" w14:paraId="7EDCA5C6" w14:textId="0A2B91E9" w:rsidTr="008F4EF6">
        <w:tc>
          <w:tcPr>
            <w:tcW w:w="5529" w:type="dxa"/>
          </w:tcPr>
          <w:p w14:paraId="60198B56" w14:textId="77777777" w:rsidR="008F4EF6" w:rsidRDefault="008F4EF6" w:rsidP="00104F23">
            <w:pPr>
              <w:pStyle w:val="ListParagraph"/>
              <w:ind w:left="0"/>
              <w:rPr>
                <w:rFonts w:ascii="Arial" w:hAnsi="Arial" w:cs="Arial"/>
              </w:rPr>
            </w:pPr>
            <w:r w:rsidRPr="007B0928">
              <w:rPr>
                <w:rFonts w:ascii="Arial" w:hAnsi="Arial" w:cs="Arial"/>
              </w:rPr>
              <w:t>Care and support, including accommodation, provided to an adult in need</w:t>
            </w:r>
          </w:p>
          <w:p w14:paraId="7669D496" w14:textId="21374332" w:rsidR="008F4EF6" w:rsidRPr="007B0928" w:rsidRDefault="008F4EF6" w:rsidP="00104F23">
            <w:pPr>
              <w:pStyle w:val="ListParagraph"/>
              <w:ind w:left="0"/>
              <w:rPr>
                <w:rFonts w:ascii="Arial" w:hAnsi="Arial" w:cs="Arial"/>
              </w:rPr>
            </w:pPr>
          </w:p>
        </w:tc>
        <w:tc>
          <w:tcPr>
            <w:tcW w:w="3402" w:type="dxa"/>
          </w:tcPr>
          <w:p w14:paraId="550D6B5D" w14:textId="44B17A18" w:rsidR="008F4EF6" w:rsidRPr="007B0928" w:rsidRDefault="008F4EF6" w:rsidP="002A5685">
            <w:pPr>
              <w:pStyle w:val="ListParagraph"/>
              <w:ind w:left="0"/>
              <w:rPr>
                <w:rFonts w:ascii="Arial" w:hAnsi="Arial" w:cs="Arial"/>
              </w:rPr>
            </w:pPr>
            <w:r w:rsidRPr="007B0928">
              <w:rPr>
                <w:rFonts w:ascii="Arial" w:hAnsi="Arial" w:cs="Arial"/>
              </w:rPr>
              <w:t>Sections 12 or 13A of the Social Work (Scotland) Act 1968 </w:t>
            </w:r>
          </w:p>
        </w:tc>
      </w:tr>
    </w:tbl>
    <w:p w14:paraId="45C082A2" w14:textId="6A44E65D" w:rsidR="002A5685" w:rsidRDefault="002A5685" w:rsidP="002A5685">
      <w:pPr>
        <w:rPr>
          <w:rFonts w:ascii="Arial" w:hAnsi="Arial" w:cs="Arial"/>
        </w:rPr>
      </w:pPr>
    </w:p>
    <w:p w14:paraId="70466F99" w14:textId="58D45841" w:rsidR="008F4EF6" w:rsidRDefault="008F4EF6" w:rsidP="008F4EF6">
      <w:pPr>
        <w:rPr>
          <w:rFonts w:ascii="Arial" w:hAnsi="Arial" w:cs="Arial"/>
        </w:rPr>
      </w:pPr>
      <w:r w:rsidRPr="00BD67ED">
        <w:rPr>
          <w:rFonts w:ascii="Arial" w:hAnsi="Arial" w:cs="Arial"/>
        </w:rPr>
        <w:t>Additionally, temporary accommodation provided under Part II of the Housing (Scotland) Act 1987 to a person who has requested that the local authority reviews its decision on a homeless application is subject to the exclusion.</w:t>
      </w:r>
      <w:r>
        <w:rPr>
          <w:rFonts w:ascii="Arial" w:hAnsi="Arial" w:cs="Arial"/>
        </w:rPr>
        <w:t xml:space="preserve"> </w:t>
      </w:r>
    </w:p>
    <w:p w14:paraId="14CD5A66" w14:textId="45F9BAE8" w:rsidR="00BE1913" w:rsidRPr="008F4EF6" w:rsidRDefault="00BE1913" w:rsidP="002A5685">
      <w:pPr>
        <w:rPr>
          <w:rFonts w:ascii="Arial" w:hAnsi="Arial" w:cs="Arial"/>
          <w:b/>
        </w:rPr>
      </w:pPr>
      <w:r w:rsidRPr="008F4EF6">
        <w:rPr>
          <w:rFonts w:ascii="Arial" w:hAnsi="Arial" w:cs="Arial"/>
          <w:b/>
        </w:rPr>
        <w:t xml:space="preserve">The exclusion does not prevent the local authority from undertaking a needs assessment, meeting urgent needs whilst assessments are being carried out, or providing services that are administered under legislation that is not listed in the table above. </w:t>
      </w:r>
    </w:p>
    <w:p w14:paraId="4D05C659" w14:textId="77777777" w:rsidR="008F4EF6" w:rsidRDefault="008F4EF6" w:rsidP="008F4EF6">
      <w:pPr>
        <w:rPr>
          <w:rFonts w:ascii="Arial" w:eastAsia="Arial" w:hAnsi="Arial" w:cs="Arial"/>
        </w:rPr>
      </w:pPr>
      <w:r>
        <w:rPr>
          <w:rFonts w:ascii="Arial" w:eastAsia="Arial" w:hAnsi="Arial" w:cs="Arial"/>
        </w:rPr>
        <w:t>For more information, see:</w:t>
      </w:r>
    </w:p>
    <w:p w14:paraId="1FE356E9" w14:textId="62951520" w:rsidR="008F4EF6" w:rsidRDefault="00045215" w:rsidP="00BD67ED">
      <w:pPr>
        <w:pStyle w:val="ListParagraph"/>
        <w:numPr>
          <w:ilvl w:val="0"/>
          <w:numId w:val="106"/>
        </w:numPr>
        <w:rPr>
          <w:rFonts w:ascii="Arial" w:eastAsia="Arial" w:hAnsi="Arial" w:cs="Arial"/>
        </w:rPr>
      </w:pPr>
      <w:r>
        <w:rPr>
          <w:rFonts w:ascii="Arial" w:eastAsia="Arial" w:hAnsi="Arial" w:cs="Arial"/>
        </w:rPr>
        <w:t>3.3</w:t>
      </w:r>
      <w:r w:rsidR="008F4EF6">
        <w:rPr>
          <w:rFonts w:ascii="Arial" w:eastAsia="Arial" w:hAnsi="Arial" w:cs="Arial"/>
        </w:rPr>
        <w:t xml:space="preserve"> Homelessness assistance</w:t>
      </w:r>
    </w:p>
    <w:p w14:paraId="7CBA0A06" w14:textId="24BB5A24" w:rsidR="008F4EF6" w:rsidRDefault="00045215" w:rsidP="00BD67ED">
      <w:pPr>
        <w:pStyle w:val="ListParagraph"/>
        <w:numPr>
          <w:ilvl w:val="0"/>
          <w:numId w:val="106"/>
        </w:numPr>
        <w:rPr>
          <w:rFonts w:ascii="Arial" w:eastAsia="Arial" w:hAnsi="Arial" w:cs="Arial"/>
        </w:rPr>
      </w:pPr>
      <w:r>
        <w:rPr>
          <w:rFonts w:ascii="Arial" w:eastAsia="Arial" w:hAnsi="Arial" w:cs="Arial"/>
        </w:rPr>
        <w:t>8</w:t>
      </w:r>
      <w:r w:rsidR="008F4EF6" w:rsidRPr="00F347DB">
        <w:rPr>
          <w:rFonts w:ascii="Arial" w:eastAsia="Arial" w:hAnsi="Arial" w:cs="Arial"/>
        </w:rPr>
        <w:t xml:space="preserve"> Social services’ support – children </w:t>
      </w:r>
      <w:r w:rsidR="008F4EF6">
        <w:rPr>
          <w:rFonts w:ascii="Arial" w:eastAsia="Arial" w:hAnsi="Arial" w:cs="Arial"/>
        </w:rPr>
        <w:t>within families</w:t>
      </w:r>
    </w:p>
    <w:p w14:paraId="74742AE2" w14:textId="42835B71" w:rsidR="008F4EF6" w:rsidRDefault="00045215" w:rsidP="00BD67ED">
      <w:pPr>
        <w:pStyle w:val="ListParagraph"/>
        <w:numPr>
          <w:ilvl w:val="0"/>
          <w:numId w:val="106"/>
        </w:numPr>
        <w:rPr>
          <w:rFonts w:ascii="Arial" w:eastAsia="Arial" w:hAnsi="Arial" w:cs="Arial"/>
        </w:rPr>
      </w:pPr>
      <w:r>
        <w:rPr>
          <w:rFonts w:ascii="Arial" w:eastAsia="Arial" w:hAnsi="Arial" w:cs="Arial"/>
        </w:rPr>
        <w:t>9</w:t>
      </w:r>
      <w:r w:rsidR="008F4EF6">
        <w:rPr>
          <w:rFonts w:ascii="Arial" w:eastAsia="Arial" w:hAnsi="Arial" w:cs="Arial"/>
        </w:rPr>
        <w:t xml:space="preserve"> Social services’ support – adults</w:t>
      </w:r>
    </w:p>
    <w:p w14:paraId="2BB5693C" w14:textId="5ECA1EB8" w:rsidR="008F4EF6" w:rsidRPr="008F4EF6" w:rsidRDefault="00045215" w:rsidP="00BD67ED">
      <w:pPr>
        <w:pStyle w:val="ListParagraph"/>
        <w:numPr>
          <w:ilvl w:val="0"/>
          <w:numId w:val="106"/>
        </w:numPr>
        <w:rPr>
          <w:rFonts w:ascii="Arial" w:eastAsia="Arial" w:hAnsi="Arial" w:cs="Arial"/>
        </w:rPr>
      </w:pPr>
      <w:r>
        <w:rPr>
          <w:rFonts w:ascii="Arial" w:eastAsia="Arial" w:hAnsi="Arial" w:cs="Arial"/>
        </w:rPr>
        <w:t>10</w:t>
      </w:r>
      <w:r w:rsidR="008F4EF6">
        <w:rPr>
          <w:rFonts w:ascii="Arial" w:eastAsia="Arial" w:hAnsi="Arial" w:cs="Arial"/>
        </w:rPr>
        <w:t xml:space="preserve"> Young people leaving care</w:t>
      </w:r>
    </w:p>
    <w:p w14:paraId="5C504C4D" w14:textId="45D82727" w:rsidR="002A5685" w:rsidRPr="002A5685" w:rsidRDefault="00193F12" w:rsidP="0063607B">
      <w:pPr>
        <w:pStyle w:val="Heading2"/>
      </w:pPr>
      <w:bookmarkStart w:id="59" w:name="_Toc531972010"/>
      <w:r>
        <w:t>7</w:t>
      </w:r>
      <w:r w:rsidR="00B55D5D">
        <w:t>.3</w:t>
      </w:r>
      <w:r w:rsidR="002A5685" w:rsidRPr="002A5685">
        <w:t xml:space="preserve"> Excluded groups</w:t>
      </w:r>
      <w:bookmarkEnd w:id="59"/>
      <w:r w:rsidR="002A5685" w:rsidRPr="002A5685">
        <w:t xml:space="preserve"> </w:t>
      </w:r>
    </w:p>
    <w:p w14:paraId="0C92B05E" w14:textId="197BE5C3" w:rsidR="002A5685" w:rsidRDefault="00E44E3A" w:rsidP="009B438F">
      <w:pPr>
        <w:rPr>
          <w:rFonts w:ascii="Arial" w:hAnsi="Arial" w:cs="Arial"/>
        </w:rPr>
      </w:pPr>
      <w:r>
        <w:rPr>
          <w:rFonts w:ascii="Arial" w:hAnsi="Arial" w:cs="Arial"/>
        </w:rPr>
        <w:t>A</w:t>
      </w:r>
      <w:r w:rsidR="002A5685">
        <w:rPr>
          <w:rFonts w:ascii="Arial" w:hAnsi="Arial" w:cs="Arial"/>
        </w:rPr>
        <w:t xml:space="preserve"> </w:t>
      </w:r>
      <w:r>
        <w:rPr>
          <w:rFonts w:ascii="Arial" w:hAnsi="Arial" w:cs="Arial"/>
        </w:rPr>
        <w:t>person</w:t>
      </w:r>
      <w:r w:rsidR="002A5685">
        <w:rPr>
          <w:rFonts w:ascii="Arial" w:hAnsi="Arial" w:cs="Arial"/>
        </w:rPr>
        <w:t xml:space="preserve"> will be in an excluded group when they are one of the following:</w:t>
      </w:r>
      <w:r w:rsidR="009B438F">
        <w:rPr>
          <w:rFonts w:ascii="Arial" w:hAnsi="Arial" w:cs="Arial"/>
        </w:rPr>
        <w:t xml:space="preserve"> </w:t>
      </w:r>
    </w:p>
    <w:p w14:paraId="04DFEDF7" w14:textId="33AB6931" w:rsidR="009B438F" w:rsidRPr="009B438F" w:rsidRDefault="009B438F" w:rsidP="00F80AEE">
      <w:pPr>
        <w:pStyle w:val="ListParagraph"/>
        <w:numPr>
          <w:ilvl w:val="0"/>
          <w:numId w:val="30"/>
        </w:numPr>
        <w:rPr>
          <w:rFonts w:ascii="Arial" w:hAnsi="Arial" w:cs="Arial"/>
        </w:rPr>
      </w:pPr>
      <w:r w:rsidRPr="009B438F">
        <w:rPr>
          <w:rFonts w:ascii="Arial" w:hAnsi="Arial" w:cs="Arial"/>
        </w:rPr>
        <w:t xml:space="preserve">A person who is </w:t>
      </w:r>
      <w:r w:rsidR="00E44E3A">
        <w:rPr>
          <w:rFonts w:ascii="Arial" w:hAnsi="Arial" w:cs="Arial"/>
        </w:rPr>
        <w:t>without leave</w:t>
      </w:r>
      <w:r>
        <w:rPr>
          <w:rFonts w:ascii="Arial" w:hAnsi="Arial" w:cs="Arial"/>
        </w:rPr>
        <w:t>*</w:t>
      </w:r>
      <w:r w:rsidRPr="009B438F">
        <w:rPr>
          <w:rFonts w:ascii="Arial" w:hAnsi="Arial" w:cs="Arial"/>
        </w:rPr>
        <w:t>, for example:</w:t>
      </w:r>
    </w:p>
    <w:p w14:paraId="1DB8C100" w14:textId="77777777" w:rsidR="009B438F" w:rsidRPr="002A5685" w:rsidRDefault="009B438F" w:rsidP="00F80AEE">
      <w:pPr>
        <w:pStyle w:val="ListParagraph"/>
        <w:numPr>
          <w:ilvl w:val="0"/>
          <w:numId w:val="29"/>
        </w:numPr>
        <w:rPr>
          <w:rFonts w:ascii="Arial" w:hAnsi="Arial" w:cs="Arial"/>
        </w:rPr>
      </w:pPr>
      <w:r>
        <w:rPr>
          <w:rFonts w:ascii="Arial" w:hAnsi="Arial" w:cs="Arial"/>
        </w:rPr>
        <w:t>V</w:t>
      </w:r>
      <w:r w:rsidRPr="002A5685">
        <w:rPr>
          <w:rFonts w:ascii="Arial" w:hAnsi="Arial" w:cs="Arial"/>
        </w:rPr>
        <w:t>isa overstayer,</w:t>
      </w:r>
    </w:p>
    <w:p w14:paraId="53D0CD2E" w14:textId="77777777" w:rsidR="009B438F" w:rsidRPr="002A5685" w:rsidRDefault="009B438F" w:rsidP="00F80AEE">
      <w:pPr>
        <w:pStyle w:val="ListParagraph"/>
        <w:numPr>
          <w:ilvl w:val="0"/>
          <w:numId w:val="29"/>
        </w:numPr>
        <w:rPr>
          <w:rFonts w:ascii="Arial" w:hAnsi="Arial" w:cs="Arial"/>
        </w:rPr>
      </w:pPr>
      <w:r>
        <w:rPr>
          <w:rFonts w:ascii="Arial" w:hAnsi="Arial" w:cs="Arial"/>
        </w:rPr>
        <w:t>I</w:t>
      </w:r>
      <w:r w:rsidRPr="002A5685">
        <w:rPr>
          <w:rFonts w:ascii="Arial" w:hAnsi="Arial" w:cs="Arial"/>
        </w:rPr>
        <w:t>llegal entrant</w:t>
      </w:r>
    </w:p>
    <w:p w14:paraId="0C5C2FB0" w14:textId="18C37629" w:rsidR="009B438F" w:rsidRDefault="00BE1913" w:rsidP="00F80AEE">
      <w:pPr>
        <w:pStyle w:val="ListParagraph"/>
        <w:numPr>
          <w:ilvl w:val="0"/>
          <w:numId w:val="29"/>
        </w:numPr>
        <w:rPr>
          <w:rFonts w:ascii="Arial" w:hAnsi="Arial" w:cs="Arial"/>
        </w:rPr>
      </w:pPr>
      <w:r>
        <w:rPr>
          <w:rFonts w:ascii="Arial" w:hAnsi="Arial" w:cs="Arial"/>
        </w:rPr>
        <w:t>ARE</w:t>
      </w:r>
      <w:r w:rsidR="009B438F" w:rsidRPr="002A5685">
        <w:rPr>
          <w:rFonts w:ascii="Arial" w:hAnsi="Arial" w:cs="Arial"/>
        </w:rPr>
        <w:t xml:space="preserve"> asylum seeker </w:t>
      </w:r>
      <w:r>
        <w:rPr>
          <w:rFonts w:ascii="Arial" w:hAnsi="Arial" w:cs="Arial"/>
        </w:rPr>
        <w:t>(who claimed asylum in-country)</w:t>
      </w:r>
    </w:p>
    <w:p w14:paraId="4B1ED903" w14:textId="77777777" w:rsidR="009B438F" w:rsidRDefault="009B438F" w:rsidP="009B438F">
      <w:pPr>
        <w:pStyle w:val="ListParagraph"/>
        <w:rPr>
          <w:rFonts w:ascii="Arial" w:hAnsi="Arial" w:cs="Arial"/>
        </w:rPr>
      </w:pPr>
    </w:p>
    <w:p w14:paraId="76B3D92F" w14:textId="048A5D02" w:rsidR="004B308F" w:rsidRPr="0026437C" w:rsidRDefault="004B308F" w:rsidP="00F80AEE">
      <w:pPr>
        <w:pStyle w:val="ListParagraph"/>
        <w:numPr>
          <w:ilvl w:val="0"/>
          <w:numId w:val="28"/>
        </w:numPr>
        <w:rPr>
          <w:rFonts w:ascii="Arial" w:hAnsi="Arial" w:cs="Arial"/>
        </w:rPr>
      </w:pPr>
      <w:r>
        <w:rPr>
          <w:rFonts w:ascii="Arial" w:hAnsi="Arial" w:cs="Arial"/>
        </w:rPr>
        <w:t xml:space="preserve">An </w:t>
      </w:r>
      <w:r w:rsidRPr="0026437C">
        <w:rPr>
          <w:rFonts w:ascii="Arial" w:hAnsi="Arial" w:cs="Arial"/>
        </w:rPr>
        <w:t>E</w:t>
      </w:r>
      <w:r>
        <w:rPr>
          <w:rFonts w:ascii="Arial" w:hAnsi="Arial" w:cs="Arial"/>
        </w:rPr>
        <w:t>EA national</w:t>
      </w:r>
      <w:r w:rsidRPr="0026437C">
        <w:rPr>
          <w:rFonts w:ascii="Arial" w:hAnsi="Arial" w:cs="Arial"/>
        </w:rPr>
        <w:t xml:space="preserve"> (</w:t>
      </w:r>
      <w:r>
        <w:rPr>
          <w:rFonts w:ascii="Arial" w:hAnsi="Arial" w:cs="Arial"/>
        </w:rPr>
        <w:t>not a British citizen</w:t>
      </w:r>
      <w:r w:rsidRPr="0026437C">
        <w:rPr>
          <w:rFonts w:ascii="Arial" w:hAnsi="Arial" w:cs="Arial"/>
        </w:rPr>
        <w:t>)</w:t>
      </w:r>
    </w:p>
    <w:p w14:paraId="7F430D01" w14:textId="77777777" w:rsidR="009B438F" w:rsidRDefault="009B438F" w:rsidP="009B438F">
      <w:pPr>
        <w:pStyle w:val="ListParagraph"/>
        <w:rPr>
          <w:rFonts w:ascii="Arial" w:hAnsi="Arial" w:cs="Arial"/>
        </w:rPr>
      </w:pPr>
    </w:p>
    <w:p w14:paraId="1990720F" w14:textId="654BD251" w:rsidR="009B438F" w:rsidRDefault="009B438F" w:rsidP="00F80AEE">
      <w:pPr>
        <w:pStyle w:val="ListParagraph"/>
        <w:numPr>
          <w:ilvl w:val="0"/>
          <w:numId w:val="28"/>
        </w:numPr>
        <w:rPr>
          <w:rFonts w:ascii="Arial" w:hAnsi="Arial" w:cs="Arial"/>
        </w:rPr>
      </w:pPr>
      <w:r>
        <w:rPr>
          <w:rFonts w:ascii="Arial" w:hAnsi="Arial" w:cs="Arial"/>
        </w:rPr>
        <w:t>A p</w:t>
      </w:r>
      <w:r w:rsidRPr="0026437C">
        <w:rPr>
          <w:rFonts w:ascii="Arial" w:hAnsi="Arial" w:cs="Arial"/>
        </w:rPr>
        <w:t>erson granted refugee status by another EEA State</w:t>
      </w:r>
    </w:p>
    <w:p w14:paraId="5A2263AD" w14:textId="77777777" w:rsidR="009B438F" w:rsidRPr="009B438F" w:rsidRDefault="009B438F" w:rsidP="009B438F">
      <w:pPr>
        <w:pStyle w:val="ListParagraph"/>
        <w:rPr>
          <w:rFonts w:ascii="Arial" w:hAnsi="Arial" w:cs="Arial"/>
        </w:rPr>
      </w:pPr>
    </w:p>
    <w:p w14:paraId="28D04CE3" w14:textId="280CC25E" w:rsidR="009B438F" w:rsidRPr="009B438F" w:rsidRDefault="003A4F0B" w:rsidP="00F80AEE">
      <w:pPr>
        <w:pStyle w:val="ListParagraph"/>
        <w:numPr>
          <w:ilvl w:val="0"/>
          <w:numId w:val="28"/>
        </w:numPr>
        <w:rPr>
          <w:rFonts w:ascii="Arial" w:hAnsi="Arial" w:cs="Arial"/>
        </w:rPr>
      </w:pPr>
      <w:r>
        <w:rPr>
          <w:rFonts w:ascii="Arial" w:hAnsi="Arial" w:cs="Arial"/>
        </w:rPr>
        <w:t xml:space="preserve">An ARE asylum </w:t>
      </w:r>
      <w:r w:rsidR="009B438F" w:rsidRPr="009B438F">
        <w:rPr>
          <w:rFonts w:ascii="Arial" w:hAnsi="Arial" w:cs="Arial"/>
        </w:rPr>
        <w:t xml:space="preserve">seeker who has not complied with removal directions set by the Home Office to leave the UK on a </w:t>
      </w:r>
      <w:r w:rsidR="0093648D">
        <w:rPr>
          <w:rFonts w:ascii="Arial" w:hAnsi="Arial" w:cs="Arial"/>
        </w:rPr>
        <w:t>specific</w:t>
      </w:r>
      <w:r w:rsidR="009B438F" w:rsidRPr="009B438F">
        <w:rPr>
          <w:rFonts w:ascii="Arial" w:hAnsi="Arial" w:cs="Arial"/>
        </w:rPr>
        <w:t xml:space="preserve"> date </w:t>
      </w:r>
    </w:p>
    <w:p w14:paraId="00BA7BA3" w14:textId="77777777" w:rsidR="009B438F" w:rsidRDefault="009B438F" w:rsidP="009B438F">
      <w:pPr>
        <w:pStyle w:val="ListParagraph"/>
        <w:rPr>
          <w:rFonts w:ascii="Arial" w:hAnsi="Arial" w:cs="Arial"/>
        </w:rPr>
      </w:pPr>
    </w:p>
    <w:p w14:paraId="16315549" w14:textId="4A56D872" w:rsidR="004B308F" w:rsidRPr="004B308F" w:rsidRDefault="004B308F" w:rsidP="00F80AEE">
      <w:pPr>
        <w:pStyle w:val="ListParagraph"/>
        <w:numPr>
          <w:ilvl w:val="0"/>
          <w:numId w:val="28"/>
        </w:numPr>
        <w:rPr>
          <w:rFonts w:ascii="Arial" w:hAnsi="Arial" w:cs="Arial"/>
        </w:rPr>
      </w:pPr>
      <w:r>
        <w:rPr>
          <w:rFonts w:ascii="Arial" w:hAnsi="Arial" w:cs="Arial"/>
        </w:rPr>
        <w:lastRenderedPageBreak/>
        <w:t>A</w:t>
      </w:r>
      <w:r w:rsidRPr="004B308F">
        <w:rPr>
          <w:rFonts w:ascii="Arial" w:hAnsi="Arial" w:cs="Arial"/>
        </w:rPr>
        <w:t xml:space="preserve"> dependant of a person who falls under these groups, for example, the spouse or child</w:t>
      </w:r>
      <w:r>
        <w:rPr>
          <w:rFonts w:ascii="Arial" w:hAnsi="Arial" w:cs="Arial"/>
        </w:rPr>
        <w:t xml:space="preserve"> of an EEA national</w:t>
      </w:r>
    </w:p>
    <w:p w14:paraId="263F8F68" w14:textId="0CD4A309" w:rsidR="009B438F" w:rsidRPr="006201AB" w:rsidRDefault="009B438F" w:rsidP="009B438F">
      <w:pPr>
        <w:rPr>
          <w:rFonts w:ascii="Arial" w:hAnsi="Arial" w:cs="Arial"/>
          <w:b/>
        </w:rPr>
      </w:pPr>
      <w:r w:rsidRPr="006201AB">
        <w:rPr>
          <w:rFonts w:ascii="Arial" w:hAnsi="Arial" w:cs="Arial"/>
          <w:b/>
          <w:sz w:val="28"/>
        </w:rPr>
        <w:t>*</w:t>
      </w:r>
      <w:r w:rsidRPr="006201AB">
        <w:rPr>
          <w:rFonts w:ascii="Arial" w:hAnsi="Arial" w:cs="Arial"/>
          <w:b/>
        </w:rPr>
        <w:t xml:space="preserve">This category does not apply if the person </w:t>
      </w:r>
      <w:r w:rsidR="006201AB">
        <w:rPr>
          <w:rFonts w:ascii="Arial" w:hAnsi="Arial" w:cs="Arial"/>
          <w:b/>
        </w:rPr>
        <w:t>is</w:t>
      </w:r>
      <w:r w:rsidR="00BE1913" w:rsidRPr="006201AB">
        <w:rPr>
          <w:rFonts w:ascii="Arial" w:hAnsi="Arial" w:cs="Arial"/>
          <w:b/>
        </w:rPr>
        <w:t xml:space="preserve"> </w:t>
      </w:r>
      <w:r w:rsidR="006201AB">
        <w:rPr>
          <w:rFonts w:ascii="Arial" w:hAnsi="Arial" w:cs="Arial"/>
          <w:b/>
        </w:rPr>
        <w:t>a person without leave</w:t>
      </w:r>
      <w:r w:rsidR="00BE1913" w:rsidRPr="006201AB">
        <w:rPr>
          <w:rFonts w:ascii="Arial" w:hAnsi="Arial" w:cs="Arial"/>
          <w:b/>
        </w:rPr>
        <w:t xml:space="preserve"> </w:t>
      </w:r>
      <w:r w:rsidR="006201AB">
        <w:rPr>
          <w:rFonts w:ascii="Arial" w:hAnsi="Arial" w:cs="Arial"/>
          <w:b/>
        </w:rPr>
        <w:t xml:space="preserve">who has claimed asylum and is waiting for a final decision to be made on their </w:t>
      </w:r>
      <w:r w:rsidR="00BE1913" w:rsidRPr="006201AB">
        <w:rPr>
          <w:rFonts w:ascii="Arial" w:hAnsi="Arial" w:cs="Arial"/>
          <w:b/>
        </w:rPr>
        <w:t>asylum application to be made by</w:t>
      </w:r>
      <w:r w:rsidRPr="006201AB">
        <w:rPr>
          <w:rFonts w:ascii="Arial" w:hAnsi="Arial" w:cs="Arial"/>
          <w:b/>
        </w:rPr>
        <w:t xml:space="preserve"> the Home Office or appeal courts.</w:t>
      </w:r>
    </w:p>
    <w:p w14:paraId="350F39F7" w14:textId="20FACB5D" w:rsidR="00BE1913" w:rsidRDefault="00BE1913" w:rsidP="00BE1913">
      <w:pPr>
        <w:rPr>
          <w:rFonts w:ascii="Arial" w:hAnsi="Arial" w:cs="Arial"/>
        </w:rPr>
      </w:pPr>
      <w:r>
        <w:rPr>
          <w:rFonts w:ascii="Arial" w:hAnsi="Arial" w:cs="Arial"/>
        </w:rPr>
        <w:t>The Schedule 3 exclusion will only apply to children under 18 within families who require accommodation and financial support because the local authority has</w:t>
      </w:r>
      <w:r w:rsidRPr="003D5393">
        <w:rPr>
          <w:rFonts w:ascii="Arial" w:hAnsi="Arial" w:cs="Arial"/>
        </w:rPr>
        <w:t xml:space="preserve"> general duty to promote the upbringing of children by their family, so local authorities are required to resolve the situation of the family as a whole</w:t>
      </w:r>
      <w:r>
        <w:rPr>
          <w:rFonts w:ascii="Arial" w:hAnsi="Arial" w:cs="Arial"/>
        </w:rPr>
        <w:t>, for example, by providing accommodation and financial support</w:t>
      </w:r>
      <w:r w:rsidR="00903A87">
        <w:rPr>
          <w:rFonts w:ascii="Arial" w:hAnsi="Arial" w:cs="Arial"/>
        </w:rPr>
        <w:t xml:space="preserve"> or considering return to the parent’s country of origin.</w:t>
      </w:r>
      <w:r>
        <w:rPr>
          <w:rStyle w:val="FootnoteReference"/>
          <w:rFonts w:ascii="Arial" w:hAnsi="Arial" w:cs="Arial"/>
        </w:rPr>
        <w:footnoteReference w:id="51"/>
      </w:r>
    </w:p>
    <w:p w14:paraId="0C99F0EE" w14:textId="3F5BBF5C" w:rsidR="00BE1913" w:rsidRDefault="00BE1913" w:rsidP="00BE1913">
      <w:pPr>
        <w:rPr>
          <w:rFonts w:ascii="Arial" w:hAnsi="Arial" w:cs="Arial"/>
        </w:rPr>
      </w:pPr>
      <w:r>
        <w:rPr>
          <w:rFonts w:ascii="Arial" w:hAnsi="Arial" w:cs="Arial"/>
        </w:rPr>
        <w:t xml:space="preserve">The Schedule 3 exclusion does not apply to looked after children </w:t>
      </w:r>
      <w:r w:rsidR="00104F23">
        <w:rPr>
          <w:rFonts w:ascii="Arial" w:hAnsi="Arial" w:cs="Arial"/>
        </w:rPr>
        <w:t xml:space="preserve">under 18 </w:t>
      </w:r>
      <w:r>
        <w:rPr>
          <w:rFonts w:ascii="Arial" w:hAnsi="Arial" w:cs="Arial"/>
        </w:rPr>
        <w:t>and will only apply to a young person leaving care when they are age 18 or older.</w:t>
      </w:r>
    </w:p>
    <w:p w14:paraId="70415EC6" w14:textId="74C84594" w:rsidR="004B308F" w:rsidRPr="00F257A1" w:rsidRDefault="00193F12" w:rsidP="0063607B">
      <w:pPr>
        <w:pStyle w:val="Heading2"/>
      </w:pPr>
      <w:bookmarkStart w:id="60" w:name="_Toc531972011"/>
      <w:r>
        <w:t>7</w:t>
      </w:r>
      <w:r w:rsidR="00B55D5D">
        <w:t>.4</w:t>
      </w:r>
      <w:r w:rsidR="00F257A1" w:rsidRPr="00F257A1">
        <w:t xml:space="preserve"> </w:t>
      </w:r>
      <w:r w:rsidR="00E41C6B">
        <w:t>Human rights assessment</w:t>
      </w:r>
      <w:bookmarkEnd w:id="60"/>
    </w:p>
    <w:p w14:paraId="6B19950F" w14:textId="4FDEF220" w:rsidR="00F257A1" w:rsidRDefault="00F257A1" w:rsidP="004B308F">
      <w:pPr>
        <w:rPr>
          <w:rFonts w:ascii="Arial" w:hAnsi="Arial" w:cs="Arial"/>
        </w:rPr>
      </w:pPr>
      <w:r>
        <w:rPr>
          <w:rFonts w:ascii="Arial" w:hAnsi="Arial" w:cs="Arial"/>
        </w:rPr>
        <w:t xml:space="preserve">Schedule 3 </w:t>
      </w:r>
      <w:r w:rsidR="004B308F">
        <w:rPr>
          <w:rFonts w:ascii="Arial" w:hAnsi="Arial" w:cs="Arial"/>
        </w:rPr>
        <w:t>does not p</w:t>
      </w:r>
      <w:r w:rsidR="004B308F" w:rsidRPr="004333D4">
        <w:rPr>
          <w:rFonts w:ascii="Arial" w:hAnsi="Arial" w:cs="Arial"/>
        </w:rPr>
        <w:t xml:space="preserve">revent the </w:t>
      </w:r>
      <w:r w:rsidR="004B308F">
        <w:rPr>
          <w:rFonts w:ascii="Arial" w:hAnsi="Arial" w:cs="Arial"/>
        </w:rPr>
        <w:t xml:space="preserve">provision of support (whether under a power or duty) if this is necessary to </w:t>
      </w:r>
      <w:r w:rsidR="004B308F" w:rsidRPr="004333D4">
        <w:rPr>
          <w:rFonts w:ascii="Arial" w:hAnsi="Arial" w:cs="Arial"/>
        </w:rPr>
        <w:t>avoid</w:t>
      </w:r>
      <w:r w:rsidR="004B308F">
        <w:rPr>
          <w:rFonts w:ascii="Arial" w:hAnsi="Arial" w:cs="Arial"/>
        </w:rPr>
        <w:t xml:space="preserve"> a breach of the person or family’s human rights or rights under EU treaties.</w:t>
      </w:r>
      <w:r>
        <w:rPr>
          <w:rStyle w:val="FootnoteReference"/>
          <w:rFonts w:ascii="Arial" w:hAnsi="Arial" w:cs="Arial"/>
        </w:rPr>
        <w:footnoteReference w:id="52"/>
      </w:r>
    </w:p>
    <w:p w14:paraId="16DDBC41" w14:textId="2E691E28" w:rsidR="004B308F" w:rsidRDefault="004B308F" w:rsidP="004B308F">
      <w:pPr>
        <w:rPr>
          <w:rFonts w:ascii="Arial" w:hAnsi="Arial" w:cs="Arial"/>
        </w:rPr>
      </w:pPr>
      <w:r>
        <w:rPr>
          <w:rFonts w:ascii="Arial" w:hAnsi="Arial" w:cs="Arial"/>
        </w:rPr>
        <w:t>This exception means that support can only be withheld in instances where the person or family can avoid a breach of human rights, which may occur if they remain destitute in the UK, by r</w:t>
      </w:r>
      <w:r w:rsidRPr="00D84E2E">
        <w:rPr>
          <w:rFonts w:ascii="Arial" w:hAnsi="Arial" w:cs="Arial"/>
        </w:rPr>
        <w:t>eturn</w:t>
      </w:r>
      <w:r>
        <w:rPr>
          <w:rFonts w:ascii="Arial" w:hAnsi="Arial" w:cs="Arial"/>
        </w:rPr>
        <w:t>ing</w:t>
      </w:r>
      <w:r w:rsidRPr="00D84E2E">
        <w:rPr>
          <w:rFonts w:ascii="Arial" w:hAnsi="Arial" w:cs="Arial"/>
        </w:rPr>
        <w:t xml:space="preserve"> to </w:t>
      </w:r>
      <w:r>
        <w:rPr>
          <w:rFonts w:ascii="Arial" w:hAnsi="Arial" w:cs="Arial"/>
        </w:rPr>
        <w:t xml:space="preserve">their </w:t>
      </w:r>
      <w:r w:rsidRPr="00D84E2E">
        <w:rPr>
          <w:rFonts w:ascii="Arial" w:hAnsi="Arial" w:cs="Arial"/>
        </w:rPr>
        <w:t>country of origin</w:t>
      </w:r>
      <w:r>
        <w:rPr>
          <w:rFonts w:ascii="Arial" w:hAnsi="Arial" w:cs="Arial"/>
        </w:rPr>
        <w:t xml:space="preserve"> </w:t>
      </w:r>
      <w:r w:rsidRPr="00D84E2E">
        <w:rPr>
          <w:rFonts w:ascii="Arial" w:hAnsi="Arial" w:cs="Arial"/>
        </w:rPr>
        <w:t xml:space="preserve">where </w:t>
      </w:r>
      <w:r>
        <w:rPr>
          <w:rFonts w:ascii="Arial" w:hAnsi="Arial" w:cs="Arial"/>
        </w:rPr>
        <w:t>they</w:t>
      </w:r>
      <w:r w:rsidRPr="00D84E2E">
        <w:rPr>
          <w:rFonts w:ascii="Arial" w:hAnsi="Arial" w:cs="Arial"/>
        </w:rPr>
        <w:t xml:space="preserve"> may be able to access employment and receive services</w:t>
      </w:r>
      <w:r>
        <w:rPr>
          <w:rFonts w:ascii="Arial" w:hAnsi="Arial" w:cs="Arial"/>
        </w:rPr>
        <w:t>.</w:t>
      </w:r>
    </w:p>
    <w:p w14:paraId="33A346E5" w14:textId="698C4AF3" w:rsidR="00FA28FF" w:rsidRDefault="004B308F" w:rsidP="00FA28FF">
      <w:pPr>
        <w:rPr>
          <w:rFonts w:ascii="Arial" w:hAnsi="Arial" w:cs="Arial"/>
        </w:rPr>
      </w:pPr>
      <w:r>
        <w:rPr>
          <w:rFonts w:ascii="Arial" w:hAnsi="Arial" w:cs="Arial"/>
        </w:rPr>
        <w:t xml:space="preserve">In practice this </w:t>
      </w:r>
      <w:r w:rsidRPr="00D84E2E">
        <w:rPr>
          <w:rFonts w:ascii="Arial" w:hAnsi="Arial" w:cs="Arial"/>
        </w:rPr>
        <w:t>means that</w:t>
      </w:r>
      <w:r>
        <w:rPr>
          <w:rFonts w:ascii="Arial" w:hAnsi="Arial" w:cs="Arial"/>
        </w:rPr>
        <w:t>,</w:t>
      </w:r>
      <w:r w:rsidRPr="00D84E2E">
        <w:rPr>
          <w:rFonts w:ascii="Arial" w:hAnsi="Arial" w:cs="Arial"/>
        </w:rPr>
        <w:t xml:space="preserve"> along wi</w:t>
      </w:r>
      <w:r>
        <w:rPr>
          <w:rFonts w:ascii="Arial" w:hAnsi="Arial" w:cs="Arial"/>
        </w:rPr>
        <w:t xml:space="preserve">th establishing whether an adult or child is in need through its social care assessments, </w:t>
      </w:r>
      <w:r w:rsidR="00104F23">
        <w:rPr>
          <w:rFonts w:ascii="Arial" w:hAnsi="Arial" w:cs="Arial"/>
        </w:rPr>
        <w:t>the</w:t>
      </w:r>
      <w:r>
        <w:rPr>
          <w:rFonts w:ascii="Arial" w:hAnsi="Arial" w:cs="Arial"/>
        </w:rPr>
        <w:t xml:space="preserve"> local authority </w:t>
      </w:r>
      <w:r w:rsidRPr="00D84E2E">
        <w:rPr>
          <w:rFonts w:ascii="Arial" w:hAnsi="Arial" w:cs="Arial"/>
        </w:rPr>
        <w:t xml:space="preserve">must </w:t>
      </w:r>
      <w:r>
        <w:rPr>
          <w:rFonts w:ascii="Arial" w:hAnsi="Arial" w:cs="Arial"/>
        </w:rPr>
        <w:t xml:space="preserve">undertake a human rights assessment in order to identify </w:t>
      </w:r>
      <w:r w:rsidRPr="00D84E2E">
        <w:rPr>
          <w:rFonts w:ascii="Arial" w:hAnsi="Arial" w:cs="Arial"/>
        </w:rPr>
        <w:t xml:space="preserve">whether </w:t>
      </w:r>
      <w:r>
        <w:rPr>
          <w:rFonts w:ascii="Arial" w:hAnsi="Arial" w:cs="Arial"/>
        </w:rPr>
        <w:t>there are any legal or practical barriers preventing the person or family’s r</w:t>
      </w:r>
      <w:r w:rsidRPr="00D84E2E">
        <w:rPr>
          <w:rFonts w:ascii="Arial" w:hAnsi="Arial" w:cs="Arial"/>
        </w:rPr>
        <w:t xml:space="preserve">eturn to </w:t>
      </w:r>
      <w:r>
        <w:rPr>
          <w:rFonts w:ascii="Arial" w:hAnsi="Arial" w:cs="Arial"/>
        </w:rPr>
        <w:t>their country of origin</w:t>
      </w:r>
      <w:r w:rsidR="008F4EF6">
        <w:rPr>
          <w:rFonts w:ascii="Arial" w:hAnsi="Arial" w:cs="Arial"/>
        </w:rPr>
        <w:t>.</w:t>
      </w:r>
      <w:r w:rsidR="006201AB">
        <w:rPr>
          <w:rFonts w:ascii="Arial" w:hAnsi="Arial" w:cs="Arial"/>
        </w:rPr>
        <w:t xml:space="preserve"> </w:t>
      </w:r>
      <w:r w:rsidR="006201AB" w:rsidRPr="006201AB">
        <w:rPr>
          <w:rFonts w:ascii="Arial" w:hAnsi="Arial" w:cs="Arial"/>
        </w:rPr>
        <w:t xml:space="preserve">It will be up to each local authority to decide whether social workers or other officers will be responsible for undertaking these assessments and it will be important for staff that do so to be appropriately trained and supported.  </w:t>
      </w:r>
    </w:p>
    <w:p w14:paraId="3BE7221F" w14:textId="77777777" w:rsidR="008F4EF6" w:rsidRDefault="008F4EF6" w:rsidP="008F4EF6">
      <w:pPr>
        <w:rPr>
          <w:rFonts w:ascii="Arial" w:eastAsia="Arial" w:hAnsi="Arial" w:cs="Arial"/>
        </w:rPr>
      </w:pPr>
      <w:r>
        <w:rPr>
          <w:rFonts w:ascii="Arial" w:eastAsia="Arial" w:hAnsi="Arial" w:cs="Arial"/>
        </w:rPr>
        <w:t>For more information, see:</w:t>
      </w:r>
    </w:p>
    <w:p w14:paraId="7C6B8577" w14:textId="34B5E39E" w:rsidR="008F4EF6" w:rsidRPr="006201AB" w:rsidRDefault="008F4EF6" w:rsidP="00BD67ED">
      <w:pPr>
        <w:pStyle w:val="ListParagraph"/>
        <w:numPr>
          <w:ilvl w:val="0"/>
          <w:numId w:val="108"/>
        </w:numPr>
        <w:rPr>
          <w:rFonts w:ascii="Arial" w:hAnsi="Arial" w:cs="Arial"/>
        </w:rPr>
      </w:pPr>
      <w:r w:rsidRPr="008F4EF6">
        <w:rPr>
          <w:rFonts w:ascii="Arial" w:eastAsia="Arial" w:hAnsi="Arial" w:cs="Arial"/>
        </w:rPr>
        <w:t>1</w:t>
      </w:r>
      <w:r w:rsidR="00045215">
        <w:rPr>
          <w:rFonts w:ascii="Arial" w:eastAsia="Arial" w:hAnsi="Arial" w:cs="Arial"/>
        </w:rPr>
        <w:t>1</w:t>
      </w:r>
      <w:r w:rsidRPr="008F4EF6">
        <w:rPr>
          <w:rFonts w:ascii="Arial" w:eastAsia="Arial" w:hAnsi="Arial" w:cs="Arial"/>
        </w:rPr>
        <w:t xml:space="preserve"> Assessments when the exclusion applies</w:t>
      </w:r>
    </w:p>
    <w:p w14:paraId="40E9ED9B" w14:textId="3606A9DA" w:rsidR="006201AB" w:rsidRPr="008F4EF6" w:rsidRDefault="006201AB" w:rsidP="00BD67ED">
      <w:pPr>
        <w:pStyle w:val="ListParagraph"/>
        <w:numPr>
          <w:ilvl w:val="0"/>
          <w:numId w:val="108"/>
        </w:numPr>
        <w:rPr>
          <w:rFonts w:ascii="Arial" w:hAnsi="Arial" w:cs="Arial"/>
        </w:rPr>
      </w:pPr>
      <w:r>
        <w:rPr>
          <w:rFonts w:ascii="Arial" w:eastAsia="Arial" w:hAnsi="Arial" w:cs="Arial"/>
        </w:rPr>
        <w:t xml:space="preserve">14 NRPF service delivery </w:t>
      </w:r>
    </w:p>
    <w:p w14:paraId="491E30C7" w14:textId="0721DFE0" w:rsidR="004B308F" w:rsidRPr="00F1504A" w:rsidRDefault="00193F12" w:rsidP="0063607B">
      <w:pPr>
        <w:pStyle w:val="Heading2"/>
      </w:pPr>
      <w:bookmarkStart w:id="61" w:name="_Toc531972012"/>
      <w:r>
        <w:t>7</w:t>
      </w:r>
      <w:r w:rsidR="00B55D5D">
        <w:t>.5</w:t>
      </w:r>
      <w:r w:rsidR="004B308F" w:rsidRPr="00F1504A">
        <w:t xml:space="preserve"> </w:t>
      </w:r>
      <w:r w:rsidR="00BE1913">
        <w:t>When the exclusion does not apply</w:t>
      </w:r>
      <w:bookmarkEnd w:id="61"/>
      <w:r w:rsidR="004B308F" w:rsidRPr="00F1504A">
        <w:t xml:space="preserve"> </w:t>
      </w:r>
    </w:p>
    <w:p w14:paraId="26422640" w14:textId="548DE6B7" w:rsidR="004B308F" w:rsidRDefault="004B308F" w:rsidP="004B308F">
      <w:pPr>
        <w:rPr>
          <w:rFonts w:ascii="Arial" w:hAnsi="Arial" w:cs="Arial"/>
        </w:rPr>
      </w:pPr>
      <w:r>
        <w:rPr>
          <w:rFonts w:ascii="Arial" w:hAnsi="Arial" w:cs="Arial"/>
        </w:rPr>
        <w:t xml:space="preserve">The </w:t>
      </w:r>
      <w:r w:rsidR="00E41C6B">
        <w:rPr>
          <w:rFonts w:ascii="Arial" w:hAnsi="Arial" w:cs="Arial"/>
        </w:rPr>
        <w:t xml:space="preserve">Schedule 3 </w:t>
      </w:r>
      <w:r>
        <w:rPr>
          <w:rFonts w:ascii="Arial" w:hAnsi="Arial" w:cs="Arial"/>
        </w:rPr>
        <w:t>exclusion will not apply to everyone that requests support from the local authority, so it is important that such people are correctly identified.</w:t>
      </w:r>
    </w:p>
    <w:p w14:paraId="52C22490" w14:textId="77777777" w:rsidR="004B308F" w:rsidRPr="00051CFA" w:rsidRDefault="004B308F" w:rsidP="004B308F">
      <w:pPr>
        <w:rPr>
          <w:rFonts w:ascii="Arial" w:hAnsi="Arial" w:cs="Arial"/>
        </w:rPr>
      </w:pPr>
      <w:r>
        <w:rPr>
          <w:rFonts w:ascii="Arial" w:hAnsi="Arial" w:cs="Arial"/>
        </w:rPr>
        <w:t>Schedule 3 does not apply to a person with one of the following types of immigration status:</w:t>
      </w:r>
    </w:p>
    <w:p w14:paraId="7D0194CE" w14:textId="04722A40" w:rsidR="004B308F" w:rsidRDefault="00FA28FF" w:rsidP="00F80AEE">
      <w:pPr>
        <w:pStyle w:val="ListParagraph"/>
        <w:numPr>
          <w:ilvl w:val="0"/>
          <w:numId w:val="27"/>
        </w:numPr>
        <w:rPr>
          <w:rFonts w:ascii="Arial" w:hAnsi="Arial" w:cs="Arial"/>
        </w:rPr>
      </w:pPr>
      <w:r>
        <w:rPr>
          <w:rFonts w:ascii="Arial" w:hAnsi="Arial" w:cs="Arial"/>
        </w:rPr>
        <w:lastRenderedPageBreak/>
        <w:t>Leave to remain</w:t>
      </w:r>
      <w:r w:rsidR="00E41C6B">
        <w:rPr>
          <w:rFonts w:ascii="Arial" w:hAnsi="Arial" w:cs="Arial"/>
        </w:rPr>
        <w:t xml:space="preserve"> with</w:t>
      </w:r>
      <w:r w:rsidR="004B308F" w:rsidRPr="00090C9C">
        <w:rPr>
          <w:rFonts w:ascii="Arial" w:hAnsi="Arial" w:cs="Arial"/>
        </w:rPr>
        <w:t xml:space="preserve"> NRPF </w:t>
      </w:r>
    </w:p>
    <w:p w14:paraId="40B6A3A3" w14:textId="41E4AFA2" w:rsidR="004B308F" w:rsidRPr="00090C9C" w:rsidRDefault="00FA28FF" w:rsidP="00F80AEE">
      <w:pPr>
        <w:pStyle w:val="ListParagraph"/>
        <w:numPr>
          <w:ilvl w:val="0"/>
          <w:numId w:val="27"/>
        </w:numPr>
        <w:rPr>
          <w:rFonts w:ascii="Arial" w:hAnsi="Arial" w:cs="Arial"/>
        </w:rPr>
      </w:pPr>
      <w:r>
        <w:rPr>
          <w:rFonts w:ascii="Arial" w:hAnsi="Arial" w:cs="Arial"/>
        </w:rPr>
        <w:t xml:space="preserve">Leave to </w:t>
      </w:r>
      <w:r w:rsidR="004B308F">
        <w:rPr>
          <w:rFonts w:ascii="Arial" w:hAnsi="Arial" w:cs="Arial"/>
        </w:rPr>
        <w:t>remain in the UK that h</w:t>
      </w:r>
      <w:r w:rsidR="008F4EF6">
        <w:rPr>
          <w:rFonts w:ascii="Arial" w:hAnsi="Arial" w:cs="Arial"/>
        </w:rPr>
        <w:t>as been extended by section 3C</w:t>
      </w:r>
    </w:p>
    <w:p w14:paraId="39B08758" w14:textId="2CD5B586" w:rsidR="004B308F" w:rsidRDefault="004B308F" w:rsidP="00F80AEE">
      <w:pPr>
        <w:pStyle w:val="ListParagraph"/>
        <w:numPr>
          <w:ilvl w:val="0"/>
          <w:numId w:val="27"/>
        </w:numPr>
        <w:rPr>
          <w:rFonts w:ascii="Arial" w:hAnsi="Arial" w:cs="Arial"/>
        </w:rPr>
      </w:pPr>
      <w:r>
        <w:rPr>
          <w:rFonts w:ascii="Arial" w:hAnsi="Arial" w:cs="Arial"/>
        </w:rPr>
        <w:t>D</w:t>
      </w:r>
      <w:r w:rsidRPr="00090C9C">
        <w:rPr>
          <w:rFonts w:ascii="Arial" w:hAnsi="Arial" w:cs="Arial"/>
        </w:rPr>
        <w:t>eriv</w:t>
      </w:r>
      <w:r>
        <w:rPr>
          <w:rFonts w:ascii="Arial" w:hAnsi="Arial" w:cs="Arial"/>
        </w:rPr>
        <w:t>ative</w:t>
      </w:r>
      <w:r w:rsidRPr="00090C9C">
        <w:rPr>
          <w:rFonts w:ascii="Arial" w:hAnsi="Arial" w:cs="Arial"/>
        </w:rPr>
        <w:t xml:space="preserve"> right to reside </w:t>
      </w:r>
      <w:r>
        <w:rPr>
          <w:rFonts w:ascii="Arial" w:hAnsi="Arial" w:cs="Arial"/>
        </w:rPr>
        <w:t>under E</w:t>
      </w:r>
      <w:r w:rsidR="005D0BD2">
        <w:rPr>
          <w:rFonts w:ascii="Arial" w:hAnsi="Arial" w:cs="Arial"/>
        </w:rPr>
        <w:t>U</w:t>
      </w:r>
      <w:r>
        <w:rPr>
          <w:rFonts w:ascii="Arial" w:hAnsi="Arial" w:cs="Arial"/>
        </w:rPr>
        <w:t xml:space="preserve"> law, for example:</w:t>
      </w:r>
    </w:p>
    <w:p w14:paraId="444520B9" w14:textId="77777777" w:rsidR="004B308F" w:rsidRDefault="004B308F" w:rsidP="00F80AEE">
      <w:pPr>
        <w:pStyle w:val="ListParagraph"/>
        <w:numPr>
          <w:ilvl w:val="1"/>
          <w:numId w:val="27"/>
        </w:numPr>
        <w:rPr>
          <w:rFonts w:ascii="Arial" w:hAnsi="Arial" w:cs="Arial"/>
        </w:rPr>
      </w:pPr>
      <w:r>
        <w:rPr>
          <w:rFonts w:ascii="Arial" w:hAnsi="Arial" w:cs="Arial"/>
        </w:rPr>
        <w:t>P</w:t>
      </w:r>
      <w:r w:rsidRPr="00090C9C">
        <w:rPr>
          <w:rFonts w:ascii="Arial" w:hAnsi="Arial" w:cs="Arial"/>
        </w:rPr>
        <w:t xml:space="preserve">rimary carer of a British </w:t>
      </w:r>
      <w:r>
        <w:rPr>
          <w:rFonts w:ascii="Arial" w:hAnsi="Arial" w:cs="Arial"/>
        </w:rPr>
        <w:t>(or other EEA national) child (Zambrano carer)</w:t>
      </w:r>
    </w:p>
    <w:p w14:paraId="2B05264F" w14:textId="77777777" w:rsidR="004B308F" w:rsidRDefault="004B308F" w:rsidP="00F80AEE">
      <w:pPr>
        <w:pStyle w:val="ListParagraph"/>
        <w:numPr>
          <w:ilvl w:val="1"/>
          <w:numId w:val="27"/>
        </w:numPr>
        <w:rPr>
          <w:rFonts w:ascii="Arial" w:hAnsi="Arial" w:cs="Arial"/>
        </w:rPr>
      </w:pPr>
      <w:r>
        <w:rPr>
          <w:rFonts w:ascii="Arial" w:hAnsi="Arial" w:cs="Arial"/>
        </w:rPr>
        <w:t>Primary carer of a child (in education) of an EEA worker</w:t>
      </w:r>
    </w:p>
    <w:p w14:paraId="7F9B7B03" w14:textId="77777777" w:rsidR="004B308F" w:rsidRPr="00090C9C" w:rsidRDefault="004B308F" w:rsidP="00F80AEE">
      <w:pPr>
        <w:pStyle w:val="ListParagraph"/>
        <w:numPr>
          <w:ilvl w:val="1"/>
          <w:numId w:val="27"/>
        </w:numPr>
        <w:rPr>
          <w:rFonts w:ascii="Arial" w:hAnsi="Arial" w:cs="Arial"/>
        </w:rPr>
      </w:pPr>
      <w:r>
        <w:rPr>
          <w:rFonts w:ascii="Arial" w:hAnsi="Arial" w:cs="Arial"/>
        </w:rPr>
        <w:t>Primary carer of a self-sufficient EEA national child</w:t>
      </w:r>
    </w:p>
    <w:p w14:paraId="0ACB2BE3" w14:textId="04C3064F" w:rsidR="004B308F" w:rsidRDefault="004B308F" w:rsidP="00F80AEE">
      <w:pPr>
        <w:pStyle w:val="ListParagraph"/>
        <w:numPr>
          <w:ilvl w:val="0"/>
          <w:numId w:val="27"/>
        </w:numPr>
        <w:rPr>
          <w:rFonts w:ascii="Arial" w:hAnsi="Arial" w:cs="Arial"/>
        </w:rPr>
      </w:pPr>
      <w:r>
        <w:rPr>
          <w:rFonts w:ascii="Arial" w:hAnsi="Arial" w:cs="Arial"/>
        </w:rPr>
        <w:t>Asylum seeker</w:t>
      </w:r>
      <w:r w:rsidR="00FA28FF">
        <w:rPr>
          <w:rFonts w:ascii="Arial" w:hAnsi="Arial" w:cs="Arial"/>
        </w:rPr>
        <w:t xml:space="preserve"> (</w:t>
      </w:r>
      <w:r w:rsidR="00E41C6B">
        <w:rPr>
          <w:rFonts w:ascii="Arial" w:hAnsi="Arial" w:cs="Arial"/>
        </w:rPr>
        <w:t xml:space="preserve">waiting </w:t>
      </w:r>
      <w:r w:rsidR="00FA28FF">
        <w:rPr>
          <w:rFonts w:ascii="Arial" w:hAnsi="Arial" w:cs="Arial"/>
        </w:rPr>
        <w:t>for the Home Office or appeal courts to decide their asylum claim)</w:t>
      </w:r>
    </w:p>
    <w:p w14:paraId="0CEFE031" w14:textId="2525CDC5" w:rsidR="00FA28FF" w:rsidRDefault="00E41C6B" w:rsidP="00F80AEE">
      <w:pPr>
        <w:pStyle w:val="ListParagraph"/>
        <w:numPr>
          <w:ilvl w:val="0"/>
          <w:numId w:val="27"/>
        </w:numPr>
        <w:rPr>
          <w:rFonts w:ascii="Arial" w:hAnsi="Arial" w:cs="Arial"/>
        </w:rPr>
      </w:pPr>
      <w:r>
        <w:rPr>
          <w:rFonts w:ascii="Arial" w:hAnsi="Arial" w:cs="Arial"/>
        </w:rPr>
        <w:t>ARE</w:t>
      </w:r>
      <w:r w:rsidR="00FA28FF">
        <w:rPr>
          <w:rFonts w:ascii="Arial" w:hAnsi="Arial" w:cs="Arial"/>
        </w:rPr>
        <w:t xml:space="preserve"> </w:t>
      </w:r>
      <w:r w:rsidR="004B308F" w:rsidRPr="00FA28FF">
        <w:rPr>
          <w:rFonts w:ascii="Arial" w:hAnsi="Arial" w:cs="Arial"/>
        </w:rPr>
        <w:t>asylum seeker who c</w:t>
      </w:r>
      <w:r w:rsidR="00FA28FF">
        <w:rPr>
          <w:rFonts w:ascii="Arial" w:hAnsi="Arial" w:cs="Arial"/>
        </w:rPr>
        <w:t xml:space="preserve">laimed asylum at port of entry rather than in-country </w:t>
      </w:r>
      <w:r w:rsidR="00FA28FF">
        <w:rPr>
          <w:rStyle w:val="FootnoteReference"/>
          <w:rFonts w:ascii="Arial" w:hAnsi="Arial" w:cs="Arial"/>
        </w:rPr>
        <w:footnoteReference w:id="53"/>
      </w:r>
    </w:p>
    <w:p w14:paraId="77D0AAA2" w14:textId="3DBCF9BF" w:rsidR="004B308F" w:rsidRPr="00FA28FF" w:rsidRDefault="004B308F" w:rsidP="00FA28FF">
      <w:pPr>
        <w:rPr>
          <w:rFonts w:ascii="Arial" w:hAnsi="Arial" w:cs="Arial"/>
        </w:rPr>
      </w:pPr>
      <w:r w:rsidRPr="00FA28FF">
        <w:rPr>
          <w:rFonts w:ascii="Arial" w:hAnsi="Arial" w:cs="Arial"/>
          <w:b/>
        </w:rPr>
        <w:t xml:space="preserve">Such </w:t>
      </w:r>
      <w:r w:rsidR="00E44E3A">
        <w:rPr>
          <w:rFonts w:ascii="Arial" w:hAnsi="Arial" w:cs="Arial"/>
          <w:b/>
        </w:rPr>
        <w:t xml:space="preserve">people </w:t>
      </w:r>
      <w:r w:rsidRPr="00FA28FF">
        <w:rPr>
          <w:rFonts w:ascii="Arial" w:hAnsi="Arial" w:cs="Arial"/>
          <w:b/>
        </w:rPr>
        <w:t xml:space="preserve">and families are not excluded from social services’ support and would need to be provided with assistance if they are eligible following a GIRFEC or community care assessment. A human rights assessment is not required to determine whether support can be provided. </w:t>
      </w:r>
    </w:p>
    <w:p w14:paraId="1B2F02EA" w14:textId="127A3F61" w:rsidR="004B308F" w:rsidRDefault="004B308F" w:rsidP="004B308F">
      <w:pPr>
        <w:rPr>
          <w:rFonts w:ascii="Arial" w:hAnsi="Arial" w:cs="Arial"/>
        </w:rPr>
      </w:pPr>
      <w:r>
        <w:rPr>
          <w:rFonts w:ascii="Arial" w:hAnsi="Arial" w:cs="Arial"/>
        </w:rPr>
        <w:t xml:space="preserve">This means that local authorities will often be required to provide support to families where </w:t>
      </w:r>
      <w:r w:rsidRPr="003D5393">
        <w:rPr>
          <w:rFonts w:ascii="Arial" w:hAnsi="Arial" w:cs="Arial"/>
        </w:rPr>
        <w:t xml:space="preserve">the parent is lawfully present, for example, has limited leave to remain with NRPF, or a derivative right to reside under </w:t>
      </w:r>
      <w:r w:rsidR="005D0BD2">
        <w:rPr>
          <w:rFonts w:ascii="Arial" w:hAnsi="Arial" w:cs="Arial"/>
        </w:rPr>
        <w:t>EU</w:t>
      </w:r>
      <w:r w:rsidRPr="003D5393">
        <w:rPr>
          <w:rFonts w:ascii="Arial" w:hAnsi="Arial" w:cs="Arial"/>
        </w:rPr>
        <w:t xml:space="preserve"> law</w:t>
      </w:r>
      <w:r>
        <w:rPr>
          <w:rFonts w:ascii="Arial" w:hAnsi="Arial" w:cs="Arial"/>
        </w:rPr>
        <w:t xml:space="preserve"> as a Zambrano carer.</w:t>
      </w:r>
      <w:r w:rsidRPr="00DF2CEF">
        <w:rPr>
          <w:rFonts w:ascii="Arial" w:hAnsi="Arial" w:cs="Arial"/>
        </w:rPr>
        <w:t xml:space="preserve"> </w:t>
      </w:r>
      <w:r>
        <w:rPr>
          <w:rFonts w:ascii="Arial" w:hAnsi="Arial" w:cs="Arial"/>
        </w:rPr>
        <w:t xml:space="preserve">These types of immigration </w:t>
      </w:r>
      <w:r w:rsidRPr="00DF2CEF">
        <w:rPr>
          <w:rFonts w:ascii="Arial" w:hAnsi="Arial" w:cs="Arial"/>
        </w:rPr>
        <w:t xml:space="preserve">status </w:t>
      </w:r>
      <w:r>
        <w:rPr>
          <w:rFonts w:ascii="Arial" w:hAnsi="Arial" w:cs="Arial"/>
        </w:rPr>
        <w:t>are</w:t>
      </w:r>
      <w:r w:rsidRPr="00DF2CEF">
        <w:rPr>
          <w:rFonts w:ascii="Arial" w:hAnsi="Arial" w:cs="Arial"/>
        </w:rPr>
        <w:t xml:space="preserve"> commonly </w:t>
      </w:r>
      <w:r>
        <w:rPr>
          <w:rFonts w:ascii="Arial" w:hAnsi="Arial" w:cs="Arial"/>
        </w:rPr>
        <w:t xml:space="preserve">held by single parents who are caring for </w:t>
      </w:r>
      <w:r w:rsidRPr="00DF2CEF">
        <w:rPr>
          <w:rFonts w:ascii="Arial" w:hAnsi="Arial" w:cs="Arial"/>
        </w:rPr>
        <w:t>a British</w:t>
      </w:r>
      <w:r>
        <w:rPr>
          <w:rFonts w:ascii="Arial" w:hAnsi="Arial" w:cs="Arial"/>
        </w:rPr>
        <w:t xml:space="preserve"> </w:t>
      </w:r>
      <w:r w:rsidRPr="00DF2CEF">
        <w:rPr>
          <w:rFonts w:ascii="Arial" w:hAnsi="Arial" w:cs="Arial"/>
        </w:rPr>
        <w:t>child, or child who has lived in the U</w:t>
      </w:r>
      <w:r>
        <w:rPr>
          <w:rFonts w:ascii="Arial" w:hAnsi="Arial" w:cs="Arial"/>
        </w:rPr>
        <w:t xml:space="preserve">K for seven years. </w:t>
      </w:r>
      <w:r w:rsidRPr="00DF2CEF">
        <w:rPr>
          <w:rFonts w:ascii="Arial" w:hAnsi="Arial" w:cs="Arial"/>
        </w:rPr>
        <w:t xml:space="preserve">When </w:t>
      </w:r>
      <w:r>
        <w:rPr>
          <w:rFonts w:ascii="Arial" w:hAnsi="Arial" w:cs="Arial"/>
        </w:rPr>
        <w:t xml:space="preserve">a </w:t>
      </w:r>
      <w:r w:rsidRPr="00DF2CEF">
        <w:rPr>
          <w:rFonts w:ascii="Arial" w:hAnsi="Arial" w:cs="Arial"/>
        </w:rPr>
        <w:t xml:space="preserve">parent can work but </w:t>
      </w:r>
      <w:r>
        <w:rPr>
          <w:rFonts w:ascii="Arial" w:hAnsi="Arial" w:cs="Arial"/>
        </w:rPr>
        <w:t xml:space="preserve">is </w:t>
      </w:r>
      <w:r w:rsidRPr="00DF2CEF">
        <w:rPr>
          <w:rFonts w:ascii="Arial" w:hAnsi="Arial" w:cs="Arial"/>
        </w:rPr>
        <w:t>unable to claim benefi</w:t>
      </w:r>
      <w:r>
        <w:rPr>
          <w:rFonts w:ascii="Arial" w:hAnsi="Arial" w:cs="Arial"/>
        </w:rPr>
        <w:t>ts to top up a low income, such a</w:t>
      </w:r>
      <w:r w:rsidRPr="00DF2CEF">
        <w:rPr>
          <w:rFonts w:ascii="Arial" w:hAnsi="Arial" w:cs="Arial"/>
        </w:rPr>
        <w:t>s housing benefit and tax credits</w:t>
      </w:r>
      <w:r>
        <w:rPr>
          <w:rFonts w:ascii="Arial" w:hAnsi="Arial" w:cs="Arial"/>
        </w:rPr>
        <w:t>, and cannot access more affordable social housing, they will f</w:t>
      </w:r>
      <w:r w:rsidRPr="00DF2CEF">
        <w:rPr>
          <w:rFonts w:ascii="Arial" w:hAnsi="Arial" w:cs="Arial"/>
        </w:rPr>
        <w:t>ace difficulties f</w:t>
      </w:r>
      <w:r>
        <w:rPr>
          <w:rFonts w:ascii="Arial" w:hAnsi="Arial" w:cs="Arial"/>
        </w:rPr>
        <w:t>unding childcare and sustaining e</w:t>
      </w:r>
      <w:r w:rsidRPr="00DF2CEF">
        <w:rPr>
          <w:rFonts w:ascii="Arial" w:hAnsi="Arial" w:cs="Arial"/>
        </w:rPr>
        <w:t xml:space="preserve">mployment </w:t>
      </w:r>
      <w:r>
        <w:rPr>
          <w:rFonts w:ascii="Arial" w:hAnsi="Arial" w:cs="Arial"/>
        </w:rPr>
        <w:t>that</w:t>
      </w:r>
      <w:r w:rsidRPr="00DF2CEF">
        <w:rPr>
          <w:rFonts w:ascii="Arial" w:hAnsi="Arial" w:cs="Arial"/>
        </w:rPr>
        <w:t xml:space="preserve"> enable</w:t>
      </w:r>
      <w:r>
        <w:rPr>
          <w:rFonts w:ascii="Arial" w:hAnsi="Arial" w:cs="Arial"/>
        </w:rPr>
        <w:t>s</w:t>
      </w:r>
      <w:r w:rsidRPr="00DF2CEF">
        <w:rPr>
          <w:rFonts w:ascii="Arial" w:hAnsi="Arial" w:cs="Arial"/>
        </w:rPr>
        <w:t xml:space="preserve"> them to afford accommodation and provide for the</w:t>
      </w:r>
      <w:r>
        <w:rPr>
          <w:rFonts w:ascii="Arial" w:hAnsi="Arial" w:cs="Arial"/>
        </w:rPr>
        <w:t>ir</w:t>
      </w:r>
      <w:r w:rsidRPr="00DF2CEF">
        <w:rPr>
          <w:rFonts w:ascii="Arial" w:hAnsi="Arial" w:cs="Arial"/>
        </w:rPr>
        <w:t xml:space="preserve"> family’s living needs. </w:t>
      </w:r>
      <w:r w:rsidR="008F4EF6" w:rsidRPr="0076761E">
        <w:rPr>
          <w:rStyle w:val="FootnoteReference"/>
          <w:rFonts w:ascii="Arial" w:hAnsi="Arial" w:cs="Arial"/>
        </w:rPr>
        <w:footnoteReference w:id="54"/>
      </w:r>
    </w:p>
    <w:p w14:paraId="7B50B175" w14:textId="77777777" w:rsidR="00D43E05" w:rsidRDefault="00E41C6B" w:rsidP="004B308F">
      <w:pPr>
        <w:rPr>
          <w:rFonts w:ascii="Arial" w:hAnsi="Arial" w:cs="Arial"/>
        </w:rPr>
      </w:pPr>
      <w:r>
        <w:rPr>
          <w:rFonts w:ascii="Arial" w:hAnsi="Arial" w:cs="Arial"/>
        </w:rPr>
        <w:t>For m</w:t>
      </w:r>
      <w:r w:rsidR="004B308F">
        <w:rPr>
          <w:rFonts w:ascii="Arial" w:hAnsi="Arial" w:cs="Arial"/>
        </w:rPr>
        <w:t>ore information</w:t>
      </w:r>
      <w:r w:rsidR="00D43E05">
        <w:rPr>
          <w:rFonts w:ascii="Arial" w:hAnsi="Arial" w:cs="Arial"/>
        </w:rPr>
        <w:t>, see:</w:t>
      </w:r>
    </w:p>
    <w:p w14:paraId="758F7A6F" w14:textId="14128945" w:rsidR="004B308F" w:rsidRPr="00D43E05" w:rsidRDefault="00D43E05" w:rsidP="00BD67ED">
      <w:pPr>
        <w:pStyle w:val="ListParagraph"/>
        <w:numPr>
          <w:ilvl w:val="0"/>
          <w:numId w:val="109"/>
        </w:numPr>
        <w:rPr>
          <w:rFonts w:ascii="Arial" w:hAnsi="Arial" w:cs="Arial"/>
        </w:rPr>
      </w:pPr>
      <w:r w:rsidRPr="00D43E05">
        <w:rPr>
          <w:rFonts w:ascii="Arial" w:hAnsi="Arial" w:cs="Arial"/>
        </w:rPr>
        <w:t>2 Immigration status and eligibility for public funds</w:t>
      </w:r>
    </w:p>
    <w:p w14:paraId="2628CC52" w14:textId="5869715F" w:rsidR="00D43E05" w:rsidRPr="00D43E05" w:rsidRDefault="00D43E05" w:rsidP="00BD67ED">
      <w:pPr>
        <w:pStyle w:val="ListParagraph"/>
        <w:numPr>
          <w:ilvl w:val="0"/>
          <w:numId w:val="109"/>
        </w:numPr>
        <w:rPr>
          <w:rFonts w:ascii="Arial" w:hAnsi="Arial" w:cs="Arial"/>
        </w:rPr>
      </w:pPr>
      <w:r w:rsidRPr="00D43E05">
        <w:rPr>
          <w:rFonts w:ascii="Arial" w:hAnsi="Arial" w:cs="Arial"/>
        </w:rPr>
        <w:t>1</w:t>
      </w:r>
      <w:r w:rsidR="00045215">
        <w:rPr>
          <w:rFonts w:ascii="Arial" w:hAnsi="Arial" w:cs="Arial"/>
        </w:rPr>
        <w:t>5</w:t>
      </w:r>
      <w:r w:rsidRPr="00D43E05">
        <w:rPr>
          <w:rFonts w:ascii="Arial" w:hAnsi="Arial" w:cs="Arial"/>
        </w:rPr>
        <w:t xml:space="preserve"> EEA nationals and family members</w:t>
      </w:r>
    </w:p>
    <w:p w14:paraId="23B5CC3F" w14:textId="36036D91" w:rsidR="00A44E8C" w:rsidRPr="008474BD" w:rsidRDefault="00193F12" w:rsidP="0063607B">
      <w:pPr>
        <w:pStyle w:val="Heading2"/>
        <w:rPr>
          <w:rFonts w:eastAsia="Times New Roman"/>
        </w:rPr>
      </w:pPr>
      <w:bookmarkStart w:id="62" w:name="_Toc531972013"/>
      <w:r>
        <w:rPr>
          <w:rFonts w:eastAsia="Times New Roman"/>
        </w:rPr>
        <w:t>7</w:t>
      </w:r>
      <w:r w:rsidR="00B55D5D">
        <w:rPr>
          <w:rFonts w:eastAsia="Times New Roman"/>
        </w:rPr>
        <w:t>.6</w:t>
      </w:r>
      <w:r w:rsidR="00A44E8C" w:rsidRPr="008474BD">
        <w:rPr>
          <w:rFonts w:eastAsia="Times New Roman"/>
        </w:rPr>
        <w:t xml:space="preserve"> Duty to inform the Home Office</w:t>
      </w:r>
      <w:bookmarkEnd w:id="62"/>
      <w:r w:rsidR="00A44E8C" w:rsidRPr="008474BD">
        <w:rPr>
          <w:rFonts w:eastAsia="Times New Roman"/>
        </w:rPr>
        <w:t xml:space="preserve"> </w:t>
      </w:r>
    </w:p>
    <w:p w14:paraId="1069422A" w14:textId="65674BB1" w:rsidR="00A44E8C" w:rsidRDefault="00A44E8C" w:rsidP="00A44E8C">
      <w:pPr>
        <w:rPr>
          <w:rFonts w:ascii="Arial" w:eastAsia="Times New Roman" w:hAnsi="Arial" w:cs="Arial"/>
        </w:rPr>
      </w:pPr>
      <w:r w:rsidRPr="008474BD">
        <w:rPr>
          <w:rFonts w:ascii="Arial" w:eastAsia="Times New Roman" w:hAnsi="Arial" w:cs="Arial"/>
        </w:rPr>
        <w:t xml:space="preserve">Paragraph 14 of Schedule 3 requires </w:t>
      </w:r>
      <w:r w:rsidR="0093648D">
        <w:rPr>
          <w:rFonts w:ascii="Arial" w:eastAsia="Times New Roman" w:hAnsi="Arial" w:cs="Arial"/>
        </w:rPr>
        <w:t>a</w:t>
      </w:r>
      <w:r w:rsidRPr="008474BD">
        <w:rPr>
          <w:rFonts w:ascii="Arial" w:eastAsia="Times New Roman" w:hAnsi="Arial" w:cs="Arial"/>
        </w:rPr>
        <w:t xml:space="preserve"> local authority to inform the Home Office when </w:t>
      </w:r>
      <w:r w:rsidR="0093648D">
        <w:rPr>
          <w:rFonts w:ascii="Arial" w:eastAsia="Times New Roman" w:hAnsi="Arial" w:cs="Arial"/>
        </w:rPr>
        <w:t xml:space="preserve">a person requesting support is, or may be, </w:t>
      </w:r>
      <w:r w:rsidRPr="008474BD">
        <w:rPr>
          <w:rFonts w:ascii="Arial" w:eastAsia="Times New Roman" w:hAnsi="Arial" w:cs="Arial"/>
        </w:rPr>
        <w:t>excluded from receiving suppor</w:t>
      </w:r>
      <w:r w:rsidR="0093648D">
        <w:rPr>
          <w:rFonts w:ascii="Arial" w:eastAsia="Times New Roman" w:hAnsi="Arial" w:cs="Arial"/>
        </w:rPr>
        <w:t>t or assistance because one of the following excluded groups applies to them</w:t>
      </w:r>
      <w:r w:rsidRPr="008474BD">
        <w:rPr>
          <w:rFonts w:ascii="Arial" w:eastAsia="Times New Roman" w:hAnsi="Arial" w:cs="Arial"/>
        </w:rPr>
        <w:t xml:space="preserve">: </w:t>
      </w:r>
    </w:p>
    <w:p w14:paraId="7F29156D" w14:textId="5C2B2437" w:rsidR="0093648D" w:rsidRPr="009B438F" w:rsidRDefault="0093648D" w:rsidP="00F80AEE">
      <w:pPr>
        <w:pStyle w:val="ListParagraph"/>
        <w:numPr>
          <w:ilvl w:val="0"/>
          <w:numId w:val="30"/>
        </w:numPr>
        <w:rPr>
          <w:rFonts w:ascii="Arial" w:hAnsi="Arial" w:cs="Arial"/>
        </w:rPr>
      </w:pPr>
      <w:r w:rsidRPr="009B438F">
        <w:rPr>
          <w:rFonts w:ascii="Arial" w:hAnsi="Arial" w:cs="Arial"/>
        </w:rPr>
        <w:t xml:space="preserve">A person who is </w:t>
      </w:r>
      <w:r w:rsidR="00104F23">
        <w:rPr>
          <w:rFonts w:ascii="Arial" w:hAnsi="Arial" w:cs="Arial"/>
        </w:rPr>
        <w:t>without leave,</w:t>
      </w:r>
      <w:r w:rsidRPr="009B438F">
        <w:rPr>
          <w:rFonts w:ascii="Arial" w:hAnsi="Arial" w:cs="Arial"/>
        </w:rPr>
        <w:t xml:space="preserve"> for example:</w:t>
      </w:r>
    </w:p>
    <w:p w14:paraId="6627EB69" w14:textId="77777777" w:rsidR="0093648D" w:rsidRPr="002A5685" w:rsidRDefault="0093648D" w:rsidP="00F80AEE">
      <w:pPr>
        <w:pStyle w:val="ListParagraph"/>
        <w:numPr>
          <w:ilvl w:val="0"/>
          <w:numId w:val="29"/>
        </w:numPr>
        <w:rPr>
          <w:rFonts w:ascii="Arial" w:hAnsi="Arial" w:cs="Arial"/>
        </w:rPr>
      </w:pPr>
      <w:r>
        <w:rPr>
          <w:rFonts w:ascii="Arial" w:hAnsi="Arial" w:cs="Arial"/>
        </w:rPr>
        <w:t>V</w:t>
      </w:r>
      <w:r w:rsidRPr="002A5685">
        <w:rPr>
          <w:rFonts w:ascii="Arial" w:hAnsi="Arial" w:cs="Arial"/>
        </w:rPr>
        <w:t>isa overstayer,</w:t>
      </w:r>
    </w:p>
    <w:p w14:paraId="247EFBE1" w14:textId="77777777" w:rsidR="0093648D" w:rsidRPr="002A5685" w:rsidRDefault="0093648D" w:rsidP="00F80AEE">
      <w:pPr>
        <w:pStyle w:val="ListParagraph"/>
        <w:numPr>
          <w:ilvl w:val="0"/>
          <w:numId w:val="29"/>
        </w:numPr>
        <w:rPr>
          <w:rFonts w:ascii="Arial" w:hAnsi="Arial" w:cs="Arial"/>
        </w:rPr>
      </w:pPr>
      <w:r>
        <w:rPr>
          <w:rFonts w:ascii="Arial" w:hAnsi="Arial" w:cs="Arial"/>
        </w:rPr>
        <w:t>I</w:t>
      </w:r>
      <w:r w:rsidRPr="002A5685">
        <w:rPr>
          <w:rFonts w:ascii="Arial" w:hAnsi="Arial" w:cs="Arial"/>
        </w:rPr>
        <w:t>llegal entrant</w:t>
      </w:r>
    </w:p>
    <w:p w14:paraId="3691AD52" w14:textId="0035A844" w:rsidR="0093648D" w:rsidRDefault="0093648D" w:rsidP="00F80AEE">
      <w:pPr>
        <w:pStyle w:val="ListParagraph"/>
        <w:numPr>
          <w:ilvl w:val="0"/>
          <w:numId w:val="29"/>
        </w:numPr>
        <w:rPr>
          <w:rFonts w:ascii="Arial" w:hAnsi="Arial" w:cs="Arial"/>
        </w:rPr>
      </w:pPr>
      <w:r>
        <w:rPr>
          <w:rFonts w:ascii="Arial" w:hAnsi="Arial" w:cs="Arial"/>
        </w:rPr>
        <w:t>ARE</w:t>
      </w:r>
      <w:r w:rsidRPr="002A5685">
        <w:rPr>
          <w:rFonts w:ascii="Arial" w:hAnsi="Arial" w:cs="Arial"/>
        </w:rPr>
        <w:t xml:space="preserve"> asylum seeker </w:t>
      </w:r>
      <w:r>
        <w:rPr>
          <w:rFonts w:ascii="Arial" w:hAnsi="Arial" w:cs="Arial"/>
        </w:rPr>
        <w:t>(who claimed asylum in-country)</w:t>
      </w:r>
    </w:p>
    <w:p w14:paraId="0DB300AD" w14:textId="77777777" w:rsidR="0093648D" w:rsidRDefault="0093648D" w:rsidP="0093648D">
      <w:pPr>
        <w:pStyle w:val="ListParagraph"/>
        <w:rPr>
          <w:rFonts w:ascii="Arial" w:hAnsi="Arial" w:cs="Arial"/>
        </w:rPr>
      </w:pPr>
    </w:p>
    <w:p w14:paraId="59962F01" w14:textId="6E9C60AC" w:rsidR="0093648D" w:rsidRPr="009B438F" w:rsidRDefault="0093648D" w:rsidP="00F80AEE">
      <w:pPr>
        <w:pStyle w:val="ListParagraph"/>
        <w:numPr>
          <w:ilvl w:val="0"/>
          <w:numId w:val="28"/>
        </w:numPr>
        <w:rPr>
          <w:rFonts w:ascii="Arial" w:hAnsi="Arial" w:cs="Arial"/>
        </w:rPr>
      </w:pPr>
      <w:r w:rsidRPr="009B438F">
        <w:rPr>
          <w:rFonts w:ascii="Arial" w:hAnsi="Arial" w:cs="Arial"/>
        </w:rPr>
        <w:t>A</w:t>
      </w:r>
      <w:r w:rsidR="003A4F0B">
        <w:rPr>
          <w:rFonts w:ascii="Arial" w:hAnsi="Arial" w:cs="Arial"/>
        </w:rPr>
        <w:t>n ARE</w:t>
      </w:r>
      <w:r w:rsidRPr="009B438F">
        <w:rPr>
          <w:rFonts w:ascii="Arial" w:hAnsi="Arial" w:cs="Arial"/>
        </w:rPr>
        <w:t xml:space="preserve"> asylum seeker who has not complied with removal directions set by the Home Office to leave the UK on a </w:t>
      </w:r>
      <w:r>
        <w:rPr>
          <w:rFonts w:ascii="Arial" w:hAnsi="Arial" w:cs="Arial"/>
        </w:rPr>
        <w:t>specific</w:t>
      </w:r>
      <w:r w:rsidRPr="009B438F">
        <w:rPr>
          <w:rFonts w:ascii="Arial" w:hAnsi="Arial" w:cs="Arial"/>
        </w:rPr>
        <w:t xml:space="preserve"> date </w:t>
      </w:r>
    </w:p>
    <w:p w14:paraId="7FDD1CDA" w14:textId="15CA5451" w:rsidR="00A44E8C" w:rsidRDefault="0093648D" w:rsidP="00A44E8C">
      <w:r>
        <w:rPr>
          <w:rFonts w:ascii="Arial" w:eastAsia="Times New Roman" w:hAnsi="Arial" w:cs="Arial"/>
        </w:rPr>
        <w:lastRenderedPageBreak/>
        <w:t>T</w:t>
      </w:r>
      <w:r w:rsidR="00A44E8C" w:rsidRPr="005B6B94">
        <w:rPr>
          <w:rFonts w:ascii="Arial" w:eastAsia="Times New Roman" w:hAnsi="Arial" w:cs="Arial"/>
        </w:rPr>
        <w:t>his duty may, however, conflict with local authorities’ duties to comply with relevant data protection legislation, particul</w:t>
      </w:r>
      <w:r w:rsidR="00E44E3A">
        <w:rPr>
          <w:rFonts w:ascii="Arial" w:eastAsia="Times New Roman" w:hAnsi="Arial" w:cs="Arial"/>
        </w:rPr>
        <w:t>arly in circumstances in which people</w:t>
      </w:r>
      <w:r w:rsidR="00A44E8C" w:rsidRPr="005B6B94">
        <w:rPr>
          <w:rFonts w:ascii="Arial" w:eastAsia="Times New Roman" w:hAnsi="Arial" w:cs="Arial"/>
        </w:rPr>
        <w:t xml:space="preserve"> require social work assistance but do not consent to sharing of their data with the Home Office.  Depending on the situation, and the type of information that requires to be shared, a local authority may find itself </w:t>
      </w:r>
      <w:r w:rsidR="00A44E8C">
        <w:rPr>
          <w:rFonts w:ascii="Arial" w:eastAsia="Times New Roman" w:hAnsi="Arial" w:cs="Arial"/>
        </w:rPr>
        <w:t>at risk</w:t>
      </w:r>
      <w:r w:rsidR="00A44E8C" w:rsidRPr="005B6B94">
        <w:rPr>
          <w:rFonts w:ascii="Arial" w:eastAsia="Times New Roman" w:hAnsi="Arial" w:cs="Arial"/>
        </w:rPr>
        <w:t xml:space="preserve"> of breaching one form of legislation, in</w:t>
      </w:r>
      <w:r w:rsidR="00A44E8C">
        <w:rPr>
          <w:rFonts w:ascii="Arial" w:eastAsia="Times New Roman" w:hAnsi="Arial" w:cs="Arial"/>
        </w:rPr>
        <w:t xml:space="preserve"> order to comply with another. It is advisable for </w:t>
      </w:r>
      <w:r w:rsidR="00E66E2D">
        <w:rPr>
          <w:rFonts w:ascii="Arial" w:eastAsia="Times New Roman" w:hAnsi="Arial" w:cs="Arial"/>
        </w:rPr>
        <w:t>social workers and other officers</w:t>
      </w:r>
      <w:r w:rsidR="00A44E8C">
        <w:rPr>
          <w:rFonts w:ascii="Arial" w:eastAsia="Times New Roman" w:hAnsi="Arial" w:cs="Arial"/>
        </w:rPr>
        <w:t xml:space="preserve"> to </w:t>
      </w:r>
      <w:r w:rsidR="00A44E8C" w:rsidRPr="005B6B94">
        <w:rPr>
          <w:rFonts w:ascii="Arial" w:eastAsia="Times New Roman" w:hAnsi="Arial" w:cs="Arial"/>
        </w:rPr>
        <w:t>consu</w:t>
      </w:r>
      <w:r>
        <w:rPr>
          <w:rFonts w:ascii="Arial" w:eastAsia="Times New Roman" w:hAnsi="Arial" w:cs="Arial"/>
        </w:rPr>
        <w:t>lt their legal teams</w:t>
      </w:r>
      <w:r w:rsidR="00A44E8C" w:rsidRPr="005B6B94">
        <w:rPr>
          <w:rFonts w:ascii="Arial" w:eastAsia="Times New Roman" w:hAnsi="Arial" w:cs="Arial"/>
        </w:rPr>
        <w:t xml:space="preserve"> if there is any doubt about compliance with this duty, and </w:t>
      </w:r>
      <w:r w:rsidR="00A44E8C">
        <w:rPr>
          <w:rFonts w:ascii="Arial" w:eastAsia="Times New Roman" w:hAnsi="Arial" w:cs="Arial"/>
        </w:rPr>
        <w:t>for the local authority to set out its approach within data sharing policies.</w:t>
      </w:r>
    </w:p>
    <w:p w14:paraId="1034DB59" w14:textId="789C77F1" w:rsidR="0057535E" w:rsidRPr="00D43E05" w:rsidRDefault="00D43E05" w:rsidP="00D43E05">
      <w:pPr>
        <w:rPr>
          <w:rFonts w:ascii="Arial" w:eastAsia="Times New Roman" w:hAnsi="Arial" w:cs="Arial"/>
        </w:rPr>
      </w:pPr>
      <w:r w:rsidRPr="00D43E05">
        <w:rPr>
          <w:rFonts w:ascii="Arial" w:eastAsia="Times New Roman" w:hAnsi="Arial" w:cs="Arial"/>
        </w:rPr>
        <w:t>For more information, see:</w:t>
      </w:r>
    </w:p>
    <w:p w14:paraId="25B25AB4" w14:textId="696C9429" w:rsidR="00D43E05" w:rsidRPr="00D43E05" w:rsidRDefault="00045215" w:rsidP="00D43E05">
      <w:pPr>
        <w:pStyle w:val="ListParagraph"/>
        <w:numPr>
          <w:ilvl w:val="0"/>
          <w:numId w:val="28"/>
        </w:numPr>
        <w:rPr>
          <w:rFonts w:ascii="Arial" w:eastAsia="Times New Roman" w:hAnsi="Arial" w:cs="Arial"/>
        </w:rPr>
      </w:pPr>
      <w:r>
        <w:rPr>
          <w:rFonts w:ascii="Arial" w:eastAsia="Times New Roman" w:hAnsi="Arial" w:cs="Arial"/>
        </w:rPr>
        <w:t>5</w:t>
      </w:r>
      <w:r w:rsidR="00D43E05" w:rsidRPr="00D43E05">
        <w:rPr>
          <w:rFonts w:ascii="Arial" w:eastAsia="Times New Roman" w:hAnsi="Arial" w:cs="Arial"/>
        </w:rPr>
        <w:t>.5 Data sharing</w:t>
      </w:r>
    </w:p>
    <w:p w14:paraId="267A4D4B" w14:textId="5C5DCC52" w:rsidR="00D43E05" w:rsidRPr="00D43E05" w:rsidRDefault="00045215" w:rsidP="00D43E05">
      <w:pPr>
        <w:pStyle w:val="ListParagraph"/>
        <w:numPr>
          <w:ilvl w:val="0"/>
          <w:numId w:val="28"/>
        </w:numPr>
        <w:rPr>
          <w:rFonts w:ascii="Arial" w:eastAsia="Times New Roman" w:hAnsi="Arial" w:cs="Arial"/>
        </w:rPr>
      </w:pPr>
      <w:r>
        <w:rPr>
          <w:rFonts w:ascii="Arial" w:eastAsia="Times New Roman" w:hAnsi="Arial" w:cs="Arial"/>
        </w:rPr>
        <w:t>5</w:t>
      </w:r>
      <w:r w:rsidR="00D43E05" w:rsidRPr="00D43E05">
        <w:rPr>
          <w:rFonts w:ascii="Arial" w:eastAsia="Times New Roman" w:hAnsi="Arial" w:cs="Arial"/>
        </w:rPr>
        <w:t>.6 Data sharing when administering NRPF support</w:t>
      </w:r>
    </w:p>
    <w:p w14:paraId="5B0FDF38" w14:textId="16DAA615" w:rsidR="00D43E05" w:rsidRPr="00D43E05" w:rsidRDefault="00045215" w:rsidP="00D43E05">
      <w:pPr>
        <w:pStyle w:val="ListParagraph"/>
        <w:numPr>
          <w:ilvl w:val="0"/>
          <w:numId w:val="28"/>
        </w:numPr>
        <w:rPr>
          <w:rFonts w:ascii="Arial" w:eastAsia="Times New Roman" w:hAnsi="Arial" w:cs="Arial"/>
        </w:rPr>
      </w:pPr>
      <w:r>
        <w:rPr>
          <w:rFonts w:ascii="Arial" w:eastAsia="Times New Roman" w:hAnsi="Arial" w:cs="Arial"/>
        </w:rPr>
        <w:t>6</w:t>
      </w:r>
      <w:r w:rsidR="00D43E05" w:rsidRPr="00D43E05">
        <w:rPr>
          <w:rFonts w:ascii="Arial" w:eastAsia="Times New Roman" w:hAnsi="Arial" w:cs="Arial"/>
        </w:rPr>
        <w:t xml:space="preserve">.4 Establishing immigration status </w:t>
      </w:r>
    </w:p>
    <w:p w14:paraId="0902FE86" w14:textId="77777777" w:rsidR="00D43E05" w:rsidRDefault="00D43E05">
      <w:pPr>
        <w:spacing w:after="160" w:line="259" w:lineRule="auto"/>
        <w:rPr>
          <w:rFonts w:ascii="Arial" w:eastAsiaTheme="majorEastAsia" w:hAnsi="Arial" w:cstheme="majorBidi"/>
          <w:sz w:val="36"/>
          <w:szCs w:val="32"/>
        </w:rPr>
      </w:pPr>
      <w:r>
        <w:br w:type="page"/>
      </w:r>
    </w:p>
    <w:p w14:paraId="5809A074" w14:textId="5AACD8F7" w:rsidR="0057535E" w:rsidRPr="00DE3537" w:rsidRDefault="00193F12" w:rsidP="0063607B">
      <w:pPr>
        <w:pStyle w:val="Heading1"/>
      </w:pPr>
      <w:bookmarkStart w:id="63" w:name="_Toc531972014"/>
      <w:r>
        <w:lastRenderedPageBreak/>
        <w:t>8</w:t>
      </w:r>
      <w:r w:rsidR="0057535E" w:rsidRPr="00DE3537">
        <w:t xml:space="preserve">  </w:t>
      </w:r>
      <w:r w:rsidR="00F62AF9">
        <w:t>Social services’ support – children within families</w:t>
      </w:r>
      <w:bookmarkEnd w:id="63"/>
    </w:p>
    <w:p w14:paraId="12A7A496" w14:textId="77777777" w:rsidR="0063607B" w:rsidRDefault="0063607B" w:rsidP="00A30AAD">
      <w:pPr>
        <w:rPr>
          <w:rFonts w:ascii="Arial" w:hAnsi="Arial" w:cs="Arial"/>
        </w:rPr>
      </w:pPr>
    </w:p>
    <w:p w14:paraId="4A471572" w14:textId="08F0A2F1" w:rsidR="00A30AAD" w:rsidRDefault="00A30AAD" w:rsidP="00A30AAD">
      <w:pPr>
        <w:rPr>
          <w:rFonts w:ascii="Arial" w:hAnsi="Arial" w:cs="Arial"/>
        </w:rPr>
      </w:pPr>
      <w:r w:rsidRPr="001D11FB">
        <w:rPr>
          <w:rFonts w:ascii="Arial" w:hAnsi="Arial" w:cs="Arial"/>
        </w:rPr>
        <w:t>This chapter sets out how a local authority will determine whether it has a duty to provide accommodation and financial support to a family with NRPF</w:t>
      </w:r>
      <w:r>
        <w:rPr>
          <w:rFonts w:ascii="Arial" w:hAnsi="Arial" w:cs="Arial"/>
        </w:rPr>
        <w:t>.</w:t>
      </w:r>
      <w:r w:rsidRPr="001D11FB">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1356DF" w14:paraId="54C7A8C4" w14:textId="77777777" w:rsidTr="000A286C">
        <w:tc>
          <w:tcPr>
            <w:tcW w:w="9016" w:type="dxa"/>
          </w:tcPr>
          <w:p w14:paraId="562CB83D" w14:textId="77777777" w:rsidR="001356DF" w:rsidRPr="00F4022A" w:rsidRDefault="001356DF" w:rsidP="00A30AAD">
            <w:pPr>
              <w:rPr>
                <w:rFonts w:ascii="Arial" w:hAnsi="Arial" w:cs="Arial"/>
                <w:sz w:val="28"/>
              </w:rPr>
            </w:pPr>
            <w:r w:rsidRPr="00F4022A">
              <w:rPr>
                <w:rFonts w:ascii="Arial" w:hAnsi="Arial" w:cs="Arial"/>
                <w:sz w:val="28"/>
              </w:rPr>
              <w:t>Good practice points</w:t>
            </w:r>
          </w:p>
          <w:p w14:paraId="0CA4E643" w14:textId="32B1968F" w:rsidR="001356DF" w:rsidRPr="000A286C" w:rsidRDefault="001356DF" w:rsidP="00F80AEE">
            <w:pPr>
              <w:pStyle w:val="ListParagraph"/>
              <w:numPr>
                <w:ilvl w:val="0"/>
                <w:numId w:val="31"/>
              </w:numPr>
              <w:rPr>
                <w:rFonts w:ascii="Arial" w:hAnsi="Arial" w:cs="Arial"/>
              </w:rPr>
            </w:pPr>
            <w:r w:rsidRPr="000A286C">
              <w:rPr>
                <w:rFonts w:ascii="Arial" w:hAnsi="Arial" w:cs="Arial"/>
              </w:rPr>
              <w:t xml:space="preserve">Families should not be refused assistance solely because they have NRPF (because this in itself does not exclude them from social services assistance), or because the local authority does not receive </w:t>
            </w:r>
            <w:r w:rsidR="00006FF9">
              <w:rPr>
                <w:rFonts w:ascii="Arial" w:hAnsi="Arial" w:cs="Arial"/>
              </w:rPr>
              <w:t xml:space="preserve">government </w:t>
            </w:r>
            <w:r w:rsidRPr="000A286C">
              <w:rPr>
                <w:rFonts w:ascii="Arial" w:hAnsi="Arial" w:cs="Arial"/>
              </w:rPr>
              <w:t>funding to provide support to NRPF families.</w:t>
            </w:r>
          </w:p>
          <w:p w14:paraId="2D22539C" w14:textId="77777777" w:rsidR="001356DF" w:rsidRPr="000A286C" w:rsidRDefault="001356DF" w:rsidP="001356DF">
            <w:pPr>
              <w:pStyle w:val="ListParagraph"/>
              <w:rPr>
                <w:rFonts w:ascii="Arial" w:hAnsi="Arial" w:cs="Arial"/>
              </w:rPr>
            </w:pPr>
          </w:p>
          <w:p w14:paraId="18EE5527" w14:textId="77777777" w:rsidR="001356DF" w:rsidRPr="000A286C" w:rsidRDefault="001356DF" w:rsidP="00F80AEE">
            <w:pPr>
              <w:pStyle w:val="ListParagraph"/>
              <w:numPr>
                <w:ilvl w:val="0"/>
                <w:numId w:val="31"/>
              </w:numPr>
              <w:rPr>
                <w:rFonts w:ascii="Arial" w:hAnsi="Arial" w:cs="Arial"/>
              </w:rPr>
            </w:pPr>
            <w:r w:rsidRPr="000A286C">
              <w:rPr>
                <w:rFonts w:ascii="Arial" w:hAnsi="Arial" w:cs="Arial"/>
              </w:rPr>
              <w:t>The requirement to undertake a child wellbeing assessment is based on an appearance of need and is not dependent on the parent’s immigration status or whether the parent has a pending immigration application. The absence of a pending immigration application should not prevent an assessment being carried out or interim support being provided when this is necessary. The parent’s immigration status and whether any applications have been made will be relevant factors when determining whether the exclusions to support apply.</w:t>
            </w:r>
            <w:r w:rsidRPr="000A286C">
              <w:rPr>
                <w:rFonts w:ascii="Arial" w:hAnsi="Arial" w:cs="Arial"/>
              </w:rPr>
              <w:br/>
            </w:r>
          </w:p>
          <w:p w14:paraId="13BB1FFF" w14:textId="77777777" w:rsidR="001356DF" w:rsidRDefault="001356DF" w:rsidP="00F80AEE">
            <w:pPr>
              <w:pStyle w:val="ListParagraph"/>
              <w:numPr>
                <w:ilvl w:val="0"/>
                <w:numId w:val="31"/>
              </w:numPr>
              <w:rPr>
                <w:rFonts w:ascii="Arial" w:hAnsi="Arial" w:cs="Arial"/>
              </w:rPr>
            </w:pPr>
            <w:r w:rsidRPr="000A286C">
              <w:rPr>
                <w:rFonts w:ascii="Arial" w:hAnsi="Arial" w:cs="Arial"/>
              </w:rPr>
              <w:t>Section 22 of the Children (Scotland) Act 1995 requires local authorities to assist the family as a whole; offering to accommodate the child alone or taking the child into care will rarely be an appropriate response in the absence of any safeguarding concerns in addition to the risk to the child arising from the parent’s lack of housing and income.</w:t>
            </w:r>
          </w:p>
          <w:p w14:paraId="0A8D06CD" w14:textId="77777777" w:rsidR="00006FF9" w:rsidRDefault="00006FF9" w:rsidP="00006FF9">
            <w:pPr>
              <w:pStyle w:val="ListParagraph"/>
              <w:rPr>
                <w:rFonts w:ascii="Arial" w:hAnsi="Arial" w:cs="Arial"/>
              </w:rPr>
            </w:pPr>
          </w:p>
          <w:p w14:paraId="6F240B05" w14:textId="607B747B" w:rsidR="00006FF9" w:rsidRPr="00006FF9" w:rsidRDefault="00006FF9" w:rsidP="0074158F">
            <w:pPr>
              <w:pStyle w:val="ListParagraph"/>
              <w:numPr>
                <w:ilvl w:val="0"/>
                <w:numId w:val="31"/>
              </w:numPr>
              <w:rPr>
                <w:rFonts w:ascii="Arial" w:hAnsi="Arial" w:cs="Arial"/>
              </w:rPr>
            </w:pPr>
            <w:r w:rsidRPr="00BB410C">
              <w:rPr>
                <w:rFonts w:ascii="Arial" w:hAnsi="Arial" w:cs="Arial"/>
              </w:rPr>
              <w:t xml:space="preserve">When determining what support to provide to an NRPF family, the local authority should be mindful that the purpose of doing so is to safeguard and promote the child’s welfare, alleviating any risks that may arise due to the parent’s exclusion from mainstream </w:t>
            </w:r>
            <w:r w:rsidR="0074158F" w:rsidRPr="00BB410C">
              <w:rPr>
                <w:rFonts w:ascii="Arial" w:hAnsi="Arial" w:cs="Arial"/>
              </w:rPr>
              <w:t>benefits</w:t>
            </w:r>
            <w:r w:rsidRPr="00BB410C">
              <w:rPr>
                <w:rFonts w:ascii="Arial" w:hAnsi="Arial" w:cs="Arial"/>
              </w:rPr>
              <w:t>.</w:t>
            </w:r>
            <w:r w:rsidRPr="00006FF9">
              <w:rPr>
                <w:rFonts w:ascii="Arial" w:hAnsi="Arial" w:cs="Arial"/>
              </w:rPr>
              <w:t xml:space="preserve"> </w:t>
            </w:r>
          </w:p>
        </w:tc>
      </w:tr>
    </w:tbl>
    <w:p w14:paraId="0C4C9B43" w14:textId="77777777" w:rsidR="001356DF" w:rsidRDefault="001356DF" w:rsidP="00A30AAD">
      <w:pPr>
        <w:rPr>
          <w:rFonts w:ascii="Arial" w:hAnsi="Arial" w:cs="Arial"/>
        </w:rPr>
      </w:pPr>
    </w:p>
    <w:p w14:paraId="65493211" w14:textId="71854AEE" w:rsidR="000F5268" w:rsidRDefault="00193F12" w:rsidP="0063607B">
      <w:pPr>
        <w:pStyle w:val="Heading2"/>
      </w:pPr>
      <w:bookmarkStart w:id="64" w:name="_Toc531972015"/>
      <w:r>
        <w:t>8</w:t>
      </w:r>
      <w:r w:rsidR="000F5268" w:rsidRPr="00F1504A">
        <w:t>.1 Statutory framework</w:t>
      </w:r>
      <w:bookmarkEnd w:id="64"/>
    </w:p>
    <w:p w14:paraId="44129E54" w14:textId="77777777" w:rsidR="000F5268" w:rsidRPr="005C6C39" w:rsidRDefault="000F5268" w:rsidP="000F5268">
      <w:pPr>
        <w:rPr>
          <w:rFonts w:ascii="Arial" w:hAnsi="Arial" w:cs="Arial"/>
          <w:b/>
          <w:bCs/>
          <w:lang w:val="en-US"/>
        </w:rPr>
      </w:pPr>
      <w:r>
        <w:rPr>
          <w:rFonts w:ascii="Arial" w:hAnsi="Arial" w:cs="Arial"/>
          <w:b/>
          <w:bCs/>
          <w:lang w:val="en-US"/>
        </w:rPr>
        <w:t>General duty to promote child wellbeing</w:t>
      </w:r>
    </w:p>
    <w:p w14:paraId="1950C26D" w14:textId="77777777" w:rsidR="000F5268" w:rsidRDefault="000F5268" w:rsidP="000F5268">
      <w:pPr>
        <w:rPr>
          <w:rFonts w:ascii="Arial" w:hAnsi="Arial" w:cs="Arial"/>
          <w:bCs/>
          <w:lang w:val="en-US"/>
        </w:rPr>
      </w:pPr>
      <w:r>
        <w:rPr>
          <w:rFonts w:ascii="Arial" w:hAnsi="Arial" w:cs="Arial"/>
          <w:bCs/>
          <w:lang w:val="en-US"/>
        </w:rPr>
        <w:t xml:space="preserve">A local authority’s duty to provide accommodation and financial assistance to NRPF families with children who would otherwise be homeless or destitute arises from general duties to safeguard the welfare of children in need, which are set out in the Children (Scotland) Act 1995.  </w:t>
      </w:r>
    </w:p>
    <w:p w14:paraId="4A3F9521" w14:textId="77777777" w:rsidR="000F5268" w:rsidRDefault="000F5268" w:rsidP="000F5268">
      <w:pPr>
        <w:rPr>
          <w:rFonts w:ascii="Arial" w:hAnsi="Arial" w:cs="Arial"/>
          <w:bCs/>
          <w:lang w:val="en-US"/>
        </w:rPr>
      </w:pPr>
      <w:r>
        <w:rPr>
          <w:rFonts w:ascii="Arial" w:hAnsi="Arial" w:cs="Arial"/>
          <w:bCs/>
          <w:lang w:val="en-US"/>
        </w:rPr>
        <w:t>This Act requires assistance to be provided to a family where there is a child in need and the local authority determines that it must use its power under the Act to provide accommodation and/or financial support to meet the child’s assessed needs.</w:t>
      </w:r>
    </w:p>
    <w:p w14:paraId="04490269" w14:textId="77777777" w:rsidR="000F5268" w:rsidRPr="00574B3A" w:rsidRDefault="000F5268" w:rsidP="000F5268">
      <w:pPr>
        <w:rPr>
          <w:rFonts w:ascii="Arial" w:hAnsi="Arial" w:cs="Arial"/>
          <w:bCs/>
          <w:lang w:val="en-US"/>
        </w:rPr>
      </w:pPr>
      <w:r>
        <w:rPr>
          <w:rFonts w:ascii="Arial" w:hAnsi="Arial" w:cs="Arial"/>
          <w:bCs/>
          <w:lang w:val="en-US"/>
        </w:rPr>
        <w:t>Section 22(1) of the Children (Scotland) Act 1995 sets out the general duty of local authorities to:</w:t>
      </w:r>
    </w:p>
    <w:p w14:paraId="7FEE2D70" w14:textId="4662B708" w:rsidR="000F5268" w:rsidRPr="0057535E" w:rsidRDefault="000F5268" w:rsidP="000F5268">
      <w:pPr>
        <w:rPr>
          <w:rFonts w:ascii="Arial" w:hAnsi="Arial" w:cs="Arial"/>
          <w:i/>
        </w:rPr>
      </w:pPr>
      <w:r w:rsidRPr="0057535E">
        <w:rPr>
          <w:rFonts w:ascii="Arial" w:hAnsi="Arial" w:cs="Arial"/>
          <w:i/>
          <w:lang w:val="en-US"/>
        </w:rPr>
        <w:lastRenderedPageBreak/>
        <w:tab/>
      </w:r>
      <w:r>
        <w:rPr>
          <w:rFonts w:ascii="Arial" w:hAnsi="Arial" w:cs="Arial"/>
          <w:i/>
          <w:lang w:val="en-US"/>
        </w:rPr>
        <w:t>‘</w:t>
      </w:r>
      <w:r w:rsidRPr="0057535E">
        <w:rPr>
          <w:rFonts w:ascii="Arial" w:hAnsi="Arial" w:cs="Arial"/>
          <w:i/>
          <w:lang w:val="en-US"/>
        </w:rPr>
        <w:t>(a) safeguard and promote the welfare of children in their area who are in need; and</w:t>
      </w:r>
    </w:p>
    <w:p w14:paraId="6F5223D6" w14:textId="77777777" w:rsidR="000F5268" w:rsidRPr="0057535E" w:rsidRDefault="000F5268" w:rsidP="000F5268">
      <w:pPr>
        <w:rPr>
          <w:rFonts w:ascii="Arial" w:hAnsi="Arial" w:cs="Arial"/>
          <w:i/>
        </w:rPr>
      </w:pPr>
      <w:r w:rsidRPr="0057535E">
        <w:rPr>
          <w:rFonts w:ascii="Arial" w:hAnsi="Arial" w:cs="Arial"/>
          <w:i/>
          <w:lang w:val="en-US"/>
        </w:rPr>
        <w:tab/>
        <w:t>(b) so far as is consistent with that duty, promote the upbrin</w:t>
      </w:r>
      <w:r>
        <w:rPr>
          <w:rFonts w:ascii="Arial" w:hAnsi="Arial" w:cs="Arial"/>
          <w:i/>
          <w:lang w:val="en-US"/>
        </w:rPr>
        <w:t xml:space="preserve">ging of such children by </w:t>
      </w:r>
      <w:r>
        <w:rPr>
          <w:rFonts w:ascii="Arial" w:hAnsi="Arial" w:cs="Arial"/>
          <w:i/>
          <w:lang w:val="en-US"/>
        </w:rPr>
        <w:tab/>
        <w:t xml:space="preserve">their </w:t>
      </w:r>
      <w:r w:rsidRPr="0057535E">
        <w:rPr>
          <w:rFonts w:ascii="Arial" w:hAnsi="Arial" w:cs="Arial"/>
          <w:i/>
          <w:lang w:val="en-US"/>
        </w:rPr>
        <w:t>families,</w:t>
      </w:r>
    </w:p>
    <w:p w14:paraId="3D35B637" w14:textId="400A07C9" w:rsidR="000F5268" w:rsidRPr="00512AAA" w:rsidRDefault="000F5268" w:rsidP="000F5268">
      <w:pPr>
        <w:rPr>
          <w:rFonts w:ascii="Arial" w:hAnsi="Arial" w:cs="Arial"/>
          <w:i/>
          <w:lang w:val="en-US"/>
        </w:rPr>
      </w:pPr>
      <w:r w:rsidRPr="0057535E">
        <w:rPr>
          <w:rFonts w:ascii="Arial" w:hAnsi="Arial" w:cs="Arial"/>
          <w:i/>
          <w:lang w:val="en-US"/>
        </w:rPr>
        <w:tab/>
        <w:t>by providing a range and level of services appropriate to the children’s needs.</w:t>
      </w:r>
      <w:r>
        <w:rPr>
          <w:rFonts w:ascii="Arial" w:hAnsi="Arial" w:cs="Arial"/>
          <w:i/>
          <w:lang w:val="en-US"/>
        </w:rPr>
        <w:t>’</w:t>
      </w:r>
      <w:r w:rsidRPr="0057535E">
        <w:rPr>
          <w:rFonts w:ascii="Arial" w:hAnsi="Arial" w:cs="Arial"/>
          <w:i/>
          <w:lang w:val="en-US"/>
        </w:rPr>
        <w:t xml:space="preserve"> </w:t>
      </w:r>
    </w:p>
    <w:p w14:paraId="509C1DFE" w14:textId="77777777" w:rsidR="000F5268" w:rsidRDefault="000F5268" w:rsidP="000F5268">
      <w:pPr>
        <w:rPr>
          <w:rFonts w:ascii="Arial" w:hAnsi="Arial" w:cs="Arial"/>
          <w:bCs/>
          <w:lang w:val="en-US"/>
        </w:rPr>
      </w:pPr>
      <w:r>
        <w:rPr>
          <w:rFonts w:ascii="Arial" w:hAnsi="Arial" w:cs="Arial"/>
          <w:bCs/>
          <w:lang w:val="en-US"/>
        </w:rPr>
        <w:t>Section 25(1) goes on to define a ‘child in need’ who the local authority requires to accommodate to include:</w:t>
      </w:r>
    </w:p>
    <w:p w14:paraId="10377417" w14:textId="19858DFF" w:rsidR="000F5268" w:rsidRPr="0057535E" w:rsidRDefault="000F5268" w:rsidP="000F5268">
      <w:pPr>
        <w:ind w:left="720"/>
        <w:rPr>
          <w:rFonts w:ascii="Arial" w:hAnsi="Arial" w:cs="Arial"/>
          <w:i/>
        </w:rPr>
      </w:pPr>
      <w:r>
        <w:rPr>
          <w:rFonts w:ascii="Arial" w:hAnsi="Arial" w:cs="Arial"/>
          <w:i/>
          <w:lang w:val="en-US"/>
        </w:rPr>
        <w:t>‘..</w:t>
      </w:r>
      <w:r w:rsidRPr="0057535E">
        <w:rPr>
          <w:rFonts w:ascii="Arial" w:hAnsi="Arial" w:cs="Arial"/>
          <w:i/>
          <w:lang w:val="en-US"/>
        </w:rPr>
        <w:t>any child who, residing or having been found within their area, appears to them to require such provision because—</w:t>
      </w:r>
    </w:p>
    <w:p w14:paraId="3A6D4F87" w14:textId="77777777" w:rsidR="000F5268" w:rsidRPr="0057535E" w:rsidRDefault="000F5268" w:rsidP="000F5268">
      <w:pPr>
        <w:rPr>
          <w:rFonts w:ascii="Arial" w:hAnsi="Arial" w:cs="Arial"/>
          <w:i/>
        </w:rPr>
      </w:pPr>
      <w:r w:rsidRPr="0057535E">
        <w:rPr>
          <w:rFonts w:ascii="Arial" w:hAnsi="Arial" w:cs="Arial"/>
          <w:i/>
          <w:lang w:val="en-US"/>
        </w:rPr>
        <w:tab/>
      </w:r>
      <w:r>
        <w:rPr>
          <w:rFonts w:ascii="Arial" w:hAnsi="Arial" w:cs="Arial"/>
          <w:i/>
          <w:lang w:val="en-US"/>
        </w:rPr>
        <w:tab/>
      </w:r>
      <w:r w:rsidRPr="0057535E">
        <w:rPr>
          <w:rFonts w:ascii="Arial" w:hAnsi="Arial" w:cs="Arial"/>
          <w:i/>
          <w:lang w:val="en-US"/>
        </w:rPr>
        <w:t>(a) no-one has parental responsibility for him;</w:t>
      </w:r>
    </w:p>
    <w:p w14:paraId="0E90B83A" w14:textId="77777777" w:rsidR="000F5268" w:rsidRPr="0057535E" w:rsidRDefault="000F5268" w:rsidP="000F5268">
      <w:pPr>
        <w:rPr>
          <w:rFonts w:ascii="Arial" w:hAnsi="Arial" w:cs="Arial"/>
          <w:i/>
        </w:rPr>
      </w:pPr>
      <w:r w:rsidRPr="0057535E">
        <w:rPr>
          <w:rFonts w:ascii="Arial" w:hAnsi="Arial" w:cs="Arial"/>
          <w:i/>
          <w:lang w:val="en-US"/>
        </w:rPr>
        <w:tab/>
      </w:r>
      <w:r>
        <w:rPr>
          <w:rFonts w:ascii="Arial" w:hAnsi="Arial" w:cs="Arial"/>
          <w:i/>
          <w:lang w:val="en-US"/>
        </w:rPr>
        <w:tab/>
      </w:r>
      <w:r w:rsidRPr="0057535E">
        <w:rPr>
          <w:rFonts w:ascii="Arial" w:hAnsi="Arial" w:cs="Arial"/>
          <w:i/>
          <w:lang w:val="en-US"/>
        </w:rPr>
        <w:t>(b) he is lost or abandoned; or</w:t>
      </w:r>
    </w:p>
    <w:p w14:paraId="60F835CD" w14:textId="3C3A613A" w:rsidR="000F5268" w:rsidRPr="0057535E" w:rsidRDefault="000F5268" w:rsidP="000F5268">
      <w:pPr>
        <w:ind w:left="1440"/>
        <w:rPr>
          <w:rFonts w:ascii="Arial" w:hAnsi="Arial" w:cs="Arial"/>
          <w:i/>
        </w:rPr>
      </w:pPr>
      <w:r w:rsidRPr="0057535E">
        <w:rPr>
          <w:rFonts w:ascii="Arial" w:hAnsi="Arial" w:cs="Arial"/>
          <w:i/>
          <w:lang w:val="en-US"/>
        </w:rPr>
        <w:t>(c) the person who has been caring for him is prevented, whether or not permanently and for whatever reason, from providing him with suitable accommodation or care.</w:t>
      </w:r>
      <w:r>
        <w:rPr>
          <w:rFonts w:ascii="Arial" w:hAnsi="Arial" w:cs="Arial"/>
          <w:i/>
          <w:lang w:val="en-US"/>
        </w:rPr>
        <w:t>’</w:t>
      </w:r>
    </w:p>
    <w:p w14:paraId="2D34E42C" w14:textId="77777777" w:rsidR="000F5268" w:rsidRDefault="000F5268" w:rsidP="000F5268">
      <w:pPr>
        <w:rPr>
          <w:rFonts w:ascii="Arial" w:hAnsi="Arial" w:cs="Arial"/>
          <w:bCs/>
          <w:lang w:val="en-US"/>
        </w:rPr>
      </w:pPr>
      <w:r>
        <w:rPr>
          <w:rFonts w:ascii="Arial" w:hAnsi="Arial" w:cs="Arial"/>
          <w:bCs/>
          <w:lang w:val="en-US"/>
        </w:rPr>
        <w:t xml:space="preserve">Section 22 also requires local authorities in so doing, to promote the upbringing of children by their families, and gives powers to local authorities to provide financial support to both children and their families.  </w:t>
      </w:r>
    </w:p>
    <w:p w14:paraId="612238A2" w14:textId="77777777" w:rsidR="000F5268" w:rsidRPr="00512AAA" w:rsidRDefault="000F5268" w:rsidP="000F5268">
      <w:pPr>
        <w:rPr>
          <w:rFonts w:ascii="Arial" w:hAnsi="Arial" w:cs="Arial"/>
          <w:b/>
          <w:bCs/>
          <w:lang w:val="en-US"/>
        </w:rPr>
      </w:pPr>
      <w:r>
        <w:rPr>
          <w:rFonts w:ascii="Arial" w:hAnsi="Arial" w:cs="Arial"/>
          <w:b/>
          <w:bCs/>
          <w:lang w:val="en-US"/>
        </w:rPr>
        <w:t>This means that in fulfilling its duties arising under Section 25 to the children of an NRPF family, a local authority should seek to accommodate and financially support an intact family together, unless doing so would not safeguard the welfare of the children.</w:t>
      </w:r>
    </w:p>
    <w:p w14:paraId="78E39815" w14:textId="77777777" w:rsidR="000F5268" w:rsidRPr="005C6C39" w:rsidRDefault="000F5268" w:rsidP="000F5268">
      <w:pPr>
        <w:rPr>
          <w:rFonts w:ascii="Arial" w:hAnsi="Arial" w:cs="Arial"/>
          <w:b/>
          <w:bCs/>
          <w:lang w:val="en-US"/>
        </w:rPr>
      </w:pPr>
      <w:r>
        <w:rPr>
          <w:rFonts w:ascii="Arial" w:hAnsi="Arial" w:cs="Arial"/>
          <w:b/>
          <w:bCs/>
          <w:lang w:val="en-US"/>
        </w:rPr>
        <w:t>Children with disabilities or affected by disabilities</w:t>
      </w:r>
    </w:p>
    <w:p w14:paraId="64E98889" w14:textId="1DBBF38A" w:rsidR="00E87600" w:rsidRDefault="00E87600" w:rsidP="00E87600">
      <w:pPr>
        <w:rPr>
          <w:rFonts w:ascii="Arial" w:hAnsi="Arial" w:cs="Arial"/>
          <w:bCs/>
          <w:lang w:val="en-US"/>
        </w:rPr>
      </w:pPr>
      <w:r w:rsidRPr="00BB410C">
        <w:rPr>
          <w:rFonts w:ascii="Arial" w:hAnsi="Arial" w:cs="Arial"/>
          <w:bCs/>
          <w:lang w:val="en-US"/>
        </w:rPr>
        <w:t>In addition to a child being in need due to the family’s situation of destitution, there may be other needs that must also be properly addressed where a child has a disability.</w:t>
      </w:r>
    </w:p>
    <w:p w14:paraId="4E4E59C9" w14:textId="0855F6CB" w:rsidR="000F5268" w:rsidRDefault="000F5268" w:rsidP="000F5268">
      <w:pPr>
        <w:rPr>
          <w:rFonts w:ascii="Arial" w:hAnsi="Arial" w:cs="Arial"/>
          <w:bCs/>
          <w:lang w:val="en-US"/>
        </w:rPr>
      </w:pPr>
      <w:r>
        <w:rPr>
          <w:rFonts w:ascii="Arial" w:hAnsi="Arial" w:cs="Arial"/>
          <w:bCs/>
          <w:lang w:val="en-US"/>
        </w:rPr>
        <w:t xml:space="preserve">A child is considered to have a disability of she has a mental or physical disability, or a chronic health problem.  A child may also be affected by the disability of another family member.  </w:t>
      </w:r>
    </w:p>
    <w:p w14:paraId="2ED74D1C" w14:textId="77777777" w:rsidR="000F5268" w:rsidRDefault="000F5268" w:rsidP="000F5268">
      <w:pPr>
        <w:rPr>
          <w:rFonts w:ascii="Arial" w:hAnsi="Arial" w:cs="Arial"/>
          <w:bCs/>
          <w:lang w:val="en-US"/>
        </w:rPr>
      </w:pPr>
      <w:r>
        <w:rPr>
          <w:rFonts w:ascii="Arial" w:hAnsi="Arial" w:cs="Arial"/>
          <w:bCs/>
          <w:lang w:val="en-US"/>
        </w:rPr>
        <w:t>Section 23</w:t>
      </w:r>
      <w:r w:rsidRPr="00574B3A">
        <w:rPr>
          <w:rFonts w:ascii="Arial" w:hAnsi="Arial" w:cs="Arial"/>
          <w:bCs/>
          <w:lang w:val="en-US"/>
        </w:rPr>
        <w:t xml:space="preserve"> </w:t>
      </w:r>
      <w:r>
        <w:rPr>
          <w:rFonts w:ascii="Arial" w:hAnsi="Arial" w:cs="Arial"/>
          <w:bCs/>
          <w:lang w:val="en-US"/>
        </w:rPr>
        <w:t xml:space="preserve">requires local authorities, in supporting </w:t>
      </w:r>
      <w:r w:rsidRPr="00574B3A">
        <w:rPr>
          <w:rFonts w:ascii="Arial" w:hAnsi="Arial" w:cs="Arial"/>
          <w:bCs/>
          <w:lang w:val="en-US"/>
        </w:rPr>
        <w:t xml:space="preserve">a family with disability under Section 22, to </w:t>
      </w:r>
      <w:r>
        <w:rPr>
          <w:rFonts w:ascii="Arial" w:hAnsi="Arial" w:cs="Arial"/>
          <w:bCs/>
          <w:lang w:val="en-US"/>
        </w:rPr>
        <w:t xml:space="preserve">design the provision of services so as to </w:t>
      </w:r>
      <w:r w:rsidRPr="00574B3A">
        <w:rPr>
          <w:rFonts w:ascii="Arial" w:hAnsi="Arial" w:cs="Arial"/>
          <w:bCs/>
          <w:lang w:val="en-US"/>
        </w:rPr>
        <w:t>minimise the effect of disability on the lives of the children in that family</w:t>
      </w:r>
      <w:r>
        <w:rPr>
          <w:rFonts w:ascii="Arial" w:hAnsi="Arial" w:cs="Arial"/>
          <w:bCs/>
          <w:lang w:val="en-US"/>
        </w:rPr>
        <w:t>, so as to give those children the opportunity to ’lead lives which are as normal as possible’.  This applies to both minimising the effect of the disability of a child, or the disability of any other person in her family, if the child is adversely affected.</w:t>
      </w:r>
    </w:p>
    <w:p w14:paraId="14B603E4" w14:textId="0CE9FEEE" w:rsidR="000F5268" w:rsidRDefault="000F5268" w:rsidP="000F5268">
      <w:pPr>
        <w:rPr>
          <w:rFonts w:ascii="Arial" w:hAnsi="Arial" w:cs="Arial"/>
          <w:bCs/>
          <w:lang w:val="en-US"/>
        </w:rPr>
      </w:pPr>
      <w:r>
        <w:rPr>
          <w:rFonts w:ascii="Arial" w:hAnsi="Arial" w:cs="Arial"/>
          <w:bCs/>
          <w:lang w:val="en-US"/>
        </w:rPr>
        <w:t xml:space="preserve">Therefore, when such a situation is identified in an NRPF family and the parent’s resources are not sufficient to minimise the effect of disability on a child within the family, then the local authority must consider how the child’s needs can be met through the provision of accommodation and/or financial support, as well as any physical adaptations to the premises and help accessing other services. </w:t>
      </w:r>
    </w:p>
    <w:p w14:paraId="07E5AE35" w14:textId="72F94996" w:rsidR="00C0020A" w:rsidRDefault="00C0020A" w:rsidP="000F5268">
      <w:pPr>
        <w:rPr>
          <w:rFonts w:ascii="Arial" w:hAnsi="Arial" w:cs="Arial"/>
          <w:b/>
          <w:bCs/>
          <w:lang w:val="en-US"/>
        </w:rPr>
      </w:pPr>
      <w:r w:rsidRPr="00C0020A">
        <w:rPr>
          <w:rFonts w:ascii="Arial" w:hAnsi="Arial" w:cs="Arial"/>
          <w:b/>
          <w:bCs/>
          <w:lang w:val="en-US"/>
        </w:rPr>
        <w:t xml:space="preserve">Unborn children </w:t>
      </w:r>
    </w:p>
    <w:p w14:paraId="7E19546B" w14:textId="024173EA" w:rsidR="00C0020A" w:rsidRDefault="00C0020A" w:rsidP="00C0020A">
      <w:pPr>
        <w:rPr>
          <w:rFonts w:ascii="Arial" w:eastAsia="Arial" w:hAnsi="Arial" w:cs="Arial"/>
        </w:rPr>
      </w:pPr>
      <w:r>
        <w:rPr>
          <w:rFonts w:ascii="Arial" w:eastAsia="Arial" w:hAnsi="Arial" w:cs="Arial"/>
        </w:rPr>
        <w:lastRenderedPageBreak/>
        <w:t xml:space="preserve">The </w:t>
      </w:r>
      <w:r w:rsidRPr="00321D6A">
        <w:rPr>
          <w:rFonts w:ascii="Arial" w:eastAsia="Arial" w:hAnsi="Arial" w:cs="Arial"/>
        </w:rPr>
        <w:t xml:space="preserve">local authority may need to consider whether a pregnant woman </w:t>
      </w:r>
      <w:r>
        <w:rPr>
          <w:rFonts w:ascii="Arial" w:eastAsia="Arial" w:hAnsi="Arial" w:cs="Arial"/>
        </w:rPr>
        <w:t xml:space="preserve">with NRPF </w:t>
      </w:r>
      <w:r w:rsidRPr="00321D6A">
        <w:rPr>
          <w:rFonts w:ascii="Arial" w:eastAsia="Arial" w:hAnsi="Arial" w:cs="Arial"/>
        </w:rPr>
        <w:t xml:space="preserve">is in need of assistance and therefore can be provided with accommodation and support under section 12 of the Social Work (Scotland) Act 1968, until her child is born, at which point duties under the Children (Scotland) Act 1995 may be engaged. </w:t>
      </w:r>
    </w:p>
    <w:p w14:paraId="24087A8D" w14:textId="5FCFF4AC" w:rsidR="00C0020A" w:rsidRDefault="00C0020A" w:rsidP="00C0020A">
      <w:pPr>
        <w:rPr>
          <w:rFonts w:ascii="Arial" w:eastAsia="Arial" w:hAnsi="Arial" w:cs="Arial"/>
        </w:rPr>
      </w:pPr>
      <w:r>
        <w:rPr>
          <w:rFonts w:ascii="Arial" w:eastAsia="Arial" w:hAnsi="Arial" w:cs="Arial"/>
        </w:rPr>
        <w:t>For more information, see:</w:t>
      </w:r>
    </w:p>
    <w:p w14:paraId="47EA4ED0" w14:textId="5B570B16" w:rsidR="00C0020A" w:rsidRPr="00C0020A" w:rsidRDefault="00C0020A" w:rsidP="00C0020A">
      <w:pPr>
        <w:pStyle w:val="ListParagraph"/>
        <w:numPr>
          <w:ilvl w:val="0"/>
          <w:numId w:val="125"/>
        </w:numPr>
        <w:rPr>
          <w:rFonts w:ascii="Arial" w:eastAsia="Arial" w:hAnsi="Arial" w:cs="Arial"/>
        </w:rPr>
      </w:pPr>
      <w:r w:rsidRPr="00C0020A">
        <w:rPr>
          <w:rFonts w:ascii="Arial" w:eastAsia="Arial" w:hAnsi="Arial" w:cs="Arial"/>
        </w:rPr>
        <w:t>9.13 Pregnant women with NRPF</w:t>
      </w:r>
    </w:p>
    <w:p w14:paraId="25BFF7B4" w14:textId="58872C72" w:rsidR="000F5268" w:rsidRDefault="00193F12" w:rsidP="0063607B">
      <w:pPr>
        <w:pStyle w:val="Heading2"/>
      </w:pPr>
      <w:bookmarkStart w:id="65" w:name="_Toc531972016"/>
      <w:r>
        <w:t>8</w:t>
      </w:r>
      <w:r w:rsidR="000F5268">
        <w:t>.2 Duty to undertake an assessment</w:t>
      </w:r>
      <w:bookmarkEnd w:id="65"/>
    </w:p>
    <w:p w14:paraId="508E7EDE" w14:textId="77777777" w:rsidR="000F5268" w:rsidRDefault="000F5268" w:rsidP="000F5268">
      <w:pPr>
        <w:rPr>
          <w:rFonts w:ascii="Arial" w:hAnsi="Arial" w:cs="Arial"/>
        </w:rPr>
      </w:pPr>
      <w:r>
        <w:rPr>
          <w:rFonts w:ascii="Arial" w:hAnsi="Arial" w:cs="Arial"/>
        </w:rPr>
        <w:t xml:space="preserve">Taken together, the legislative framework of the Children (Scotland) Act 1995, and the planning arrangements that the Children and Young People (Scotland) Act 2014 requires local authorities to have in place, means that local authorities may have a duty arising under their child welfare obligations, to provide accommodation and support to NRPF families in their area that are at risk of destitution and homelessness.  </w:t>
      </w:r>
    </w:p>
    <w:p w14:paraId="05A5F99F" w14:textId="77777777" w:rsidR="000F5268" w:rsidRPr="005C6C39" w:rsidRDefault="000F5268" w:rsidP="000F5268">
      <w:pPr>
        <w:rPr>
          <w:rFonts w:ascii="Arial" w:hAnsi="Arial" w:cs="Arial"/>
        </w:rPr>
      </w:pPr>
      <w:r>
        <w:rPr>
          <w:rFonts w:ascii="Arial" w:hAnsi="Arial" w:cs="Arial"/>
        </w:rPr>
        <w:t xml:space="preserve">To assess whether that duty applies, with respect to a particular child, a local authority will require to undertake a child in need assessment (or child wellbeing assessment), where </w:t>
      </w:r>
      <w:r w:rsidRPr="005C6C39">
        <w:rPr>
          <w:rFonts w:ascii="Arial" w:hAnsi="Arial" w:cs="Arial"/>
        </w:rPr>
        <w:t xml:space="preserve">there is a concern that a child is aged under 18 and: </w:t>
      </w:r>
    </w:p>
    <w:p w14:paraId="4B65FC9D" w14:textId="77777777" w:rsidR="000F5268" w:rsidRPr="000F5268" w:rsidRDefault="000F5268" w:rsidP="00F80AEE">
      <w:pPr>
        <w:pStyle w:val="ListParagraph"/>
        <w:numPr>
          <w:ilvl w:val="0"/>
          <w:numId w:val="28"/>
        </w:numPr>
        <w:rPr>
          <w:rFonts w:ascii="Arial" w:hAnsi="Arial" w:cs="Arial"/>
        </w:rPr>
      </w:pPr>
      <w:r w:rsidRPr="000F5268">
        <w:rPr>
          <w:rFonts w:ascii="Arial" w:hAnsi="Arial" w:cs="Arial"/>
        </w:rPr>
        <w:t>needs local authority services to achieve or maintain a reasonable standard of health or development, or</w:t>
      </w:r>
    </w:p>
    <w:p w14:paraId="2298E130" w14:textId="77777777" w:rsidR="000F5268" w:rsidRPr="000F5268" w:rsidRDefault="000F5268" w:rsidP="00F80AEE">
      <w:pPr>
        <w:pStyle w:val="ListParagraph"/>
        <w:numPr>
          <w:ilvl w:val="0"/>
          <w:numId w:val="28"/>
        </w:numPr>
        <w:rPr>
          <w:rFonts w:ascii="Arial" w:hAnsi="Arial" w:cs="Arial"/>
        </w:rPr>
      </w:pPr>
      <w:r w:rsidRPr="000F5268">
        <w:rPr>
          <w:rFonts w:ascii="Arial" w:hAnsi="Arial" w:cs="Arial"/>
        </w:rPr>
        <w:t>needs local authority services to prevent harm to their health or development, or</w:t>
      </w:r>
    </w:p>
    <w:p w14:paraId="5E03B338" w14:textId="77777777" w:rsidR="000F5268" w:rsidRPr="000F5268" w:rsidRDefault="000F5268" w:rsidP="00F80AEE">
      <w:pPr>
        <w:pStyle w:val="ListParagraph"/>
        <w:numPr>
          <w:ilvl w:val="0"/>
          <w:numId w:val="28"/>
        </w:numPr>
        <w:rPr>
          <w:rFonts w:ascii="Arial" w:hAnsi="Arial" w:cs="Arial"/>
        </w:rPr>
      </w:pPr>
      <w:r w:rsidRPr="000F5268">
        <w:rPr>
          <w:rFonts w:ascii="Arial" w:hAnsi="Arial" w:cs="Arial"/>
        </w:rPr>
        <w:t>is disabled, or</w:t>
      </w:r>
    </w:p>
    <w:p w14:paraId="4EFF61CE" w14:textId="6739333C" w:rsidR="000F5268" w:rsidRPr="000F5268" w:rsidRDefault="000F5268" w:rsidP="00F80AEE">
      <w:pPr>
        <w:pStyle w:val="ListParagraph"/>
        <w:numPr>
          <w:ilvl w:val="0"/>
          <w:numId w:val="28"/>
        </w:numPr>
        <w:rPr>
          <w:rFonts w:ascii="Arial" w:hAnsi="Arial" w:cs="Arial"/>
        </w:rPr>
      </w:pPr>
      <w:r w:rsidRPr="000F5268">
        <w:rPr>
          <w:rFonts w:ascii="Arial" w:hAnsi="Arial" w:cs="Arial"/>
        </w:rPr>
        <w:t>is affected by the disa</w:t>
      </w:r>
      <w:r>
        <w:rPr>
          <w:rFonts w:ascii="Arial" w:hAnsi="Arial" w:cs="Arial"/>
        </w:rPr>
        <w:t xml:space="preserve">bility of another family member, or </w:t>
      </w:r>
    </w:p>
    <w:p w14:paraId="3657FC58" w14:textId="186F8587" w:rsidR="000F5268" w:rsidRPr="000F5268" w:rsidRDefault="000F5268" w:rsidP="00F80AEE">
      <w:pPr>
        <w:pStyle w:val="ListParagraph"/>
        <w:numPr>
          <w:ilvl w:val="0"/>
          <w:numId w:val="28"/>
        </w:numPr>
        <w:rPr>
          <w:rFonts w:ascii="Arial" w:hAnsi="Arial" w:cs="Arial"/>
        </w:rPr>
      </w:pPr>
      <w:r w:rsidRPr="000F5268">
        <w:rPr>
          <w:rFonts w:ascii="Arial" w:hAnsi="Arial" w:cs="Arial"/>
        </w:rPr>
        <w:t>is 'at risk' of becoming a 'looked after' child either for the first time or perhaps a second or third time and so on because they are not in a settled situation</w:t>
      </w:r>
      <w:r>
        <w:rPr>
          <w:rFonts w:ascii="Arial" w:hAnsi="Arial" w:cs="Arial"/>
        </w:rPr>
        <w:t>.</w:t>
      </w:r>
    </w:p>
    <w:p w14:paraId="68789402" w14:textId="77777777" w:rsidR="000F5268" w:rsidRDefault="000F5268" w:rsidP="000F5268">
      <w:pPr>
        <w:rPr>
          <w:rFonts w:ascii="Arial" w:hAnsi="Arial" w:cs="Arial"/>
        </w:rPr>
      </w:pPr>
      <w:r>
        <w:rPr>
          <w:rFonts w:ascii="Arial" w:hAnsi="Arial" w:cs="Arial"/>
        </w:rPr>
        <w:t>If a child has a disability, or is affected by disability, the local authority must provide an assessment of the child, if their family asks for one.  The local authority must also provide an assessment of the child’s carer and their ability to provide care for the child.</w:t>
      </w:r>
    </w:p>
    <w:p w14:paraId="25EA96B2" w14:textId="33A40148" w:rsidR="000F5268" w:rsidRDefault="000F5268" w:rsidP="000F5268">
      <w:pPr>
        <w:rPr>
          <w:rFonts w:ascii="Arial" w:hAnsi="Arial" w:cs="Arial"/>
        </w:rPr>
      </w:pPr>
      <w:r>
        <w:rPr>
          <w:rFonts w:ascii="Arial" w:hAnsi="Arial" w:cs="Arial"/>
        </w:rPr>
        <w:t>In England, local authorities also have a general duty to safeguard and promote the welfare of children who are in need in their area. The Courts have established that a child will be ‘in their area’ when they are physically present in the local authority’s area, even where they have only been resident there for a short time comparatively to their previous place of residence.</w:t>
      </w:r>
      <w:r>
        <w:rPr>
          <w:rStyle w:val="FootnoteReference"/>
          <w:rFonts w:ascii="Arial" w:hAnsi="Arial" w:cs="Arial"/>
        </w:rPr>
        <w:footnoteReference w:id="55"/>
      </w:r>
      <w:r>
        <w:rPr>
          <w:rFonts w:ascii="Arial" w:hAnsi="Arial" w:cs="Arial"/>
        </w:rPr>
        <w:t xml:space="preserve"> </w:t>
      </w:r>
    </w:p>
    <w:p w14:paraId="279CFF16" w14:textId="77777777" w:rsidR="00D43E05" w:rsidRDefault="000F5268" w:rsidP="000F5268">
      <w:pPr>
        <w:rPr>
          <w:rFonts w:ascii="Arial" w:hAnsi="Arial" w:cs="Arial"/>
        </w:rPr>
      </w:pPr>
      <w:r>
        <w:rPr>
          <w:rFonts w:ascii="Arial" w:hAnsi="Arial" w:cs="Arial"/>
        </w:rPr>
        <w:t xml:space="preserve">In instances where responsibility for undertaking an assessment or providing services is disputed, a child’s needs should be met whilst responsibility is determined.  If a child is ‘ordinarily resident’ in another local authority, costs of providing services may be recovered under Section 86 of the Social Work (Scotland) Act 1968. </w:t>
      </w:r>
    </w:p>
    <w:p w14:paraId="61085E4A" w14:textId="77777777" w:rsidR="00D43E05" w:rsidRDefault="00A46A70" w:rsidP="000F5268">
      <w:pPr>
        <w:rPr>
          <w:rFonts w:ascii="Arial" w:hAnsi="Arial" w:cs="Arial"/>
        </w:rPr>
      </w:pPr>
      <w:r>
        <w:rPr>
          <w:rFonts w:ascii="Arial" w:hAnsi="Arial" w:cs="Arial"/>
        </w:rPr>
        <w:t xml:space="preserve">For </w:t>
      </w:r>
      <w:r w:rsidR="00D43E05">
        <w:rPr>
          <w:rFonts w:ascii="Arial" w:hAnsi="Arial" w:cs="Arial"/>
        </w:rPr>
        <w:t>more information, see:</w:t>
      </w:r>
    </w:p>
    <w:p w14:paraId="74D2FAF9" w14:textId="231B4723" w:rsidR="000F5268" w:rsidRPr="00D43E05" w:rsidRDefault="00045215" w:rsidP="00BD67ED">
      <w:pPr>
        <w:pStyle w:val="ListParagraph"/>
        <w:numPr>
          <w:ilvl w:val="0"/>
          <w:numId w:val="110"/>
        </w:numPr>
        <w:rPr>
          <w:rFonts w:ascii="Arial" w:hAnsi="Arial" w:cs="Arial"/>
        </w:rPr>
      </w:pPr>
      <w:r>
        <w:rPr>
          <w:rFonts w:ascii="Arial" w:hAnsi="Arial" w:cs="Arial"/>
        </w:rPr>
        <w:lastRenderedPageBreak/>
        <w:t>9</w:t>
      </w:r>
      <w:r w:rsidR="00F15468" w:rsidRPr="00D43E05">
        <w:rPr>
          <w:rFonts w:ascii="Arial" w:hAnsi="Arial" w:cs="Arial"/>
        </w:rPr>
        <w:t>.1</w:t>
      </w:r>
      <w:r w:rsidR="00D43E05" w:rsidRPr="00D43E05">
        <w:rPr>
          <w:rFonts w:ascii="Arial" w:hAnsi="Arial" w:cs="Arial"/>
        </w:rPr>
        <w:t xml:space="preserve"> Community care assessments</w:t>
      </w:r>
    </w:p>
    <w:p w14:paraId="5CF31206" w14:textId="45154AE1" w:rsidR="000F5268" w:rsidRDefault="00193F12" w:rsidP="0063607B">
      <w:pPr>
        <w:pStyle w:val="Heading2"/>
      </w:pPr>
      <w:bookmarkStart w:id="66" w:name="_Toc531972017"/>
      <w:r>
        <w:t>8</w:t>
      </w:r>
      <w:r w:rsidR="000F5268">
        <w:t>.3</w:t>
      </w:r>
      <w:r w:rsidR="000F5268" w:rsidRPr="00F1504A">
        <w:t xml:space="preserve"> </w:t>
      </w:r>
      <w:r w:rsidR="009E6608">
        <w:t>GIRFEC</w:t>
      </w:r>
      <w:r w:rsidR="000F5268" w:rsidRPr="00F1504A">
        <w:t xml:space="preserve"> assessment</w:t>
      </w:r>
      <w:bookmarkEnd w:id="66"/>
    </w:p>
    <w:p w14:paraId="74075BD9" w14:textId="2A98CCE1" w:rsidR="000F5268" w:rsidRDefault="009E6608" w:rsidP="000F5268">
      <w:pPr>
        <w:rPr>
          <w:rFonts w:ascii="Arial" w:hAnsi="Arial" w:cs="Arial"/>
          <w:color w:val="000000" w:themeColor="text1"/>
          <w:shd w:val="clear" w:color="auto" w:fill="FFFFFF"/>
        </w:rPr>
      </w:pPr>
      <w:r>
        <w:rPr>
          <w:rFonts w:ascii="Arial" w:hAnsi="Arial" w:cs="Arial"/>
          <w:color w:val="000000" w:themeColor="text1"/>
          <w:shd w:val="clear" w:color="auto" w:fill="FFFFFF"/>
        </w:rPr>
        <w:t>Getting it Right for Every Child (</w:t>
      </w:r>
      <w:r w:rsidRPr="00CB4AFE">
        <w:rPr>
          <w:rFonts w:ascii="Arial" w:hAnsi="Arial" w:cs="Arial"/>
          <w:color w:val="000000" w:themeColor="text1"/>
          <w:shd w:val="clear" w:color="auto" w:fill="FFFFFF"/>
        </w:rPr>
        <w:t>GIRFEC</w:t>
      </w:r>
      <w:r>
        <w:rPr>
          <w:rFonts w:ascii="Arial" w:hAnsi="Arial" w:cs="Arial"/>
          <w:color w:val="000000" w:themeColor="text1"/>
          <w:shd w:val="clear" w:color="auto" w:fill="FFFFFF"/>
        </w:rPr>
        <w:t>)</w:t>
      </w:r>
      <w:r w:rsidRPr="00CB4AFE">
        <w:rPr>
          <w:rFonts w:ascii="Arial" w:hAnsi="Arial" w:cs="Arial"/>
          <w:color w:val="000000" w:themeColor="text1"/>
          <w:shd w:val="clear" w:color="auto" w:fill="FFFFFF"/>
        </w:rPr>
        <w:t xml:space="preserve"> is the </w:t>
      </w:r>
      <w:r>
        <w:rPr>
          <w:rFonts w:ascii="Arial" w:hAnsi="Arial" w:cs="Arial"/>
          <w:color w:val="000000" w:themeColor="text1"/>
          <w:shd w:val="clear" w:color="auto" w:fill="FFFFFF"/>
        </w:rPr>
        <w:t>national policy framework</w:t>
      </w:r>
      <w:r w:rsidRPr="00CB4AFE">
        <w:rPr>
          <w:rFonts w:ascii="Arial" w:hAnsi="Arial" w:cs="Arial"/>
          <w:color w:val="000000" w:themeColor="text1"/>
          <w:shd w:val="clear" w:color="auto" w:fill="FFFFFF"/>
        </w:rPr>
        <w:t xml:space="preserve"> in Scotland </w:t>
      </w:r>
      <w:r>
        <w:rPr>
          <w:rFonts w:ascii="Arial" w:hAnsi="Arial" w:cs="Arial"/>
          <w:color w:val="000000" w:themeColor="text1"/>
          <w:shd w:val="clear" w:color="auto" w:fill="FFFFFF"/>
        </w:rPr>
        <w:t>aimed at</w:t>
      </w:r>
      <w:r w:rsidRPr="00CB4AFE">
        <w:rPr>
          <w:rFonts w:ascii="Arial" w:hAnsi="Arial" w:cs="Arial"/>
          <w:color w:val="000000" w:themeColor="text1"/>
          <w:shd w:val="clear" w:color="auto" w:fill="FFFFFF"/>
        </w:rPr>
        <w:t xml:space="preserve"> improving outcomes and supporting the wellbeing of children and young people</w:t>
      </w:r>
      <w:r>
        <w:rPr>
          <w:rFonts w:ascii="Arial" w:hAnsi="Arial" w:cs="Arial"/>
          <w:color w:val="000000" w:themeColor="text1"/>
          <w:shd w:val="clear" w:color="auto" w:fill="FFFFFF"/>
        </w:rPr>
        <w:t xml:space="preserve">.  The framework embeds the principles of the </w:t>
      </w:r>
      <w:r w:rsidRPr="00EF1F13">
        <w:rPr>
          <w:rFonts w:ascii="Arial" w:hAnsi="Arial" w:cs="Arial"/>
          <w:color w:val="000000" w:themeColor="text1"/>
          <w:shd w:val="clear" w:color="auto" w:fill="FFFFFF"/>
        </w:rPr>
        <w:t>UN Convention on the Rights of the Child (UNCRC) into practice and promotes a rights-based approach.</w:t>
      </w:r>
      <w:r w:rsidR="00BB410C">
        <w:rPr>
          <w:rFonts w:ascii="Arial" w:hAnsi="Arial" w:cs="Arial"/>
          <w:color w:val="000000" w:themeColor="text1"/>
          <w:shd w:val="clear" w:color="auto" w:fill="FFFFFF"/>
        </w:rPr>
        <w:t xml:space="preserve"> In particular, the GIRFEC approach is built around respect for the views of the child, a right guaranteed by Article 12 of the UNHCR, which embodies the right to be heard and listened to. </w:t>
      </w:r>
      <w:r w:rsidR="000F5268">
        <w:rPr>
          <w:rStyle w:val="FootnoteReference"/>
          <w:rFonts w:ascii="Arial" w:hAnsi="Arial" w:cs="Arial"/>
          <w:color w:val="000000" w:themeColor="text1"/>
          <w:shd w:val="clear" w:color="auto" w:fill="FFFFFF"/>
        </w:rPr>
        <w:footnoteReference w:id="56"/>
      </w:r>
    </w:p>
    <w:p w14:paraId="25614179" w14:textId="77777777" w:rsidR="009E6608" w:rsidRDefault="009E6608" w:rsidP="009E6608">
      <w:pPr>
        <w:spacing w:before="168" w:after="72"/>
        <w:rPr>
          <w:rFonts w:cs="Arial"/>
          <w:szCs w:val="24"/>
          <w:lang w:eastAsia="en-GB"/>
        </w:rPr>
      </w:pPr>
      <w:r w:rsidRPr="000C5EA9">
        <w:rPr>
          <w:rFonts w:ascii="Arial" w:hAnsi="Arial" w:cs="Arial"/>
        </w:rPr>
        <w:t>GIRFEC</w:t>
      </w:r>
      <w:r w:rsidRPr="000C5EA9">
        <w:rPr>
          <w:rFonts w:ascii="Arial" w:hAnsi="Arial" w:cs="Arial"/>
          <w:lang w:eastAsia="en-GB"/>
        </w:rPr>
        <w:t xml:space="preserve"> is central to all policies in Scotland which support children, young people and their families and is delivered through services and people who work with families.</w:t>
      </w:r>
      <w:r>
        <w:rPr>
          <w:rFonts w:ascii="Arial" w:hAnsi="Arial" w:cs="Arial"/>
          <w:lang w:eastAsia="en-GB"/>
        </w:rPr>
        <w:t xml:space="preserve">  </w:t>
      </w:r>
    </w:p>
    <w:p w14:paraId="1F198C5C" w14:textId="726A5AC6" w:rsidR="009E6608" w:rsidRDefault="009E6608" w:rsidP="009E6608">
      <w:pPr>
        <w:spacing w:before="168" w:after="72"/>
        <w:rPr>
          <w:rFonts w:ascii="Arial" w:hAnsi="Arial" w:cs="Arial"/>
          <w:color w:val="000000" w:themeColor="text1"/>
          <w:shd w:val="clear" w:color="auto" w:fill="FFFFFF"/>
        </w:rPr>
      </w:pPr>
      <w:r w:rsidRPr="005763DA">
        <w:rPr>
          <w:rFonts w:ascii="Arial" w:hAnsi="Arial" w:cs="Arial"/>
          <w:color w:val="000000" w:themeColor="text1"/>
          <w:shd w:val="clear" w:color="auto" w:fill="FFFFFF"/>
        </w:rPr>
        <w:t xml:space="preserve">To make sure everyone – children, young people, parents and the services that support them – has a common understanding of what wellbeing means, </w:t>
      </w:r>
      <w:r>
        <w:rPr>
          <w:rFonts w:ascii="Arial" w:hAnsi="Arial" w:cs="Arial"/>
          <w:color w:val="000000" w:themeColor="text1"/>
          <w:shd w:val="clear" w:color="auto" w:fill="FFFFFF"/>
        </w:rPr>
        <w:t>GIRFEC</w:t>
      </w:r>
      <w:r w:rsidRPr="005763DA">
        <w:rPr>
          <w:rFonts w:ascii="Arial" w:hAnsi="Arial" w:cs="Arial"/>
          <w:color w:val="000000" w:themeColor="text1"/>
          <w:shd w:val="clear" w:color="auto" w:fill="FFFFFF"/>
        </w:rPr>
        <w:t xml:space="preserve"> describe</w:t>
      </w:r>
      <w:r>
        <w:rPr>
          <w:rFonts w:ascii="Arial" w:hAnsi="Arial" w:cs="Arial"/>
          <w:color w:val="000000" w:themeColor="text1"/>
          <w:shd w:val="clear" w:color="auto" w:fill="FFFFFF"/>
        </w:rPr>
        <w:t>s wellbeing in terms of eight indicators often referred to by their initial letters – SHANARRI:</w:t>
      </w:r>
    </w:p>
    <w:p w14:paraId="0DA28F51" w14:textId="77777777" w:rsidR="009E6608" w:rsidRPr="009E6608" w:rsidRDefault="009E6608" w:rsidP="009E6608">
      <w:pPr>
        <w:pStyle w:val="ListParagraph"/>
        <w:spacing w:after="0" w:line="240" w:lineRule="auto"/>
        <w:ind w:left="781"/>
        <w:rPr>
          <w:rFonts w:ascii="Arial" w:eastAsia="Times New Roman" w:hAnsi="Arial" w:cs="Arial"/>
        </w:rPr>
      </w:pPr>
    </w:p>
    <w:p w14:paraId="372A2A3D" w14:textId="4CC3C67D" w:rsidR="009E6608" w:rsidRPr="002D5CB5" w:rsidRDefault="009E6608" w:rsidP="009E6608">
      <w:pPr>
        <w:pStyle w:val="ListParagraph"/>
        <w:numPr>
          <w:ilvl w:val="0"/>
          <w:numId w:val="83"/>
        </w:numPr>
        <w:spacing w:after="0" w:line="240" w:lineRule="auto"/>
        <w:rPr>
          <w:rFonts w:ascii="Arial" w:eastAsia="Times New Roman" w:hAnsi="Arial" w:cs="Arial"/>
        </w:rPr>
      </w:pPr>
      <w:r>
        <w:rPr>
          <w:rFonts w:ascii="Arial" w:hAnsi="Arial" w:cs="Arial"/>
          <w:color w:val="000000" w:themeColor="text1"/>
          <w:shd w:val="clear" w:color="auto" w:fill="FFFFFF"/>
        </w:rPr>
        <w:t>SAFE</w:t>
      </w:r>
      <w:r w:rsidRPr="002D5CB5">
        <w:rPr>
          <w:rFonts w:ascii="Arial" w:hAnsi="Arial" w:cs="Arial"/>
          <w:color w:val="000000" w:themeColor="text1"/>
          <w:shd w:val="clear" w:color="auto" w:fill="FFFFFF"/>
        </w:rPr>
        <w:t xml:space="preserve"> - </w:t>
      </w:r>
      <w:r w:rsidRPr="002D5CB5">
        <w:rPr>
          <w:rFonts w:ascii="Arial" w:eastAsia="Times New Roman" w:hAnsi="Arial" w:cs="Arial"/>
          <w:color w:val="000000"/>
          <w:shd w:val="clear" w:color="auto" w:fill="FFFFFF"/>
        </w:rPr>
        <w:t>Protected from abuse, neglect or harm at home, at school and in the community.</w:t>
      </w:r>
    </w:p>
    <w:p w14:paraId="67A33E80" w14:textId="77777777" w:rsidR="009E6608" w:rsidRPr="002D5CB5" w:rsidRDefault="009E6608" w:rsidP="009E6608">
      <w:pPr>
        <w:pStyle w:val="ListParagraph"/>
        <w:spacing w:after="0" w:line="240" w:lineRule="auto"/>
        <w:ind w:left="781"/>
        <w:rPr>
          <w:rFonts w:ascii="Arial" w:eastAsia="Times New Roman" w:hAnsi="Arial" w:cs="Arial"/>
        </w:rPr>
      </w:pPr>
    </w:p>
    <w:p w14:paraId="7CA19441" w14:textId="77777777" w:rsidR="009E6608" w:rsidRPr="002D5CB5" w:rsidRDefault="009E6608" w:rsidP="009E6608">
      <w:pPr>
        <w:pStyle w:val="ListParagraph"/>
        <w:numPr>
          <w:ilvl w:val="0"/>
          <w:numId w:val="83"/>
        </w:numPr>
        <w:spacing w:after="0" w:line="240" w:lineRule="auto"/>
        <w:rPr>
          <w:rFonts w:ascii="Arial" w:eastAsia="Times New Roman" w:hAnsi="Arial" w:cs="Arial"/>
        </w:rPr>
      </w:pPr>
      <w:r>
        <w:rPr>
          <w:rFonts w:ascii="Arial" w:hAnsi="Arial" w:cs="Arial"/>
          <w:color w:val="000000" w:themeColor="text1"/>
          <w:shd w:val="clear" w:color="auto" w:fill="FFFFFF"/>
        </w:rPr>
        <w:t>HEALTHY</w:t>
      </w:r>
      <w:r w:rsidRPr="002D5CB5">
        <w:rPr>
          <w:rFonts w:ascii="Arial" w:hAnsi="Arial" w:cs="Arial"/>
          <w:color w:val="000000" w:themeColor="text1"/>
          <w:shd w:val="clear" w:color="auto" w:fill="FFFFFF"/>
        </w:rPr>
        <w:t xml:space="preserve"> </w:t>
      </w:r>
      <w:r>
        <w:rPr>
          <w:rFonts w:ascii="Arial" w:hAnsi="Arial" w:cs="Arial"/>
          <w:color w:val="000000" w:themeColor="text1"/>
          <w:shd w:val="clear" w:color="auto" w:fill="FFFFFF"/>
        </w:rPr>
        <w:t xml:space="preserve">- </w:t>
      </w:r>
      <w:r w:rsidRPr="002D5CB5">
        <w:rPr>
          <w:rFonts w:ascii="Arial" w:eastAsia="Times New Roman" w:hAnsi="Arial" w:cs="Arial"/>
          <w:color w:val="000000"/>
          <w:shd w:val="clear" w:color="auto" w:fill="FFFFFF"/>
        </w:rPr>
        <w:t>Having the highest attainable standards of physical and mental health, access to suitable healthcare and support in learning to make healthy, safe choices</w:t>
      </w:r>
    </w:p>
    <w:p w14:paraId="5DC1870F" w14:textId="77777777" w:rsidR="009E6608" w:rsidRPr="002D5CB5" w:rsidRDefault="009E6608" w:rsidP="009E6608">
      <w:pPr>
        <w:pStyle w:val="ListParagraph"/>
        <w:spacing w:after="0" w:line="240" w:lineRule="auto"/>
        <w:ind w:left="781"/>
        <w:rPr>
          <w:rFonts w:ascii="Arial" w:eastAsia="Times New Roman" w:hAnsi="Arial" w:cs="Arial"/>
        </w:rPr>
      </w:pPr>
    </w:p>
    <w:p w14:paraId="6467379E" w14:textId="77777777" w:rsidR="009E6608" w:rsidRPr="002D5CB5" w:rsidRDefault="009E6608" w:rsidP="009E6608">
      <w:pPr>
        <w:pStyle w:val="ListParagraph"/>
        <w:numPr>
          <w:ilvl w:val="0"/>
          <w:numId w:val="83"/>
        </w:numPr>
        <w:spacing w:after="0" w:line="240" w:lineRule="auto"/>
        <w:rPr>
          <w:rFonts w:ascii="Arial" w:eastAsia="Times New Roman" w:hAnsi="Arial" w:cs="Arial"/>
        </w:rPr>
      </w:pPr>
      <w:r w:rsidRPr="002D5CB5">
        <w:rPr>
          <w:rFonts w:ascii="Arial" w:hAnsi="Arial" w:cs="Arial"/>
          <w:color w:val="000000" w:themeColor="text1"/>
          <w:shd w:val="clear" w:color="auto" w:fill="FFFFFF"/>
        </w:rPr>
        <w:t xml:space="preserve">ACHIEVING </w:t>
      </w:r>
      <w:r>
        <w:rPr>
          <w:rFonts w:ascii="Arial" w:hAnsi="Arial" w:cs="Arial"/>
          <w:color w:val="000000" w:themeColor="text1"/>
          <w:shd w:val="clear" w:color="auto" w:fill="FFFFFF"/>
        </w:rPr>
        <w:t xml:space="preserve">- </w:t>
      </w:r>
      <w:r w:rsidRPr="002D5CB5">
        <w:rPr>
          <w:rFonts w:ascii="Arial" w:eastAsia="Times New Roman" w:hAnsi="Arial" w:cs="Arial"/>
          <w:color w:val="000000"/>
          <w:shd w:val="clear" w:color="auto" w:fill="FFFFFF"/>
        </w:rPr>
        <w:t>Being supported and guided in learning and in the development of skills, confidence and self-esteem, at home, in school and in the community.</w:t>
      </w:r>
    </w:p>
    <w:p w14:paraId="66CD9B30" w14:textId="77777777" w:rsidR="009E6608" w:rsidRPr="002D5CB5" w:rsidRDefault="009E6608" w:rsidP="009E6608">
      <w:pPr>
        <w:pStyle w:val="ListParagraph"/>
        <w:spacing w:after="0" w:line="240" w:lineRule="auto"/>
        <w:ind w:left="781"/>
        <w:rPr>
          <w:rFonts w:ascii="Arial" w:eastAsia="Times New Roman" w:hAnsi="Arial" w:cs="Arial"/>
        </w:rPr>
      </w:pPr>
    </w:p>
    <w:p w14:paraId="78C764C3" w14:textId="77777777" w:rsidR="009E6608" w:rsidRPr="002D5CB5" w:rsidRDefault="009E6608" w:rsidP="009E6608">
      <w:pPr>
        <w:pStyle w:val="ListParagraph"/>
        <w:numPr>
          <w:ilvl w:val="0"/>
          <w:numId w:val="83"/>
        </w:numPr>
        <w:spacing w:after="0" w:line="240" w:lineRule="auto"/>
        <w:rPr>
          <w:rFonts w:ascii="Arial" w:eastAsia="Times New Roman" w:hAnsi="Arial" w:cs="Arial"/>
        </w:rPr>
      </w:pPr>
      <w:r w:rsidRPr="002D5CB5">
        <w:rPr>
          <w:rFonts w:ascii="Arial" w:hAnsi="Arial" w:cs="Arial"/>
          <w:color w:val="000000" w:themeColor="text1"/>
          <w:shd w:val="clear" w:color="auto" w:fill="FFFFFF"/>
        </w:rPr>
        <w:t xml:space="preserve">NURTURED </w:t>
      </w:r>
      <w:r>
        <w:rPr>
          <w:rFonts w:ascii="Arial" w:hAnsi="Arial" w:cs="Arial"/>
          <w:color w:val="000000" w:themeColor="text1"/>
          <w:shd w:val="clear" w:color="auto" w:fill="FFFFFF"/>
        </w:rPr>
        <w:t xml:space="preserve">- </w:t>
      </w:r>
      <w:r w:rsidRPr="002D5CB5">
        <w:rPr>
          <w:rFonts w:ascii="Arial" w:eastAsia="Times New Roman" w:hAnsi="Arial" w:cs="Arial"/>
          <w:color w:val="000000"/>
          <w:shd w:val="clear" w:color="auto" w:fill="FFFFFF"/>
        </w:rPr>
        <w:t>Having a nurturing place to live in a family setting, with additional help if needed, or, where possible, in a suitable care setting</w:t>
      </w:r>
    </w:p>
    <w:p w14:paraId="1471955D" w14:textId="77777777" w:rsidR="009E6608" w:rsidRPr="002D5CB5" w:rsidRDefault="009E6608" w:rsidP="009E6608">
      <w:pPr>
        <w:pStyle w:val="ListParagraph"/>
        <w:spacing w:after="0" w:line="240" w:lineRule="auto"/>
        <w:ind w:left="781"/>
        <w:rPr>
          <w:rFonts w:ascii="Arial" w:eastAsia="Times New Roman" w:hAnsi="Arial" w:cs="Arial"/>
        </w:rPr>
      </w:pPr>
    </w:p>
    <w:p w14:paraId="647BC276" w14:textId="77777777" w:rsidR="009E6608" w:rsidRPr="002D5CB5" w:rsidRDefault="009E6608" w:rsidP="009E6608">
      <w:pPr>
        <w:pStyle w:val="ListParagraph"/>
        <w:numPr>
          <w:ilvl w:val="0"/>
          <w:numId w:val="83"/>
        </w:numPr>
        <w:spacing w:after="0" w:line="240" w:lineRule="auto"/>
        <w:rPr>
          <w:rFonts w:ascii="Arial" w:eastAsia="Times New Roman" w:hAnsi="Arial" w:cs="Arial"/>
        </w:rPr>
      </w:pPr>
      <w:r w:rsidRPr="002D5CB5">
        <w:rPr>
          <w:rFonts w:ascii="Arial" w:hAnsi="Arial" w:cs="Arial"/>
          <w:color w:val="000000" w:themeColor="text1"/>
          <w:shd w:val="clear" w:color="auto" w:fill="FFFFFF"/>
        </w:rPr>
        <w:t xml:space="preserve">ACTIVE </w:t>
      </w:r>
      <w:r>
        <w:rPr>
          <w:rFonts w:ascii="Arial" w:hAnsi="Arial" w:cs="Arial"/>
          <w:color w:val="000000" w:themeColor="text1"/>
          <w:shd w:val="clear" w:color="auto" w:fill="FFFFFF"/>
        </w:rPr>
        <w:t xml:space="preserve">- </w:t>
      </w:r>
      <w:r w:rsidRPr="002D5CB5">
        <w:rPr>
          <w:rFonts w:ascii="Arial" w:eastAsia="Times New Roman" w:hAnsi="Arial" w:cs="Arial"/>
          <w:color w:val="000000"/>
          <w:shd w:val="clear" w:color="auto" w:fill="FFFFFF"/>
        </w:rPr>
        <w:t>Having opportunities to take part in activities such as play, recreation and sport, which contribute to healthy growth and development, at home, in school and in the community.</w:t>
      </w:r>
    </w:p>
    <w:p w14:paraId="7AE0131D" w14:textId="77777777" w:rsidR="009E6608" w:rsidRPr="002D5CB5" w:rsidRDefault="009E6608" w:rsidP="009E6608">
      <w:pPr>
        <w:pStyle w:val="ListParagraph"/>
        <w:spacing w:after="0" w:line="240" w:lineRule="auto"/>
        <w:ind w:left="781"/>
        <w:rPr>
          <w:rFonts w:ascii="Arial" w:eastAsia="Times New Roman" w:hAnsi="Arial" w:cs="Arial"/>
        </w:rPr>
      </w:pPr>
    </w:p>
    <w:p w14:paraId="014A2F1C" w14:textId="77777777" w:rsidR="009E6608" w:rsidRPr="002D5CB5" w:rsidRDefault="009E6608" w:rsidP="009E6608">
      <w:pPr>
        <w:pStyle w:val="ListParagraph"/>
        <w:numPr>
          <w:ilvl w:val="0"/>
          <w:numId w:val="83"/>
        </w:numPr>
        <w:spacing w:after="0" w:line="240" w:lineRule="auto"/>
        <w:rPr>
          <w:rFonts w:ascii="Arial" w:eastAsia="Times New Roman" w:hAnsi="Arial" w:cs="Arial"/>
        </w:rPr>
      </w:pPr>
      <w:r w:rsidRPr="002D5CB5">
        <w:rPr>
          <w:rFonts w:ascii="Arial" w:hAnsi="Arial" w:cs="Arial"/>
          <w:color w:val="000000" w:themeColor="text1"/>
          <w:shd w:val="clear" w:color="auto" w:fill="FFFFFF"/>
        </w:rPr>
        <w:t xml:space="preserve">RESPECTED </w:t>
      </w:r>
      <w:r>
        <w:rPr>
          <w:rFonts w:ascii="Arial" w:hAnsi="Arial" w:cs="Arial"/>
          <w:color w:val="000000" w:themeColor="text1"/>
          <w:shd w:val="clear" w:color="auto" w:fill="FFFFFF"/>
        </w:rPr>
        <w:t xml:space="preserve">- </w:t>
      </w:r>
      <w:r w:rsidRPr="002D5CB5">
        <w:rPr>
          <w:rFonts w:ascii="Arial" w:eastAsia="Times New Roman" w:hAnsi="Arial" w:cs="Arial"/>
          <w:color w:val="000000"/>
          <w:shd w:val="clear" w:color="auto" w:fill="FFFFFF"/>
        </w:rPr>
        <w:t>Having the opportunity, along with carers, to be heard and involved in decisions that affect them.</w:t>
      </w:r>
    </w:p>
    <w:p w14:paraId="15FDE41F" w14:textId="77777777" w:rsidR="009E6608" w:rsidRDefault="009E6608" w:rsidP="009E6608">
      <w:pPr>
        <w:pStyle w:val="ListParagraph"/>
        <w:spacing w:after="0" w:line="240" w:lineRule="auto"/>
        <w:ind w:left="781"/>
        <w:rPr>
          <w:rFonts w:ascii="Arial" w:hAnsi="Arial" w:cs="Arial"/>
          <w:color w:val="000000" w:themeColor="text1"/>
          <w:shd w:val="clear" w:color="auto" w:fill="FFFFFF"/>
        </w:rPr>
      </w:pPr>
    </w:p>
    <w:p w14:paraId="48252D6A" w14:textId="77777777" w:rsidR="009E6608" w:rsidRPr="002D5CB5" w:rsidRDefault="009E6608" w:rsidP="009E6608">
      <w:pPr>
        <w:pStyle w:val="ListParagraph"/>
        <w:numPr>
          <w:ilvl w:val="0"/>
          <w:numId w:val="83"/>
        </w:numPr>
        <w:spacing w:after="0" w:line="240" w:lineRule="auto"/>
        <w:rPr>
          <w:rFonts w:ascii="Arial" w:hAnsi="Arial" w:cs="Arial"/>
          <w:color w:val="000000" w:themeColor="text1"/>
          <w:shd w:val="clear" w:color="auto" w:fill="FFFFFF"/>
        </w:rPr>
      </w:pPr>
      <w:r w:rsidRPr="002D5CB5">
        <w:rPr>
          <w:rFonts w:ascii="Arial" w:hAnsi="Arial" w:cs="Arial"/>
          <w:color w:val="000000" w:themeColor="text1"/>
          <w:shd w:val="clear" w:color="auto" w:fill="FFFFFF"/>
        </w:rPr>
        <w:t>RESPONSIBLE</w:t>
      </w:r>
      <w:r>
        <w:rPr>
          <w:rFonts w:ascii="Arial" w:hAnsi="Arial" w:cs="Arial"/>
          <w:color w:val="000000" w:themeColor="text1"/>
          <w:shd w:val="clear" w:color="auto" w:fill="FFFFFF"/>
        </w:rPr>
        <w:t xml:space="preserve"> -</w:t>
      </w:r>
      <w:r w:rsidRPr="002D5CB5">
        <w:rPr>
          <w:rFonts w:ascii="Arial" w:hAnsi="Arial" w:cs="Arial"/>
          <w:color w:val="000000" w:themeColor="text1"/>
          <w:shd w:val="clear" w:color="auto" w:fill="FFFFFF"/>
        </w:rPr>
        <w:t xml:space="preserve"> </w:t>
      </w:r>
      <w:r w:rsidRPr="002D5CB5">
        <w:rPr>
          <w:rFonts w:ascii="Arial" w:eastAsia="Times New Roman" w:hAnsi="Arial" w:cs="Arial"/>
          <w:color w:val="000000"/>
          <w:shd w:val="clear" w:color="auto" w:fill="FFFFFF"/>
        </w:rPr>
        <w:t>Having opportunities and encouragement to play active and responsible roles at home, in school and in the community, and where necessary, having appropriate guidance and supervision, and being involved in decisions that affect them.</w:t>
      </w:r>
    </w:p>
    <w:p w14:paraId="554C0AAB" w14:textId="77777777" w:rsidR="009E6608" w:rsidRDefault="009E6608" w:rsidP="009E6608">
      <w:pPr>
        <w:pStyle w:val="ListParagraph"/>
        <w:spacing w:after="0" w:line="240" w:lineRule="auto"/>
        <w:ind w:left="781"/>
        <w:rPr>
          <w:rFonts w:ascii="Arial" w:hAnsi="Arial" w:cs="Arial"/>
          <w:color w:val="000000" w:themeColor="text1"/>
          <w:shd w:val="clear" w:color="auto" w:fill="FFFFFF"/>
        </w:rPr>
      </w:pPr>
    </w:p>
    <w:p w14:paraId="402890A3" w14:textId="7DD37328" w:rsidR="009E6608" w:rsidRPr="009E6608" w:rsidRDefault="009E6608" w:rsidP="001269A4">
      <w:pPr>
        <w:pStyle w:val="ListParagraph"/>
        <w:numPr>
          <w:ilvl w:val="0"/>
          <w:numId w:val="83"/>
        </w:numPr>
        <w:spacing w:after="0" w:line="240" w:lineRule="auto"/>
        <w:rPr>
          <w:rFonts w:ascii="Arial" w:hAnsi="Arial" w:cs="Arial"/>
          <w:color w:val="000000" w:themeColor="text1"/>
          <w:shd w:val="clear" w:color="auto" w:fill="FFFFFF"/>
        </w:rPr>
      </w:pPr>
      <w:r w:rsidRPr="009E6608">
        <w:rPr>
          <w:rFonts w:ascii="Arial" w:hAnsi="Arial" w:cs="Arial"/>
          <w:color w:val="000000" w:themeColor="text1"/>
          <w:shd w:val="clear" w:color="auto" w:fill="FFFFFF"/>
        </w:rPr>
        <w:t xml:space="preserve">INCLUDED - </w:t>
      </w:r>
      <w:r w:rsidRPr="009E6608">
        <w:rPr>
          <w:rFonts w:ascii="Arial" w:eastAsia="Times New Roman" w:hAnsi="Arial" w:cs="Arial"/>
          <w:color w:val="000000"/>
          <w:shd w:val="clear" w:color="auto" w:fill="FFFFFF"/>
        </w:rPr>
        <w:t>Having help to overcome social, educational, physical and economic inequalities, and being accepted as part of the community in which they live and learn.</w:t>
      </w:r>
    </w:p>
    <w:p w14:paraId="33F5C403" w14:textId="7C840657" w:rsidR="009E6608" w:rsidRPr="009E6608" w:rsidRDefault="009E6608" w:rsidP="009E6608">
      <w:pPr>
        <w:spacing w:after="0" w:line="240" w:lineRule="auto"/>
        <w:rPr>
          <w:rFonts w:ascii="Arial" w:hAnsi="Arial" w:cs="Arial"/>
          <w:color w:val="000000" w:themeColor="text1"/>
          <w:shd w:val="clear" w:color="auto" w:fill="FFFFFF"/>
        </w:rPr>
      </w:pPr>
    </w:p>
    <w:p w14:paraId="10BA0D3B" w14:textId="0A8D6734" w:rsidR="009E6608" w:rsidRDefault="009E6608" w:rsidP="000F5268">
      <w:pPr>
        <w:rPr>
          <w:rFonts w:ascii="Arial" w:hAnsi="Arial" w:cs="Arial"/>
          <w:color w:val="000000" w:themeColor="text1"/>
          <w:shd w:val="clear" w:color="auto" w:fill="FFFFFF"/>
        </w:rPr>
      </w:pPr>
      <w:r w:rsidRPr="009E6608">
        <w:rPr>
          <w:rFonts w:ascii="Arial" w:hAnsi="Arial" w:cs="Arial"/>
          <w:color w:val="000000" w:themeColor="text1"/>
          <w:shd w:val="clear" w:color="auto" w:fill="FFFFFF"/>
        </w:rPr>
        <w:t>People working in partnership with children and families can draw on these eight wellbeing factors (SHANARRI) and the Getting it right for every child National Practice Model (NPM) to help understand an ind</w:t>
      </w:r>
      <w:r>
        <w:rPr>
          <w:rFonts w:ascii="Arial" w:hAnsi="Arial" w:cs="Arial"/>
          <w:color w:val="000000" w:themeColor="text1"/>
          <w:shd w:val="clear" w:color="auto" w:fill="FFFFFF"/>
        </w:rPr>
        <w:t xml:space="preserve">ividual’s strengths, needs and </w:t>
      </w:r>
      <w:r w:rsidRPr="009E6608">
        <w:rPr>
          <w:rFonts w:ascii="Arial" w:hAnsi="Arial" w:cs="Arial"/>
          <w:color w:val="000000" w:themeColor="text1"/>
          <w:shd w:val="clear" w:color="auto" w:fill="FFFFFF"/>
        </w:rPr>
        <w:t xml:space="preserve">risks, what could be supported and how.  They have been designed to apply to any issue facing a child or young person in </w:t>
      </w:r>
      <w:r w:rsidRPr="009E6608">
        <w:rPr>
          <w:rFonts w:ascii="Arial" w:hAnsi="Arial" w:cs="Arial"/>
          <w:color w:val="000000" w:themeColor="text1"/>
          <w:shd w:val="clear" w:color="auto" w:fill="FFFFFF"/>
        </w:rPr>
        <w:lastRenderedPageBreak/>
        <w:t>Scotland and can be used by an organisation (such as the NHS or a local authority) or when services need to work together.</w:t>
      </w:r>
    </w:p>
    <w:p w14:paraId="2964CDC7" w14:textId="37CB611F" w:rsidR="000F5268" w:rsidRDefault="000F5268" w:rsidP="000F5268">
      <w:pPr>
        <w:rPr>
          <w:rFonts w:ascii="Arial" w:hAnsi="Arial" w:cs="Arial"/>
          <w:color w:val="000000" w:themeColor="text1"/>
          <w:shd w:val="clear" w:color="auto" w:fill="FFFFFF"/>
        </w:rPr>
      </w:pPr>
      <w:r>
        <w:rPr>
          <w:rFonts w:ascii="Arial" w:hAnsi="Arial" w:cs="Arial"/>
          <w:color w:val="000000" w:themeColor="text1"/>
          <w:shd w:val="clear" w:color="auto" w:fill="FFFFFF"/>
        </w:rPr>
        <w:t xml:space="preserve">GIRFEC </w:t>
      </w:r>
      <w:r w:rsidR="009E6608">
        <w:rPr>
          <w:rFonts w:ascii="Arial" w:hAnsi="Arial" w:cs="Arial"/>
          <w:color w:val="000000" w:themeColor="text1"/>
          <w:shd w:val="clear" w:color="auto" w:fill="FFFFFF"/>
        </w:rPr>
        <w:t xml:space="preserve">values and </w:t>
      </w:r>
      <w:r>
        <w:rPr>
          <w:rFonts w:ascii="Arial" w:hAnsi="Arial" w:cs="Arial"/>
          <w:color w:val="000000" w:themeColor="text1"/>
          <w:shd w:val="clear" w:color="auto" w:fill="FFFFFF"/>
        </w:rPr>
        <w:t xml:space="preserve">principles and the National Practice Model are the starting point, therefore, of any child wellbeing assessment conducted under </w:t>
      </w:r>
      <w:r w:rsidR="009E6608">
        <w:rPr>
          <w:rFonts w:ascii="Arial" w:hAnsi="Arial" w:cs="Arial"/>
          <w:color w:val="000000" w:themeColor="text1"/>
          <w:shd w:val="clear" w:color="auto" w:fill="FFFFFF"/>
        </w:rPr>
        <w:t xml:space="preserve">section 22 of </w:t>
      </w:r>
      <w:r>
        <w:rPr>
          <w:rFonts w:ascii="Arial" w:hAnsi="Arial" w:cs="Arial"/>
          <w:color w:val="000000" w:themeColor="text1"/>
          <w:shd w:val="clear" w:color="auto" w:fill="FFFFFF"/>
        </w:rPr>
        <w:t>the Children (Scotland) Act 1995. The assessment must be undertaken within a ‘reasonable’ timeframe</w:t>
      </w:r>
      <w:r w:rsidR="00A46A70" w:rsidRPr="00A46A70">
        <w:rPr>
          <w:rFonts w:ascii="Arial" w:hAnsi="Arial" w:cs="Arial"/>
          <w:color w:val="000000" w:themeColor="text1"/>
          <w:shd w:val="clear" w:color="auto" w:fill="FFFFFF"/>
        </w:rPr>
        <w:t>, having regard to the welfare of the child and the urgency of the matter</w:t>
      </w:r>
      <w:r>
        <w:rPr>
          <w:rFonts w:ascii="Arial" w:hAnsi="Arial" w:cs="Arial"/>
          <w:color w:val="000000" w:themeColor="text1"/>
          <w:shd w:val="clear" w:color="auto" w:fill="FFFFFF"/>
        </w:rPr>
        <w:t>.</w:t>
      </w:r>
      <w:r>
        <w:rPr>
          <w:rStyle w:val="FootnoteReference"/>
          <w:rFonts w:ascii="Arial" w:hAnsi="Arial" w:cs="Arial"/>
          <w:color w:val="000000" w:themeColor="text1"/>
          <w:shd w:val="clear" w:color="auto" w:fill="FFFFFF"/>
        </w:rPr>
        <w:footnoteReference w:id="57"/>
      </w:r>
    </w:p>
    <w:p w14:paraId="05EF5B5F" w14:textId="77777777" w:rsidR="000F5268" w:rsidRDefault="000F5268" w:rsidP="000F5268">
      <w:pPr>
        <w:spacing w:after="0" w:line="240" w:lineRule="auto"/>
        <w:rPr>
          <w:rFonts w:ascii="Arial" w:hAnsi="Arial" w:cs="Arial"/>
          <w:color w:val="000000" w:themeColor="text1"/>
          <w:shd w:val="clear" w:color="auto" w:fill="FFFFFF"/>
        </w:rPr>
      </w:pPr>
    </w:p>
    <w:p w14:paraId="2262D8F4" w14:textId="2AB63E42" w:rsidR="00F62AF9" w:rsidRPr="00F62AF9" w:rsidRDefault="009E6608" w:rsidP="00F62AF9">
      <w:pPr>
        <w:rPr>
          <w:rFonts w:ascii="Arial" w:hAnsi="Arial" w:cs="Arial"/>
          <w:color w:val="000000" w:themeColor="text1"/>
          <w:shd w:val="clear" w:color="auto" w:fill="FFFFFF"/>
        </w:rPr>
      </w:pPr>
      <w:r w:rsidRPr="009E6608">
        <w:rPr>
          <w:rFonts w:ascii="Arial" w:hAnsi="Arial" w:cs="Arial"/>
        </w:rPr>
        <w:t>Local authorities have developed their own best practice guidance in relation to the use of the GIRFEC values and principles and the National Practice Model in conducting assessments key aspects of which are noted below</w:t>
      </w:r>
      <w:r w:rsidR="000F5268" w:rsidRPr="00F62AF9">
        <w:rPr>
          <w:rFonts w:ascii="Arial" w:hAnsi="Arial" w:cs="Arial"/>
        </w:rPr>
        <w:t>:</w:t>
      </w:r>
    </w:p>
    <w:p w14:paraId="29EEB2A5" w14:textId="77777777" w:rsidR="000F5268" w:rsidRDefault="000F5268" w:rsidP="00F80AEE">
      <w:pPr>
        <w:numPr>
          <w:ilvl w:val="0"/>
          <w:numId w:val="84"/>
        </w:numPr>
        <w:spacing w:after="0" w:line="240" w:lineRule="auto"/>
        <w:rPr>
          <w:rFonts w:ascii="Arial" w:hAnsi="Arial" w:cs="Arial"/>
        </w:rPr>
      </w:pPr>
      <w:r w:rsidRPr="00582C0D">
        <w:rPr>
          <w:rFonts w:ascii="Arial" w:hAnsi="Arial" w:cs="Arial"/>
        </w:rPr>
        <w:t xml:space="preserve">Using the </w:t>
      </w:r>
      <w:r>
        <w:rPr>
          <w:rFonts w:ascii="Arial" w:hAnsi="Arial" w:cs="Arial"/>
        </w:rPr>
        <w:t xml:space="preserve">GIRFEC </w:t>
      </w:r>
      <w:r w:rsidRPr="00582C0D">
        <w:rPr>
          <w:rFonts w:ascii="Arial" w:hAnsi="Arial" w:cs="Arial"/>
        </w:rPr>
        <w:t>well</w:t>
      </w:r>
      <w:r>
        <w:rPr>
          <w:rFonts w:ascii="Arial" w:hAnsi="Arial" w:cs="Arial"/>
        </w:rPr>
        <w:t>being indicators to guide an assessment</w:t>
      </w:r>
    </w:p>
    <w:p w14:paraId="45481E29" w14:textId="77777777" w:rsidR="000F5268" w:rsidRPr="00C73E13" w:rsidRDefault="000F5268" w:rsidP="000F5268">
      <w:pPr>
        <w:spacing w:after="0" w:line="240" w:lineRule="auto"/>
        <w:ind w:left="720"/>
        <w:rPr>
          <w:rFonts w:ascii="Arial" w:hAnsi="Arial" w:cs="Arial"/>
        </w:rPr>
      </w:pPr>
    </w:p>
    <w:p w14:paraId="7AB9E9E6" w14:textId="77777777" w:rsidR="000F5268" w:rsidRPr="00C73E13" w:rsidRDefault="000F5268" w:rsidP="00F80AEE">
      <w:pPr>
        <w:numPr>
          <w:ilvl w:val="0"/>
          <w:numId w:val="84"/>
        </w:numPr>
        <w:spacing w:after="0" w:line="240" w:lineRule="auto"/>
        <w:rPr>
          <w:rFonts w:ascii="Arial" w:hAnsi="Arial" w:cs="Arial"/>
        </w:rPr>
      </w:pPr>
      <w:r w:rsidRPr="00582C0D">
        <w:rPr>
          <w:rFonts w:ascii="Arial" w:hAnsi="Arial" w:cs="Arial"/>
        </w:rPr>
        <w:t>Asking the five questions</w:t>
      </w:r>
      <w:r>
        <w:rPr>
          <w:rFonts w:ascii="Arial" w:hAnsi="Arial" w:cs="Arial"/>
        </w:rPr>
        <w:t xml:space="preserve"> (set out in the National Practice Model)</w:t>
      </w:r>
      <w:r>
        <w:rPr>
          <w:rFonts w:ascii="Arial" w:hAnsi="Arial" w:cs="Arial"/>
        </w:rPr>
        <w:br/>
      </w:r>
    </w:p>
    <w:p w14:paraId="494F290C" w14:textId="77777777" w:rsidR="000F5268" w:rsidRPr="00C73E13" w:rsidRDefault="000F5268" w:rsidP="00F80AEE">
      <w:pPr>
        <w:numPr>
          <w:ilvl w:val="0"/>
          <w:numId w:val="84"/>
        </w:numPr>
        <w:spacing w:after="0" w:line="240" w:lineRule="auto"/>
        <w:rPr>
          <w:rFonts w:ascii="Arial" w:hAnsi="Arial" w:cs="Arial"/>
        </w:rPr>
      </w:pPr>
      <w:r w:rsidRPr="00582C0D">
        <w:rPr>
          <w:rFonts w:ascii="Arial" w:hAnsi="Arial" w:cs="Arial"/>
        </w:rPr>
        <w:t>Using the My World Triangle</w:t>
      </w:r>
      <w:r>
        <w:rPr>
          <w:rFonts w:ascii="Arial" w:hAnsi="Arial" w:cs="Arial"/>
        </w:rPr>
        <w:t xml:space="preserve"> (set out in the National Practice Model)</w:t>
      </w:r>
      <w:r w:rsidRPr="00582C0D">
        <w:rPr>
          <w:rFonts w:ascii="Arial" w:hAnsi="Arial" w:cs="Arial"/>
        </w:rPr>
        <w:t xml:space="preserve"> to organise information and, when necessary, to gather more information about the strengths and pressures in the child’s world</w:t>
      </w:r>
      <w:r>
        <w:rPr>
          <w:rFonts w:ascii="Arial" w:hAnsi="Arial" w:cs="Arial"/>
        </w:rPr>
        <w:br/>
      </w:r>
    </w:p>
    <w:p w14:paraId="7CE67B03" w14:textId="77777777" w:rsidR="000F5268" w:rsidRPr="00C73E13" w:rsidRDefault="000F5268" w:rsidP="00F80AEE">
      <w:pPr>
        <w:numPr>
          <w:ilvl w:val="0"/>
          <w:numId w:val="84"/>
        </w:numPr>
        <w:spacing w:after="0" w:line="240" w:lineRule="auto"/>
        <w:rPr>
          <w:rFonts w:ascii="Arial" w:hAnsi="Arial" w:cs="Arial"/>
        </w:rPr>
      </w:pPr>
      <w:r w:rsidRPr="00582C0D">
        <w:rPr>
          <w:rFonts w:ascii="Arial" w:hAnsi="Arial" w:cs="Arial"/>
        </w:rPr>
        <w:t xml:space="preserve">Analysing the information, using the Resilience Matrix </w:t>
      </w:r>
      <w:r>
        <w:rPr>
          <w:rFonts w:ascii="Arial" w:hAnsi="Arial" w:cs="Arial"/>
        </w:rPr>
        <w:t>(set out in the National Practice Model)</w:t>
      </w:r>
      <w:r>
        <w:rPr>
          <w:rFonts w:ascii="Arial" w:hAnsi="Arial" w:cs="Arial"/>
        </w:rPr>
        <w:br/>
      </w:r>
    </w:p>
    <w:p w14:paraId="310A1123" w14:textId="458B4D52" w:rsidR="000F5268" w:rsidRPr="00C73E13" w:rsidRDefault="000F5268" w:rsidP="00F80AEE">
      <w:pPr>
        <w:numPr>
          <w:ilvl w:val="0"/>
          <w:numId w:val="84"/>
        </w:numPr>
        <w:spacing w:after="0" w:line="240" w:lineRule="auto"/>
        <w:rPr>
          <w:rFonts w:ascii="Arial" w:hAnsi="Arial" w:cs="Arial"/>
        </w:rPr>
      </w:pPr>
      <w:r w:rsidRPr="00582C0D">
        <w:rPr>
          <w:rFonts w:ascii="Arial" w:hAnsi="Arial" w:cs="Arial"/>
        </w:rPr>
        <w:t xml:space="preserve">Evaluating risks </w:t>
      </w:r>
      <w:r>
        <w:rPr>
          <w:rFonts w:ascii="Arial" w:hAnsi="Arial" w:cs="Arial"/>
        </w:rPr>
        <w:t>(for example, using the National Risk Framework)</w:t>
      </w:r>
      <w:r>
        <w:rPr>
          <w:rStyle w:val="FootnoteReference"/>
          <w:rFonts w:ascii="Arial" w:hAnsi="Arial" w:cs="Arial"/>
        </w:rPr>
        <w:footnoteReference w:id="58"/>
      </w:r>
      <w:r>
        <w:rPr>
          <w:rFonts w:ascii="Arial" w:hAnsi="Arial" w:cs="Arial"/>
        </w:rPr>
        <w:br/>
      </w:r>
    </w:p>
    <w:p w14:paraId="6A4026AE" w14:textId="7A477B6B" w:rsidR="000F5268" w:rsidRPr="00C73E13" w:rsidRDefault="000F5268" w:rsidP="00F80AEE">
      <w:pPr>
        <w:numPr>
          <w:ilvl w:val="0"/>
          <w:numId w:val="84"/>
        </w:numPr>
        <w:spacing w:after="0" w:line="240" w:lineRule="auto"/>
        <w:rPr>
          <w:rFonts w:ascii="Arial" w:hAnsi="Arial" w:cs="Arial"/>
        </w:rPr>
      </w:pPr>
      <w:r w:rsidRPr="00582C0D">
        <w:rPr>
          <w:rFonts w:ascii="Arial" w:hAnsi="Arial" w:cs="Arial"/>
        </w:rPr>
        <w:t>Summarising needs in relation to well-being</w:t>
      </w:r>
      <w:r>
        <w:rPr>
          <w:rFonts w:ascii="Arial" w:hAnsi="Arial" w:cs="Arial"/>
        </w:rPr>
        <w:t xml:space="preserve"> (in the form of a </w:t>
      </w:r>
      <w:r w:rsidR="009E6608">
        <w:rPr>
          <w:rFonts w:ascii="Arial" w:hAnsi="Arial" w:cs="Arial"/>
        </w:rPr>
        <w:t>GIRFEC</w:t>
      </w:r>
      <w:r>
        <w:rPr>
          <w:rFonts w:ascii="Arial" w:hAnsi="Arial" w:cs="Arial"/>
        </w:rPr>
        <w:t xml:space="preserve"> Assessment or Child Plan)</w:t>
      </w:r>
      <w:r>
        <w:rPr>
          <w:rFonts w:ascii="Arial" w:hAnsi="Arial" w:cs="Arial"/>
        </w:rPr>
        <w:br/>
      </w:r>
    </w:p>
    <w:p w14:paraId="3A18DF8A" w14:textId="77777777" w:rsidR="000F5268" w:rsidRDefault="000F5268" w:rsidP="000F5268">
      <w:pPr>
        <w:rPr>
          <w:rFonts w:ascii="Arial" w:hAnsi="Arial" w:cs="Arial"/>
          <w:b/>
        </w:rPr>
      </w:pPr>
      <w:r>
        <w:rPr>
          <w:rFonts w:ascii="Arial" w:hAnsi="Arial" w:cs="Arial"/>
        </w:rPr>
        <w:t>There is no specific statutory guidance on assessing children in NRPF families, however, there are some challenges arising from a parent’s immigration status that are worth considering in the context of completing an assessment for an NRPF family, and these are set out below:</w:t>
      </w:r>
    </w:p>
    <w:p w14:paraId="67449469" w14:textId="58C188DF" w:rsidR="000F5268" w:rsidRDefault="000F5268" w:rsidP="00F80AEE">
      <w:pPr>
        <w:pStyle w:val="ListParagraph"/>
        <w:numPr>
          <w:ilvl w:val="0"/>
          <w:numId w:val="32"/>
        </w:numPr>
        <w:rPr>
          <w:rFonts w:ascii="Arial" w:hAnsi="Arial" w:cs="Arial"/>
        </w:rPr>
      </w:pPr>
      <w:r w:rsidRPr="00C73E13">
        <w:rPr>
          <w:rFonts w:ascii="Arial" w:hAnsi="Arial" w:cs="Arial"/>
        </w:rPr>
        <w:t>The impact on the child of the parent’s lack of access to employment, benefits and social housing due to their im</w:t>
      </w:r>
      <w:r>
        <w:rPr>
          <w:rFonts w:ascii="Arial" w:hAnsi="Arial" w:cs="Arial"/>
        </w:rPr>
        <w:t>mi</w:t>
      </w:r>
      <w:r w:rsidRPr="00C73E13">
        <w:rPr>
          <w:rFonts w:ascii="Arial" w:hAnsi="Arial" w:cs="Arial"/>
        </w:rPr>
        <w:t>gration status</w:t>
      </w:r>
      <w:r w:rsidR="00A46606">
        <w:rPr>
          <w:rFonts w:ascii="Arial" w:hAnsi="Arial" w:cs="Arial"/>
        </w:rPr>
        <w:t>.</w:t>
      </w:r>
    </w:p>
    <w:p w14:paraId="4CFE73D5" w14:textId="77777777" w:rsidR="000F5268" w:rsidRPr="00C73E13" w:rsidRDefault="000F5268" w:rsidP="000F5268">
      <w:pPr>
        <w:pStyle w:val="ListParagraph"/>
        <w:rPr>
          <w:rFonts w:ascii="Arial" w:hAnsi="Arial" w:cs="Arial"/>
        </w:rPr>
      </w:pPr>
    </w:p>
    <w:p w14:paraId="58AE9D9A" w14:textId="59898DDE" w:rsidR="000F5268" w:rsidRDefault="000F5268" w:rsidP="00F80AEE">
      <w:pPr>
        <w:pStyle w:val="ListParagraph"/>
        <w:numPr>
          <w:ilvl w:val="0"/>
          <w:numId w:val="32"/>
        </w:numPr>
        <w:rPr>
          <w:rFonts w:ascii="Arial" w:hAnsi="Arial" w:cs="Arial"/>
        </w:rPr>
      </w:pPr>
      <w:r w:rsidRPr="00C73E13">
        <w:rPr>
          <w:rFonts w:ascii="Arial" w:hAnsi="Arial" w:cs="Arial"/>
        </w:rPr>
        <w:t xml:space="preserve">Limitations on the family’s ability to self-support.  For example, </w:t>
      </w:r>
      <w:r>
        <w:rPr>
          <w:rFonts w:ascii="Arial" w:hAnsi="Arial" w:cs="Arial"/>
        </w:rPr>
        <w:t>a person</w:t>
      </w:r>
      <w:r w:rsidRPr="00C73E13">
        <w:rPr>
          <w:rFonts w:ascii="Arial" w:hAnsi="Arial" w:cs="Arial"/>
        </w:rPr>
        <w:t xml:space="preserve"> with no current leave to remain </w:t>
      </w:r>
      <w:r>
        <w:rPr>
          <w:rFonts w:ascii="Arial" w:hAnsi="Arial" w:cs="Arial"/>
        </w:rPr>
        <w:t>is</w:t>
      </w:r>
      <w:r w:rsidRPr="00C73E13">
        <w:rPr>
          <w:rFonts w:ascii="Arial" w:hAnsi="Arial" w:cs="Arial"/>
        </w:rPr>
        <w:t xml:space="preserve"> prohibited from opening a new current account</w:t>
      </w:r>
      <w:r>
        <w:rPr>
          <w:rFonts w:ascii="Arial" w:hAnsi="Arial" w:cs="Arial"/>
        </w:rPr>
        <w:t xml:space="preserve">, </w:t>
      </w:r>
      <w:r w:rsidRPr="00C73E13">
        <w:rPr>
          <w:rFonts w:ascii="Arial" w:hAnsi="Arial" w:cs="Arial"/>
        </w:rPr>
        <w:t>may have had their old bank accounts closed or frozen</w:t>
      </w:r>
      <w:r>
        <w:rPr>
          <w:rFonts w:ascii="Arial" w:hAnsi="Arial" w:cs="Arial"/>
        </w:rPr>
        <w:t xml:space="preserve"> and will be committing a criminal offence if they undertake employment</w:t>
      </w:r>
      <w:r w:rsidR="00A46606">
        <w:rPr>
          <w:rFonts w:ascii="Arial" w:hAnsi="Arial" w:cs="Arial"/>
        </w:rPr>
        <w:t>.</w:t>
      </w:r>
    </w:p>
    <w:p w14:paraId="3DE0F403" w14:textId="77777777" w:rsidR="000F5268" w:rsidRPr="00662D5F" w:rsidRDefault="000F5268" w:rsidP="000F5268">
      <w:pPr>
        <w:pStyle w:val="ListParagraph"/>
        <w:rPr>
          <w:rFonts w:ascii="Arial" w:hAnsi="Arial" w:cs="Arial"/>
        </w:rPr>
      </w:pPr>
    </w:p>
    <w:p w14:paraId="79FDF379" w14:textId="217D2E25" w:rsidR="000F5268" w:rsidRPr="00C73E13" w:rsidRDefault="000F5268" w:rsidP="00F80AEE">
      <w:pPr>
        <w:pStyle w:val="ListParagraph"/>
        <w:numPr>
          <w:ilvl w:val="0"/>
          <w:numId w:val="32"/>
        </w:numPr>
        <w:rPr>
          <w:rFonts w:ascii="Arial" w:hAnsi="Arial" w:cs="Arial"/>
        </w:rPr>
      </w:pPr>
      <w:r>
        <w:rPr>
          <w:rFonts w:ascii="Arial" w:hAnsi="Arial" w:cs="Arial"/>
        </w:rPr>
        <w:t>Whether the family have experienced barriers due to the immigration status in accessing health services or meeting the cost of healthcare, including the cost of specific treatment, prescribed foods, and transport to and from healthcare appointments</w:t>
      </w:r>
      <w:r w:rsidR="00A46606">
        <w:rPr>
          <w:rFonts w:ascii="Arial" w:hAnsi="Arial" w:cs="Arial"/>
        </w:rPr>
        <w:t>.</w:t>
      </w:r>
    </w:p>
    <w:p w14:paraId="26027E07" w14:textId="77777777" w:rsidR="000F5268" w:rsidRPr="00662D5F" w:rsidRDefault="000F5268" w:rsidP="000F5268">
      <w:pPr>
        <w:pStyle w:val="ListParagraph"/>
        <w:rPr>
          <w:rFonts w:ascii="Arial" w:hAnsi="Arial" w:cs="Arial"/>
        </w:rPr>
      </w:pPr>
    </w:p>
    <w:p w14:paraId="48A98724" w14:textId="3A24AACC" w:rsidR="000F5268" w:rsidRDefault="000F5268" w:rsidP="00F80AEE">
      <w:pPr>
        <w:pStyle w:val="ListParagraph"/>
        <w:numPr>
          <w:ilvl w:val="0"/>
          <w:numId w:val="32"/>
        </w:numPr>
        <w:rPr>
          <w:rFonts w:ascii="Arial" w:hAnsi="Arial" w:cs="Arial"/>
        </w:rPr>
      </w:pPr>
      <w:r>
        <w:rPr>
          <w:rFonts w:ascii="Arial" w:hAnsi="Arial" w:cs="Arial"/>
        </w:rPr>
        <w:lastRenderedPageBreak/>
        <w:t xml:space="preserve">The need to establish early on the </w:t>
      </w:r>
      <w:r w:rsidRPr="00662D5F">
        <w:rPr>
          <w:rFonts w:ascii="Arial" w:hAnsi="Arial" w:cs="Arial"/>
        </w:rPr>
        <w:t xml:space="preserve">role of the social worker in the assessment, </w:t>
      </w:r>
      <w:r>
        <w:rPr>
          <w:rFonts w:ascii="Arial" w:hAnsi="Arial" w:cs="Arial"/>
        </w:rPr>
        <w:t xml:space="preserve">and the purpose of assessment, and to address lack of familiarity with the operation of a social </w:t>
      </w:r>
      <w:r w:rsidR="0074158F">
        <w:rPr>
          <w:rFonts w:ascii="Arial" w:hAnsi="Arial" w:cs="Arial"/>
        </w:rPr>
        <w:t>welfare</w:t>
      </w:r>
      <w:r>
        <w:rPr>
          <w:rFonts w:ascii="Arial" w:hAnsi="Arial" w:cs="Arial"/>
        </w:rPr>
        <w:t xml:space="preserve"> system, or possibly underlying fear of authority for individuals who have been harmed or persecuted by their own governments or who are living in the UK with insecure immigration status. </w:t>
      </w:r>
      <w:r>
        <w:rPr>
          <w:rFonts w:ascii="Arial" w:hAnsi="Arial" w:cs="Arial"/>
        </w:rPr>
        <w:br/>
      </w:r>
    </w:p>
    <w:p w14:paraId="46CB2EC2" w14:textId="539281CE" w:rsidR="00A46606" w:rsidRDefault="000F5268" w:rsidP="00F80AEE">
      <w:pPr>
        <w:pStyle w:val="ListParagraph"/>
        <w:numPr>
          <w:ilvl w:val="0"/>
          <w:numId w:val="32"/>
        </w:numPr>
        <w:rPr>
          <w:rFonts w:ascii="Arial" w:hAnsi="Arial" w:cs="Arial"/>
        </w:rPr>
      </w:pPr>
      <w:r>
        <w:rPr>
          <w:rFonts w:ascii="Arial" w:hAnsi="Arial" w:cs="Arial"/>
        </w:rPr>
        <w:t xml:space="preserve">The need for further investigation with respect to physical and mental health, where </w:t>
      </w:r>
      <w:r w:rsidRPr="00662D5F">
        <w:rPr>
          <w:rFonts w:ascii="Arial" w:hAnsi="Arial" w:cs="Arial"/>
        </w:rPr>
        <w:t>addressing identification of trauma and untreated physical disability / mental health needs in the child / family</w:t>
      </w:r>
      <w:r>
        <w:rPr>
          <w:rFonts w:ascii="Arial" w:hAnsi="Arial" w:cs="Arial"/>
        </w:rPr>
        <w:t xml:space="preserve"> may be due to a lack of</w:t>
      </w:r>
      <w:r w:rsidRPr="00662D5F">
        <w:rPr>
          <w:rFonts w:ascii="Arial" w:hAnsi="Arial" w:cs="Arial"/>
        </w:rPr>
        <w:t xml:space="preserve"> records or access to med</w:t>
      </w:r>
      <w:r>
        <w:rPr>
          <w:rFonts w:ascii="Arial" w:hAnsi="Arial" w:cs="Arial"/>
        </w:rPr>
        <w:t>ical treatment.</w:t>
      </w:r>
    </w:p>
    <w:p w14:paraId="368A9560" w14:textId="77777777" w:rsidR="00A46606" w:rsidRDefault="00A46606" w:rsidP="00A46606">
      <w:pPr>
        <w:pStyle w:val="ListParagraph"/>
        <w:rPr>
          <w:rFonts w:ascii="Arial" w:hAnsi="Arial" w:cs="Arial"/>
        </w:rPr>
      </w:pPr>
    </w:p>
    <w:p w14:paraId="2AB25D8D" w14:textId="0628D937" w:rsidR="000F5268" w:rsidRPr="00A46606" w:rsidRDefault="00085706" w:rsidP="00F80AEE">
      <w:pPr>
        <w:pStyle w:val="ListParagraph"/>
        <w:numPr>
          <w:ilvl w:val="0"/>
          <w:numId w:val="32"/>
        </w:numPr>
        <w:rPr>
          <w:rFonts w:ascii="Arial" w:hAnsi="Arial" w:cs="Arial"/>
        </w:rPr>
      </w:pPr>
      <w:r w:rsidRPr="00BB410C">
        <w:rPr>
          <w:rFonts w:ascii="Arial" w:hAnsi="Arial" w:cs="Arial"/>
        </w:rPr>
        <w:t>C</w:t>
      </w:r>
      <w:r w:rsidR="00A46606" w:rsidRPr="00BB410C">
        <w:rPr>
          <w:rFonts w:ascii="Arial" w:hAnsi="Arial" w:cs="Arial"/>
        </w:rPr>
        <w:t xml:space="preserve">haritable support </w:t>
      </w:r>
      <w:r w:rsidRPr="00BB410C">
        <w:rPr>
          <w:rFonts w:ascii="Arial" w:hAnsi="Arial" w:cs="Arial"/>
        </w:rPr>
        <w:t xml:space="preserve">or assistance from local communities may be being </w:t>
      </w:r>
      <w:r w:rsidR="00A46606" w:rsidRPr="00BB410C">
        <w:rPr>
          <w:rFonts w:ascii="Arial" w:hAnsi="Arial" w:cs="Arial"/>
        </w:rPr>
        <w:t xml:space="preserve">provided in the absence of any statutory assistance, so a full investigation into </w:t>
      </w:r>
      <w:r w:rsidRPr="00BB410C">
        <w:rPr>
          <w:rFonts w:ascii="Arial" w:hAnsi="Arial" w:cs="Arial"/>
        </w:rPr>
        <w:t xml:space="preserve">the </w:t>
      </w:r>
      <w:r w:rsidR="00A46606" w:rsidRPr="00BB410C">
        <w:rPr>
          <w:rFonts w:ascii="Arial" w:hAnsi="Arial" w:cs="Arial"/>
        </w:rPr>
        <w:t xml:space="preserve">sustainability </w:t>
      </w:r>
      <w:r w:rsidRPr="00BB410C">
        <w:rPr>
          <w:rFonts w:ascii="Arial" w:hAnsi="Arial" w:cs="Arial"/>
        </w:rPr>
        <w:t xml:space="preserve">of such support </w:t>
      </w:r>
      <w:r w:rsidR="00A46606" w:rsidRPr="00BB410C">
        <w:rPr>
          <w:rFonts w:ascii="Arial" w:hAnsi="Arial" w:cs="Arial"/>
        </w:rPr>
        <w:t xml:space="preserve">and to what extent it meets a child’s needs </w:t>
      </w:r>
      <w:r w:rsidRPr="00BB410C">
        <w:rPr>
          <w:rFonts w:ascii="Arial" w:hAnsi="Arial" w:cs="Arial"/>
        </w:rPr>
        <w:t>must be undertaken</w:t>
      </w:r>
      <w:r w:rsidR="00A46606" w:rsidRPr="00BB410C">
        <w:rPr>
          <w:rFonts w:ascii="Arial" w:hAnsi="Arial" w:cs="Arial"/>
        </w:rPr>
        <w:t>.</w:t>
      </w:r>
      <w:r w:rsidR="000F5268" w:rsidRPr="00A46606">
        <w:rPr>
          <w:rFonts w:ascii="Arial" w:hAnsi="Arial" w:cs="Arial"/>
        </w:rPr>
        <w:br/>
      </w:r>
    </w:p>
    <w:p w14:paraId="17BBAC2A" w14:textId="77777777" w:rsidR="000F5268" w:rsidRPr="00662D5F" w:rsidRDefault="000F5268" w:rsidP="00F80AEE">
      <w:pPr>
        <w:pStyle w:val="ListParagraph"/>
        <w:numPr>
          <w:ilvl w:val="0"/>
          <w:numId w:val="32"/>
        </w:numPr>
        <w:rPr>
          <w:rFonts w:ascii="Arial" w:hAnsi="Arial" w:cs="Arial"/>
        </w:rPr>
      </w:pPr>
      <w:r>
        <w:rPr>
          <w:rFonts w:ascii="Arial" w:hAnsi="Arial" w:cs="Arial"/>
        </w:rPr>
        <w:t xml:space="preserve">The impact of being a migrant, having a migrant parent or having </w:t>
      </w:r>
      <w:r w:rsidRPr="00662D5F">
        <w:rPr>
          <w:rFonts w:ascii="Arial" w:hAnsi="Arial" w:cs="Arial"/>
        </w:rPr>
        <w:t>uncertain immigration s</w:t>
      </w:r>
      <w:r>
        <w:rPr>
          <w:rFonts w:ascii="Arial" w:hAnsi="Arial" w:cs="Arial"/>
        </w:rPr>
        <w:t>tatus on children’s integration – this may include the negative impact of</w:t>
      </w:r>
      <w:r w:rsidRPr="00662D5F">
        <w:rPr>
          <w:rFonts w:ascii="Arial" w:hAnsi="Arial" w:cs="Arial"/>
        </w:rPr>
        <w:t xml:space="preserve"> multiple </w:t>
      </w:r>
      <w:r>
        <w:rPr>
          <w:rFonts w:ascii="Arial" w:hAnsi="Arial" w:cs="Arial"/>
        </w:rPr>
        <w:t xml:space="preserve">moves between short-term </w:t>
      </w:r>
      <w:r w:rsidRPr="00662D5F">
        <w:rPr>
          <w:rFonts w:ascii="Arial" w:hAnsi="Arial" w:cs="Arial"/>
        </w:rPr>
        <w:t>accommodation</w:t>
      </w:r>
      <w:r>
        <w:rPr>
          <w:rFonts w:ascii="Arial" w:hAnsi="Arial" w:cs="Arial"/>
        </w:rPr>
        <w:t xml:space="preserve">, language barriers in accessing education, exclusion from educational and social opportunities due to lack of financial support and experience of discrimination and/or </w:t>
      </w:r>
      <w:commentRangeStart w:id="67"/>
      <w:r>
        <w:rPr>
          <w:rFonts w:ascii="Arial" w:hAnsi="Arial" w:cs="Arial"/>
        </w:rPr>
        <w:t>bullying</w:t>
      </w:r>
      <w:commentRangeEnd w:id="67"/>
      <w:r w:rsidR="006201AB">
        <w:rPr>
          <w:rStyle w:val="CommentReference"/>
        </w:rPr>
        <w:commentReference w:id="67"/>
      </w:r>
      <w:r>
        <w:rPr>
          <w:rFonts w:ascii="Arial" w:hAnsi="Arial" w:cs="Arial"/>
        </w:rPr>
        <w:t>.</w:t>
      </w:r>
    </w:p>
    <w:p w14:paraId="15C874BE" w14:textId="59CDD18D" w:rsidR="000F5268" w:rsidRDefault="000F5268" w:rsidP="000F5268">
      <w:pPr>
        <w:rPr>
          <w:rFonts w:ascii="Arial" w:hAnsi="Arial" w:cs="Arial"/>
        </w:rPr>
      </w:pPr>
      <w:r w:rsidRPr="00120EFD">
        <w:rPr>
          <w:rFonts w:ascii="Arial" w:hAnsi="Arial" w:cs="Arial"/>
        </w:rPr>
        <w:t xml:space="preserve">There is </w:t>
      </w:r>
      <w:r>
        <w:rPr>
          <w:rFonts w:ascii="Arial" w:hAnsi="Arial" w:cs="Arial"/>
        </w:rPr>
        <w:t xml:space="preserve">now a large body of case law in which the English courts have considered assessments of a child’s needs when they are living in an NRPF household with a view to determining eligibility for accommodation and financial support under section 17 of the Children Act 1989. The provision to safeguard and promote the welfare of a child in need is very similarly worded to the equivalent duty in section 22 of the Children (Scotland) Act 1995.  Therefore, although the scope of section 22 has not been tested in the Scottish courts, local authorities in Scotland should bear in mind the English case law: </w:t>
      </w:r>
    </w:p>
    <w:p w14:paraId="46335A51" w14:textId="77777777" w:rsidR="000F5268" w:rsidRDefault="000F5268" w:rsidP="000F5268">
      <w:pPr>
        <w:rPr>
          <w:rFonts w:ascii="Arial" w:hAnsi="Arial" w:cs="Arial"/>
        </w:rPr>
      </w:pPr>
      <w:r>
        <w:rPr>
          <w:rFonts w:ascii="Arial" w:hAnsi="Arial" w:cs="Arial"/>
        </w:rPr>
        <w:t>The English courts have found that:</w:t>
      </w:r>
    </w:p>
    <w:p w14:paraId="3B1C9F3B" w14:textId="77777777" w:rsidR="000F5268" w:rsidRPr="00120EFD" w:rsidRDefault="000F5268" w:rsidP="00F80AEE">
      <w:pPr>
        <w:pStyle w:val="ListParagraph"/>
        <w:numPr>
          <w:ilvl w:val="0"/>
          <w:numId w:val="81"/>
        </w:numPr>
        <w:rPr>
          <w:rFonts w:ascii="Arial" w:hAnsi="Arial" w:cs="Arial"/>
        </w:rPr>
      </w:pPr>
      <w:r w:rsidRPr="00120EFD">
        <w:rPr>
          <w:rFonts w:ascii="Arial" w:hAnsi="Arial" w:cs="Arial"/>
        </w:rPr>
        <w:t xml:space="preserve">The local authority must undertake an assessment in line with the framework set out in the statutory guidance </w:t>
      </w:r>
      <w:r>
        <w:rPr>
          <w:rFonts w:ascii="Arial" w:hAnsi="Arial" w:cs="Arial"/>
        </w:rPr>
        <w:t xml:space="preserve">(English equivalent to GIRFEC) </w:t>
      </w:r>
      <w:r w:rsidRPr="00120EFD">
        <w:rPr>
          <w:rFonts w:ascii="Arial" w:hAnsi="Arial" w:cs="Arial"/>
        </w:rPr>
        <w:t xml:space="preserve">to determine whether support can be provided </w:t>
      </w:r>
      <w:r>
        <w:rPr>
          <w:rFonts w:ascii="Arial" w:hAnsi="Arial" w:cs="Arial"/>
        </w:rPr>
        <w:t>to an NRPF family.</w:t>
      </w:r>
      <w:r>
        <w:rPr>
          <w:rStyle w:val="FootnoteReference"/>
          <w:rFonts w:ascii="Arial" w:hAnsi="Arial" w:cs="Arial"/>
        </w:rPr>
        <w:footnoteReference w:id="59"/>
      </w:r>
    </w:p>
    <w:p w14:paraId="7574260F" w14:textId="77777777" w:rsidR="000F5268" w:rsidRDefault="000F5268" w:rsidP="000F5268">
      <w:pPr>
        <w:pStyle w:val="ListParagraph"/>
        <w:rPr>
          <w:rFonts w:ascii="Arial" w:hAnsi="Arial" w:cs="Arial"/>
        </w:rPr>
      </w:pPr>
    </w:p>
    <w:p w14:paraId="5415710D" w14:textId="429F545C" w:rsidR="000F5268" w:rsidRDefault="000F5268" w:rsidP="00F80AEE">
      <w:pPr>
        <w:pStyle w:val="ListParagraph"/>
        <w:numPr>
          <w:ilvl w:val="0"/>
          <w:numId w:val="81"/>
        </w:numPr>
        <w:rPr>
          <w:rFonts w:ascii="Arial" w:hAnsi="Arial" w:cs="Arial"/>
        </w:rPr>
      </w:pPr>
      <w:r w:rsidRPr="00120EFD">
        <w:rPr>
          <w:rFonts w:ascii="Arial" w:hAnsi="Arial" w:cs="Arial"/>
        </w:rPr>
        <w:t>Section 17 empowers the local authority to rescue a child in need from destitution where no other state provision is available.</w:t>
      </w:r>
      <w:r>
        <w:rPr>
          <w:rStyle w:val="FootnoteReference"/>
          <w:rFonts w:ascii="Arial" w:hAnsi="Arial" w:cs="Arial"/>
        </w:rPr>
        <w:footnoteReference w:id="60"/>
      </w:r>
    </w:p>
    <w:p w14:paraId="049A3962" w14:textId="77777777" w:rsidR="000F5268" w:rsidRDefault="000F5268" w:rsidP="000F5268">
      <w:pPr>
        <w:pStyle w:val="ListParagraph"/>
        <w:rPr>
          <w:rFonts w:ascii="Arial" w:hAnsi="Arial" w:cs="Arial"/>
        </w:rPr>
      </w:pPr>
    </w:p>
    <w:p w14:paraId="559ED8A9" w14:textId="0453AF47" w:rsidR="000F5268" w:rsidRPr="00120EFD" w:rsidRDefault="000F5268" w:rsidP="00F80AEE">
      <w:pPr>
        <w:pStyle w:val="ListParagraph"/>
        <w:numPr>
          <w:ilvl w:val="0"/>
          <w:numId w:val="81"/>
        </w:numPr>
        <w:rPr>
          <w:rFonts w:ascii="Arial" w:hAnsi="Arial" w:cs="Arial"/>
        </w:rPr>
      </w:pPr>
      <w:r>
        <w:rPr>
          <w:rFonts w:ascii="Arial" w:hAnsi="Arial" w:cs="Arial"/>
        </w:rPr>
        <w:t>S</w:t>
      </w:r>
      <w:r w:rsidRPr="000F254A">
        <w:rPr>
          <w:rFonts w:ascii="Arial" w:hAnsi="Arial" w:cs="Arial"/>
        </w:rPr>
        <w:t>ection 17 creates</w:t>
      </w:r>
      <w:r>
        <w:rPr>
          <w:rFonts w:ascii="Arial" w:hAnsi="Arial" w:cs="Arial"/>
        </w:rPr>
        <w:t xml:space="preserve"> a target duty which provides a </w:t>
      </w:r>
      <w:r w:rsidRPr="000F254A">
        <w:rPr>
          <w:rFonts w:ascii="Arial" w:hAnsi="Arial" w:cs="Arial"/>
        </w:rPr>
        <w:t xml:space="preserve">local authority </w:t>
      </w:r>
      <w:r>
        <w:rPr>
          <w:rFonts w:ascii="Arial" w:hAnsi="Arial" w:cs="Arial"/>
        </w:rPr>
        <w:t xml:space="preserve">with the discretion </w:t>
      </w:r>
      <w:r w:rsidRPr="000F254A">
        <w:rPr>
          <w:rFonts w:ascii="Arial" w:hAnsi="Arial" w:cs="Arial"/>
        </w:rPr>
        <w:t xml:space="preserve">to decide how </w:t>
      </w:r>
      <w:r>
        <w:rPr>
          <w:rFonts w:ascii="Arial" w:hAnsi="Arial" w:cs="Arial"/>
        </w:rPr>
        <w:t>to meet a child’s assessed need. Local authorities may take scare resources and other support options available to the family into account and must decide what intervention is required on the facts and evidence of an individual case.</w:t>
      </w:r>
      <w:r>
        <w:rPr>
          <w:rStyle w:val="FootnoteReference"/>
          <w:rFonts w:ascii="Arial" w:hAnsi="Arial" w:cs="Arial"/>
        </w:rPr>
        <w:footnoteReference w:id="61"/>
      </w:r>
    </w:p>
    <w:p w14:paraId="762F9F5B" w14:textId="77777777" w:rsidR="000F5268" w:rsidRDefault="000F5268" w:rsidP="000F5268">
      <w:pPr>
        <w:pStyle w:val="ListParagraph"/>
        <w:rPr>
          <w:rFonts w:ascii="Arial" w:hAnsi="Arial" w:cs="Arial"/>
        </w:rPr>
      </w:pPr>
    </w:p>
    <w:p w14:paraId="49EABC89" w14:textId="4E2ED85F" w:rsidR="000F5268" w:rsidRDefault="000F5268" w:rsidP="00F80AEE">
      <w:pPr>
        <w:pStyle w:val="ListParagraph"/>
        <w:numPr>
          <w:ilvl w:val="0"/>
          <w:numId w:val="81"/>
        </w:numPr>
        <w:rPr>
          <w:rFonts w:ascii="Arial" w:hAnsi="Arial" w:cs="Arial"/>
        </w:rPr>
      </w:pPr>
      <w:r>
        <w:rPr>
          <w:rFonts w:ascii="Arial" w:hAnsi="Arial" w:cs="Arial"/>
        </w:rPr>
        <w:lastRenderedPageBreak/>
        <w:t>A</w:t>
      </w:r>
      <w:r w:rsidRPr="00120EFD">
        <w:rPr>
          <w:rFonts w:ascii="Arial" w:hAnsi="Arial" w:cs="Arial"/>
        </w:rPr>
        <w:t xml:space="preserve"> child without accommodation will be a child in need</w:t>
      </w:r>
      <w:r>
        <w:rPr>
          <w:rFonts w:ascii="Arial" w:hAnsi="Arial" w:cs="Arial"/>
        </w:rPr>
        <w:t>.</w:t>
      </w:r>
      <w:r>
        <w:rPr>
          <w:rStyle w:val="FootnoteReference"/>
          <w:rFonts w:ascii="Arial" w:hAnsi="Arial" w:cs="Arial"/>
        </w:rPr>
        <w:footnoteReference w:id="62"/>
      </w:r>
    </w:p>
    <w:p w14:paraId="7CD9A8CA" w14:textId="77777777" w:rsidR="000F5268" w:rsidRDefault="000F5268" w:rsidP="000F5268">
      <w:pPr>
        <w:pStyle w:val="ListParagraph"/>
        <w:rPr>
          <w:rFonts w:ascii="Arial" w:hAnsi="Arial" w:cs="Arial"/>
        </w:rPr>
      </w:pPr>
    </w:p>
    <w:p w14:paraId="4D4FB83F" w14:textId="1C016703" w:rsidR="000F5268" w:rsidRDefault="000F5268" w:rsidP="00F80AEE">
      <w:pPr>
        <w:pStyle w:val="ListParagraph"/>
        <w:numPr>
          <w:ilvl w:val="0"/>
          <w:numId w:val="81"/>
        </w:numPr>
        <w:rPr>
          <w:rFonts w:ascii="Arial" w:hAnsi="Arial" w:cs="Arial"/>
        </w:rPr>
      </w:pPr>
      <w:r w:rsidRPr="00120EFD">
        <w:rPr>
          <w:rFonts w:ascii="Arial" w:hAnsi="Arial" w:cs="Arial"/>
        </w:rPr>
        <w:t xml:space="preserve">Local authorities need to undertake thorough investigations and properly document </w:t>
      </w:r>
      <w:r>
        <w:rPr>
          <w:rFonts w:ascii="Arial" w:hAnsi="Arial" w:cs="Arial"/>
        </w:rPr>
        <w:t xml:space="preserve">their </w:t>
      </w:r>
      <w:r w:rsidRPr="00120EFD">
        <w:rPr>
          <w:rFonts w:ascii="Arial" w:hAnsi="Arial" w:cs="Arial"/>
        </w:rPr>
        <w:t>findings, ensuring that any judgments on the parent’s credibility are based on fact and not feel, and adverse inferences must not be made without first putting such concerns to the parent and providing them with an opportunity respond</w:t>
      </w:r>
      <w:r>
        <w:rPr>
          <w:rFonts w:ascii="Arial" w:hAnsi="Arial" w:cs="Arial"/>
        </w:rPr>
        <w:t>, for example, where there are information gaps</w:t>
      </w:r>
      <w:r w:rsidRPr="00120EFD">
        <w:rPr>
          <w:rFonts w:ascii="Arial" w:hAnsi="Arial" w:cs="Arial"/>
        </w:rPr>
        <w:t>.</w:t>
      </w:r>
      <w:r>
        <w:rPr>
          <w:rStyle w:val="FootnoteReference"/>
          <w:rFonts w:ascii="Arial" w:hAnsi="Arial" w:cs="Arial"/>
        </w:rPr>
        <w:footnoteReference w:id="63"/>
      </w:r>
    </w:p>
    <w:p w14:paraId="76931ED3" w14:textId="77777777" w:rsidR="000F5268" w:rsidRDefault="000F5268" w:rsidP="000F5268">
      <w:pPr>
        <w:pStyle w:val="ListParagraph"/>
        <w:rPr>
          <w:rFonts w:ascii="Arial" w:hAnsi="Arial" w:cs="Arial"/>
        </w:rPr>
      </w:pPr>
    </w:p>
    <w:p w14:paraId="065C38FC" w14:textId="452D5142" w:rsidR="000F5268" w:rsidRPr="00D26DB8" w:rsidRDefault="000F5268" w:rsidP="00F80AEE">
      <w:pPr>
        <w:pStyle w:val="ListParagraph"/>
        <w:numPr>
          <w:ilvl w:val="0"/>
          <w:numId w:val="81"/>
        </w:numPr>
        <w:rPr>
          <w:rFonts w:ascii="Arial" w:hAnsi="Arial" w:cs="Arial"/>
        </w:rPr>
      </w:pPr>
      <w:r>
        <w:rPr>
          <w:rFonts w:ascii="Arial" w:hAnsi="Arial" w:cs="Arial"/>
        </w:rPr>
        <w:t xml:space="preserve">When a parent has leave to remain allowing them to work, their ability to do so </w:t>
      </w:r>
      <w:r w:rsidRPr="00D26DB8">
        <w:rPr>
          <w:rFonts w:ascii="Arial" w:hAnsi="Arial" w:cs="Arial"/>
        </w:rPr>
        <w:t>will fo</w:t>
      </w:r>
      <w:r>
        <w:rPr>
          <w:rFonts w:ascii="Arial" w:hAnsi="Arial" w:cs="Arial"/>
        </w:rPr>
        <w:t>rm one aspect of the assessment. A</w:t>
      </w:r>
      <w:r w:rsidRPr="00D26DB8">
        <w:rPr>
          <w:rFonts w:ascii="Arial" w:hAnsi="Arial" w:cs="Arial"/>
        </w:rPr>
        <w:t xml:space="preserve"> conclusion about whether a child is in need must be made by evaluating all the available information about the family’s circumstances.</w:t>
      </w:r>
      <w:r>
        <w:rPr>
          <w:rStyle w:val="FootnoteReference"/>
          <w:rFonts w:ascii="Arial" w:hAnsi="Arial" w:cs="Arial"/>
        </w:rPr>
        <w:footnoteReference w:id="64"/>
      </w:r>
    </w:p>
    <w:p w14:paraId="30EA499E" w14:textId="77777777" w:rsidR="000F5268" w:rsidRDefault="000F5268" w:rsidP="000F5268">
      <w:pPr>
        <w:pStyle w:val="ListParagraph"/>
        <w:rPr>
          <w:rFonts w:ascii="Arial" w:hAnsi="Arial" w:cs="Arial"/>
        </w:rPr>
      </w:pPr>
    </w:p>
    <w:p w14:paraId="1B02C4D6" w14:textId="05127A4B" w:rsidR="000F5268" w:rsidRPr="00120EFD" w:rsidRDefault="000F5268" w:rsidP="00F80AEE">
      <w:pPr>
        <w:pStyle w:val="ListParagraph"/>
        <w:numPr>
          <w:ilvl w:val="0"/>
          <w:numId w:val="81"/>
        </w:numPr>
        <w:rPr>
          <w:rFonts w:ascii="Arial" w:hAnsi="Arial" w:cs="Arial"/>
        </w:rPr>
      </w:pPr>
      <w:r w:rsidRPr="00120EFD">
        <w:rPr>
          <w:rFonts w:ascii="Arial" w:hAnsi="Arial" w:cs="Arial"/>
        </w:rPr>
        <w:t>When considering the parent’s ability to self-support it is important to be aware of the restrictions that apply to people who do not have any current immigration permission</w:t>
      </w:r>
      <w:r>
        <w:rPr>
          <w:rFonts w:ascii="Arial" w:hAnsi="Arial" w:cs="Arial"/>
        </w:rPr>
        <w:t xml:space="preserve">, for example, the inability to open a bank account or work legally. (In England the impact of the right to rent provisions must be considered). </w:t>
      </w:r>
      <w:r>
        <w:rPr>
          <w:rStyle w:val="FootnoteReference"/>
          <w:rFonts w:ascii="Arial" w:hAnsi="Arial" w:cs="Arial"/>
        </w:rPr>
        <w:footnoteReference w:id="65"/>
      </w:r>
    </w:p>
    <w:p w14:paraId="375A9312" w14:textId="77777777" w:rsidR="000F5268" w:rsidRDefault="000F5268" w:rsidP="000F5268">
      <w:pPr>
        <w:pStyle w:val="ListParagraph"/>
        <w:rPr>
          <w:rFonts w:ascii="Arial" w:hAnsi="Arial" w:cs="Arial"/>
        </w:rPr>
      </w:pPr>
    </w:p>
    <w:p w14:paraId="5445FC70" w14:textId="2716F8FC" w:rsidR="000F5268" w:rsidRPr="00120EFD" w:rsidRDefault="000F5268" w:rsidP="00F80AEE">
      <w:pPr>
        <w:pStyle w:val="ListParagraph"/>
        <w:numPr>
          <w:ilvl w:val="0"/>
          <w:numId w:val="81"/>
        </w:numPr>
        <w:rPr>
          <w:rFonts w:ascii="Arial" w:hAnsi="Arial" w:cs="Arial"/>
        </w:rPr>
      </w:pPr>
      <w:r w:rsidRPr="00120EFD">
        <w:rPr>
          <w:rFonts w:ascii="Arial" w:hAnsi="Arial" w:cs="Arial"/>
        </w:rPr>
        <w:t>Section 17 is an ongoing duty, so when a family’s circumstances change the local authority must decide whether this means that the child’s needs must be reassessed.</w:t>
      </w:r>
      <w:r>
        <w:rPr>
          <w:rStyle w:val="FootnoteReference"/>
          <w:rFonts w:ascii="Arial" w:hAnsi="Arial" w:cs="Arial"/>
        </w:rPr>
        <w:footnoteReference w:id="66"/>
      </w:r>
      <w:r w:rsidRPr="00120EFD">
        <w:rPr>
          <w:rFonts w:ascii="Arial" w:hAnsi="Arial" w:cs="Arial"/>
        </w:rPr>
        <w:t xml:space="preserve"> </w:t>
      </w:r>
    </w:p>
    <w:p w14:paraId="1BF24575" w14:textId="77777777" w:rsidR="000F5268" w:rsidRPr="00C73E13" w:rsidRDefault="000F5268" w:rsidP="000F5268">
      <w:pPr>
        <w:rPr>
          <w:rFonts w:ascii="Arial" w:hAnsi="Arial" w:cs="Arial"/>
          <w:b/>
        </w:rPr>
      </w:pPr>
      <w:r w:rsidRPr="00C73E13">
        <w:rPr>
          <w:rFonts w:ascii="Arial" w:hAnsi="Arial" w:cs="Arial"/>
          <w:b/>
        </w:rPr>
        <w:t>Local authorities must be mindful not to inadvertently encourage or condone criminal activity when determining what alternative support options are available to a family, for example, by concluding that a parent can support their family through employment when they have no permission to do so legally.</w:t>
      </w:r>
    </w:p>
    <w:p w14:paraId="385F5B24" w14:textId="1213025E" w:rsidR="000F5268" w:rsidRDefault="00D43E05" w:rsidP="000F5268">
      <w:pPr>
        <w:rPr>
          <w:rFonts w:ascii="Arial" w:hAnsi="Arial" w:cs="Arial"/>
        </w:rPr>
      </w:pPr>
      <w:r>
        <w:rPr>
          <w:rFonts w:ascii="Arial" w:hAnsi="Arial" w:cs="Arial"/>
        </w:rPr>
        <w:t xml:space="preserve">The case law referenced here is set out in </w:t>
      </w:r>
      <w:r w:rsidR="000F5268">
        <w:rPr>
          <w:rFonts w:ascii="Arial" w:hAnsi="Arial" w:cs="Arial"/>
        </w:rPr>
        <w:t>the NRPF Network’s practice guidance: Assessing and supporting children and families with NRPF (England).</w:t>
      </w:r>
      <w:r w:rsidR="000F5268">
        <w:rPr>
          <w:rStyle w:val="FootnoteReference"/>
          <w:rFonts w:ascii="Arial" w:hAnsi="Arial" w:cs="Arial"/>
        </w:rPr>
        <w:footnoteReference w:id="67"/>
      </w:r>
      <w:r w:rsidR="000F5268">
        <w:rPr>
          <w:rFonts w:ascii="Arial" w:hAnsi="Arial" w:cs="Arial"/>
        </w:rPr>
        <w:t xml:space="preserve"> </w:t>
      </w:r>
    </w:p>
    <w:p w14:paraId="0A59BF21" w14:textId="09CDDA5A" w:rsidR="001356DF" w:rsidRPr="001356DF" w:rsidRDefault="00193F12" w:rsidP="0063607B">
      <w:pPr>
        <w:pStyle w:val="Heading2"/>
      </w:pPr>
      <w:bookmarkStart w:id="68" w:name="_Toc531972018"/>
      <w:r>
        <w:t>8</w:t>
      </w:r>
      <w:r w:rsidR="000F5268" w:rsidRPr="001356DF">
        <w:t>.4 Considerations when parents are in an excluded group</w:t>
      </w:r>
      <w:bookmarkEnd w:id="68"/>
    </w:p>
    <w:p w14:paraId="34BE7A49" w14:textId="436EBD1C" w:rsidR="000F5268" w:rsidRDefault="000F5268" w:rsidP="000F5268">
      <w:pPr>
        <w:rPr>
          <w:rFonts w:ascii="Arial" w:hAnsi="Arial" w:cs="Arial"/>
        </w:rPr>
      </w:pPr>
      <w:r w:rsidRPr="00B41BC8">
        <w:rPr>
          <w:rFonts w:ascii="Arial" w:hAnsi="Arial" w:cs="Arial"/>
        </w:rPr>
        <w:t xml:space="preserve">When </w:t>
      </w:r>
      <w:r>
        <w:rPr>
          <w:rFonts w:ascii="Arial" w:hAnsi="Arial" w:cs="Arial"/>
        </w:rPr>
        <w:t xml:space="preserve">a parent can only receive support or assistance to prevent a breach of human rights because they are in one of the groups of people that are excluded by Schedule 3, then the local authority must undertake a human rights assessment, in addition to the child wellbeing assessment, to determine whether the family can be provided with accommodation and financial support under section 22, the human rights assessment will consider whether the </w:t>
      </w:r>
      <w:r>
        <w:rPr>
          <w:rFonts w:ascii="Arial" w:hAnsi="Arial" w:cs="Arial"/>
        </w:rPr>
        <w:lastRenderedPageBreak/>
        <w:t xml:space="preserve">family can return to the parent’s country of origin to avoid a human rights breach that may arise from them being destitute in the UK. </w:t>
      </w:r>
    </w:p>
    <w:p w14:paraId="0A660AD4" w14:textId="1A174905" w:rsidR="000F5268" w:rsidRDefault="000F5268" w:rsidP="000F5268">
      <w:pPr>
        <w:rPr>
          <w:rFonts w:ascii="Arial" w:hAnsi="Arial" w:cs="Arial"/>
        </w:rPr>
      </w:pPr>
      <w:r w:rsidRPr="00B41BC8">
        <w:rPr>
          <w:rFonts w:ascii="Arial" w:hAnsi="Arial" w:cs="Arial"/>
        </w:rPr>
        <w:t xml:space="preserve">If return to country of origin is being considered, the child </w:t>
      </w:r>
      <w:r>
        <w:rPr>
          <w:rFonts w:ascii="Arial" w:hAnsi="Arial" w:cs="Arial"/>
        </w:rPr>
        <w:t>wellbeing</w:t>
      </w:r>
      <w:r w:rsidRPr="00B41BC8">
        <w:rPr>
          <w:rFonts w:ascii="Arial" w:hAnsi="Arial" w:cs="Arial"/>
        </w:rPr>
        <w:t xml:space="preserve"> assessment </w:t>
      </w:r>
      <w:r>
        <w:rPr>
          <w:rFonts w:ascii="Arial" w:hAnsi="Arial" w:cs="Arial"/>
        </w:rPr>
        <w:t xml:space="preserve">should also </w:t>
      </w:r>
      <w:r w:rsidRPr="00B41BC8">
        <w:rPr>
          <w:rFonts w:ascii="Arial" w:hAnsi="Arial" w:cs="Arial"/>
        </w:rPr>
        <w:t>address the child’s needs within the country of origin and how they may or may not be met, as this information would be relevan</w:t>
      </w:r>
      <w:r>
        <w:rPr>
          <w:rFonts w:ascii="Arial" w:hAnsi="Arial" w:cs="Arial"/>
        </w:rPr>
        <w:t>t to the human rights assessment</w:t>
      </w:r>
      <w:r w:rsidRPr="00B41BC8">
        <w:rPr>
          <w:rFonts w:ascii="Arial" w:hAnsi="Arial" w:cs="Arial"/>
        </w:rPr>
        <w:t>.</w:t>
      </w:r>
    </w:p>
    <w:p w14:paraId="0A5913F2" w14:textId="0B573D58" w:rsidR="00E87600" w:rsidRDefault="00D43E05" w:rsidP="000F5268">
      <w:pPr>
        <w:rPr>
          <w:rFonts w:ascii="Arial" w:hAnsi="Arial" w:cs="Arial"/>
        </w:rPr>
      </w:pPr>
      <w:r>
        <w:rPr>
          <w:rFonts w:ascii="Arial" w:hAnsi="Arial" w:cs="Arial"/>
        </w:rPr>
        <w:t>For more information, see:</w:t>
      </w:r>
    </w:p>
    <w:p w14:paraId="2CD918BC" w14:textId="447BDADC" w:rsidR="00D43E05" w:rsidRPr="00D43E05" w:rsidRDefault="00D43E05" w:rsidP="00BD67ED">
      <w:pPr>
        <w:pStyle w:val="ListParagraph"/>
        <w:numPr>
          <w:ilvl w:val="0"/>
          <w:numId w:val="111"/>
        </w:numPr>
        <w:rPr>
          <w:rFonts w:ascii="Arial" w:hAnsi="Arial" w:cs="Arial"/>
        </w:rPr>
      </w:pPr>
      <w:r w:rsidRPr="00D43E05">
        <w:rPr>
          <w:rFonts w:ascii="Arial" w:hAnsi="Arial" w:cs="Arial"/>
        </w:rPr>
        <w:t>1</w:t>
      </w:r>
      <w:r w:rsidR="00045215">
        <w:rPr>
          <w:rFonts w:ascii="Arial" w:hAnsi="Arial" w:cs="Arial"/>
        </w:rPr>
        <w:t>1</w:t>
      </w:r>
      <w:r w:rsidRPr="00D43E05">
        <w:rPr>
          <w:rFonts w:ascii="Arial" w:hAnsi="Arial" w:cs="Arial"/>
        </w:rPr>
        <w:t xml:space="preserve"> Assessments when the exclusion applies</w:t>
      </w:r>
    </w:p>
    <w:p w14:paraId="07BA255C" w14:textId="5BE49BB1" w:rsidR="000F5268" w:rsidRDefault="00193F12" w:rsidP="0063607B">
      <w:pPr>
        <w:pStyle w:val="Heading2"/>
      </w:pPr>
      <w:bookmarkStart w:id="69" w:name="_Toc531972019"/>
      <w:r>
        <w:t>8</w:t>
      </w:r>
      <w:r w:rsidR="000F5268" w:rsidRPr="00277C06">
        <w:t>.</w:t>
      </w:r>
      <w:r w:rsidR="000F5268">
        <w:t>5</w:t>
      </w:r>
      <w:r w:rsidR="000F5268" w:rsidRPr="00277C06">
        <w:t xml:space="preserve"> Provision of </w:t>
      </w:r>
      <w:r w:rsidR="000F5268">
        <w:t>accommodation and financial support</w:t>
      </w:r>
      <w:bookmarkEnd w:id="69"/>
      <w:r w:rsidR="000F5268">
        <w:t xml:space="preserve"> </w:t>
      </w:r>
    </w:p>
    <w:p w14:paraId="0B37F2B2" w14:textId="77777777" w:rsidR="000F5268" w:rsidRPr="00BB410C" w:rsidRDefault="000F5268" w:rsidP="000F5268">
      <w:pPr>
        <w:rPr>
          <w:rFonts w:ascii="Arial" w:hAnsi="Arial" w:cs="Arial"/>
        </w:rPr>
      </w:pPr>
      <w:r w:rsidRPr="00BB410C">
        <w:rPr>
          <w:rFonts w:ascii="Arial" w:hAnsi="Arial" w:cs="Arial"/>
        </w:rPr>
        <w:t xml:space="preserve">Local authorities have wide discretion in the type of support that can be provided to families under Section 22(3) of the Children (Scotland) Act 1995.  </w:t>
      </w:r>
    </w:p>
    <w:p w14:paraId="7C6659F2" w14:textId="397ADC76" w:rsidR="000F5268" w:rsidRPr="00BB410C" w:rsidRDefault="001356DF" w:rsidP="000F5268">
      <w:pPr>
        <w:rPr>
          <w:rFonts w:ascii="Arial" w:hAnsi="Arial" w:cs="Arial"/>
        </w:rPr>
      </w:pPr>
      <w:r w:rsidRPr="00BB410C">
        <w:rPr>
          <w:rFonts w:ascii="Arial" w:hAnsi="Arial" w:cs="Arial"/>
        </w:rPr>
        <w:t>It specifies that s</w:t>
      </w:r>
      <w:r w:rsidR="000F5268" w:rsidRPr="00BB410C">
        <w:rPr>
          <w:rFonts w:ascii="Arial" w:hAnsi="Arial" w:cs="Arial"/>
        </w:rPr>
        <w:t xml:space="preserve">ervices can be provided: </w:t>
      </w:r>
    </w:p>
    <w:p w14:paraId="7D959D75" w14:textId="77BFD94C" w:rsidR="000F5268" w:rsidRPr="00BB410C" w:rsidRDefault="000F5268" w:rsidP="00F80AEE">
      <w:pPr>
        <w:pStyle w:val="ListParagraph"/>
        <w:numPr>
          <w:ilvl w:val="0"/>
          <w:numId w:val="85"/>
        </w:numPr>
        <w:rPr>
          <w:rStyle w:val="legds"/>
          <w:rFonts w:ascii="Arial" w:hAnsi="Arial" w:cs="Arial"/>
        </w:rPr>
      </w:pPr>
      <w:r w:rsidRPr="00BB410C">
        <w:rPr>
          <w:rStyle w:val="legds"/>
          <w:rFonts w:ascii="Arial" w:hAnsi="Arial" w:cs="Arial"/>
          <w:color w:val="000000"/>
        </w:rPr>
        <w:t>for a particular child</w:t>
      </w:r>
      <w:r w:rsidR="001356DF" w:rsidRPr="00BB410C">
        <w:rPr>
          <w:rStyle w:val="legds"/>
          <w:rFonts w:ascii="Arial" w:hAnsi="Arial" w:cs="Arial"/>
          <w:color w:val="000000"/>
        </w:rPr>
        <w:t>,</w:t>
      </w:r>
      <w:r w:rsidRPr="00BB410C">
        <w:rPr>
          <w:rStyle w:val="legds"/>
          <w:rFonts w:ascii="Arial" w:hAnsi="Arial" w:cs="Arial"/>
          <w:color w:val="000000"/>
        </w:rPr>
        <w:t xml:space="preserve"> and</w:t>
      </w:r>
      <w:r w:rsidRPr="00BB410C">
        <w:rPr>
          <w:rStyle w:val="legds"/>
          <w:rFonts w:ascii="Arial" w:hAnsi="Arial" w:cs="Arial"/>
        </w:rPr>
        <w:t xml:space="preserve"> </w:t>
      </w:r>
    </w:p>
    <w:p w14:paraId="6FC69E24" w14:textId="77777777" w:rsidR="000F5268" w:rsidRPr="00BB410C" w:rsidRDefault="000F5268" w:rsidP="00F80AEE">
      <w:pPr>
        <w:pStyle w:val="ListParagraph"/>
        <w:numPr>
          <w:ilvl w:val="0"/>
          <w:numId w:val="85"/>
        </w:numPr>
        <w:rPr>
          <w:rFonts w:ascii="Arial" w:hAnsi="Arial" w:cs="Arial"/>
        </w:rPr>
      </w:pPr>
      <w:r w:rsidRPr="00BB410C">
        <w:rPr>
          <w:rStyle w:val="legds"/>
          <w:rFonts w:ascii="Arial" w:hAnsi="Arial" w:cs="Arial"/>
          <w:color w:val="000000"/>
        </w:rPr>
        <w:t>to any member of the child’s family, if doing so safeguards and promotes the welfare of the child.</w:t>
      </w:r>
    </w:p>
    <w:p w14:paraId="2C8A56E6" w14:textId="3B6B74DC" w:rsidR="007F2317" w:rsidRPr="00BB410C" w:rsidRDefault="000F5268" w:rsidP="000F5268">
      <w:pPr>
        <w:rPr>
          <w:rStyle w:val="legds"/>
          <w:rFonts w:ascii="Arial" w:hAnsi="Arial" w:cs="Arial"/>
          <w:color w:val="000000"/>
        </w:rPr>
      </w:pPr>
      <w:r w:rsidRPr="00BB410C">
        <w:rPr>
          <w:rStyle w:val="legds"/>
          <w:rFonts w:ascii="Arial" w:hAnsi="Arial" w:cs="Arial"/>
          <w:color w:val="000000"/>
        </w:rPr>
        <w:t>Section 22(3) also sets out that services can include giving assistance in kind or, in exceptional circumstances, in cash.  This means that local authorities can meet assessed needs by providing accommodation, as w</w:t>
      </w:r>
      <w:r w:rsidR="00740639" w:rsidRPr="00BB410C">
        <w:rPr>
          <w:rStyle w:val="legds"/>
          <w:rFonts w:ascii="Arial" w:hAnsi="Arial" w:cs="Arial"/>
          <w:color w:val="000000"/>
        </w:rPr>
        <w:t>ell as financial support in cash</w:t>
      </w:r>
      <w:r w:rsidRPr="00BB410C">
        <w:rPr>
          <w:rStyle w:val="legds"/>
          <w:rFonts w:ascii="Arial" w:hAnsi="Arial" w:cs="Arial"/>
          <w:color w:val="000000"/>
        </w:rPr>
        <w:t xml:space="preserve">.  </w:t>
      </w:r>
    </w:p>
    <w:p w14:paraId="2A123738" w14:textId="7101AF7D" w:rsidR="001C3981" w:rsidRPr="00BB410C" w:rsidRDefault="001C3981" w:rsidP="001C3981">
      <w:pPr>
        <w:rPr>
          <w:rFonts w:ascii="Arial" w:hAnsi="Arial" w:cs="Arial"/>
          <w:color w:val="000000"/>
        </w:rPr>
      </w:pPr>
      <w:r w:rsidRPr="00BB410C">
        <w:rPr>
          <w:rStyle w:val="legds"/>
          <w:rFonts w:ascii="Arial" w:hAnsi="Arial" w:cs="Arial"/>
          <w:color w:val="000000"/>
        </w:rPr>
        <w:t xml:space="preserve">The </w:t>
      </w:r>
      <w:r w:rsidR="00534CAE" w:rsidRPr="00BB410C">
        <w:rPr>
          <w:rStyle w:val="legds"/>
          <w:rFonts w:ascii="Arial" w:hAnsi="Arial" w:cs="Arial"/>
          <w:color w:val="000000"/>
        </w:rPr>
        <w:t xml:space="preserve">local authority would need to </w:t>
      </w:r>
      <w:r w:rsidRPr="00BB410C">
        <w:rPr>
          <w:rStyle w:val="legds"/>
          <w:rFonts w:ascii="Arial" w:hAnsi="Arial" w:cs="Arial"/>
          <w:color w:val="000000"/>
        </w:rPr>
        <w:t>provide assistance that is sufficient to reduce any risks to the child that may otherwise arise, in order to adequately safeguard</w:t>
      </w:r>
      <w:r w:rsidR="00534CAE" w:rsidRPr="00BB410C">
        <w:rPr>
          <w:rStyle w:val="legds"/>
          <w:rFonts w:ascii="Arial" w:hAnsi="Arial" w:cs="Arial"/>
          <w:color w:val="000000"/>
        </w:rPr>
        <w:t xml:space="preserve"> the child’s welfare</w:t>
      </w:r>
      <w:r w:rsidRPr="00BB410C">
        <w:rPr>
          <w:rStyle w:val="legds"/>
          <w:rFonts w:ascii="Arial" w:hAnsi="Arial" w:cs="Arial"/>
          <w:color w:val="000000"/>
        </w:rPr>
        <w:t xml:space="preserve">. For example, if a parent was previously relying on unsuitable caring arrangements for their child in order to undertake additional hours of employment, then the purpose of the local authority’s intervention would be to alleviate </w:t>
      </w:r>
      <w:r w:rsidR="00534CAE" w:rsidRPr="00BB410C">
        <w:rPr>
          <w:rStyle w:val="legds"/>
          <w:rFonts w:ascii="Arial" w:hAnsi="Arial" w:cs="Arial"/>
          <w:color w:val="000000"/>
        </w:rPr>
        <w:t>that</w:t>
      </w:r>
      <w:r w:rsidRPr="00BB410C">
        <w:rPr>
          <w:rStyle w:val="legds"/>
          <w:rFonts w:ascii="Arial" w:hAnsi="Arial" w:cs="Arial"/>
          <w:color w:val="000000"/>
        </w:rPr>
        <w:t xml:space="preserve"> risk to the child by providing accommodation and/or sufficient financial support to meet the family’s housing and living needs. </w:t>
      </w:r>
    </w:p>
    <w:p w14:paraId="3B35F052" w14:textId="5E7FE50C" w:rsidR="00E87600" w:rsidRPr="00BB410C" w:rsidRDefault="007F2317" w:rsidP="000F5268">
      <w:pPr>
        <w:rPr>
          <w:rStyle w:val="legds"/>
          <w:rFonts w:ascii="Arial" w:hAnsi="Arial" w:cs="Arial"/>
          <w:color w:val="000000"/>
        </w:rPr>
      </w:pPr>
      <w:r w:rsidRPr="00BB410C">
        <w:rPr>
          <w:rStyle w:val="legds"/>
          <w:rFonts w:ascii="Arial" w:hAnsi="Arial" w:cs="Arial"/>
          <w:color w:val="000000"/>
        </w:rPr>
        <w:t>C</w:t>
      </w:r>
      <w:r w:rsidR="000F5268" w:rsidRPr="00BB410C">
        <w:rPr>
          <w:rStyle w:val="legds"/>
          <w:rFonts w:ascii="Arial" w:hAnsi="Arial" w:cs="Arial"/>
          <w:color w:val="000000"/>
        </w:rPr>
        <w:t>ash support may be a more appropriate option to consider with NRPF families, as compared to other families who require Section 22 support, specifically because of the challenges they face in accessing other forms of cashless support and mainstream benefits, as well as the prohibition on many such families from access to current account banking facilities.</w:t>
      </w:r>
      <w:r w:rsidRPr="00BB410C">
        <w:rPr>
          <w:rStyle w:val="legds"/>
          <w:rFonts w:ascii="Arial" w:hAnsi="Arial" w:cs="Arial"/>
          <w:color w:val="000000"/>
        </w:rPr>
        <w:t xml:space="preserve"> </w:t>
      </w:r>
      <w:r w:rsidR="00E87600" w:rsidRPr="00BB410C">
        <w:rPr>
          <w:rStyle w:val="legds"/>
          <w:rFonts w:ascii="Arial" w:hAnsi="Arial" w:cs="Arial"/>
          <w:color w:val="000000"/>
        </w:rPr>
        <w:t xml:space="preserve">The local authority may choose to use pre-payment cards as an efficient way to </w:t>
      </w:r>
      <w:r w:rsidR="00740639" w:rsidRPr="00BB410C">
        <w:rPr>
          <w:rStyle w:val="legds"/>
          <w:rFonts w:ascii="Arial" w:hAnsi="Arial" w:cs="Arial"/>
          <w:color w:val="000000"/>
        </w:rPr>
        <w:t xml:space="preserve">administer </w:t>
      </w:r>
      <w:r w:rsidR="00E87600" w:rsidRPr="00BB410C">
        <w:rPr>
          <w:rStyle w:val="legds"/>
          <w:rFonts w:ascii="Arial" w:hAnsi="Arial" w:cs="Arial"/>
          <w:color w:val="000000"/>
        </w:rPr>
        <w:t xml:space="preserve">regular subsistence payments and to empower the individual to </w:t>
      </w:r>
      <w:r w:rsidR="00740639" w:rsidRPr="00BB410C">
        <w:rPr>
          <w:rStyle w:val="legds"/>
          <w:rFonts w:ascii="Arial" w:hAnsi="Arial" w:cs="Arial"/>
          <w:color w:val="000000"/>
        </w:rPr>
        <w:t xml:space="preserve">access their money </w:t>
      </w:r>
      <w:r w:rsidR="00E87600" w:rsidRPr="00BB410C">
        <w:rPr>
          <w:rStyle w:val="legds"/>
          <w:rFonts w:ascii="Arial" w:hAnsi="Arial" w:cs="Arial"/>
          <w:color w:val="000000"/>
        </w:rPr>
        <w:t xml:space="preserve">as they </w:t>
      </w:r>
      <w:r w:rsidRPr="00BB410C">
        <w:rPr>
          <w:rStyle w:val="legds"/>
          <w:rFonts w:ascii="Arial" w:hAnsi="Arial" w:cs="Arial"/>
          <w:color w:val="000000"/>
        </w:rPr>
        <w:t>need</w:t>
      </w:r>
      <w:r w:rsidR="00E87600" w:rsidRPr="00BB410C">
        <w:rPr>
          <w:rStyle w:val="legds"/>
          <w:rFonts w:ascii="Arial" w:hAnsi="Arial" w:cs="Arial"/>
          <w:color w:val="000000"/>
        </w:rPr>
        <w:t xml:space="preserve"> </w:t>
      </w:r>
      <w:r w:rsidRPr="00BB410C">
        <w:rPr>
          <w:rStyle w:val="legds"/>
          <w:rFonts w:ascii="Arial" w:hAnsi="Arial" w:cs="Arial"/>
          <w:color w:val="000000"/>
        </w:rPr>
        <w:t>it</w:t>
      </w:r>
      <w:r w:rsidR="00E87600" w:rsidRPr="00BB410C">
        <w:rPr>
          <w:rStyle w:val="legds"/>
          <w:rFonts w:ascii="Arial" w:hAnsi="Arial" w:cs="Arial"/>
          <w:color w:val="000000"/>
        </w:rPr>
        <w:t>.</w:t>
      </w:r>
    </w:p>
    <w:p w14:paraId="31D8F0E7" w14:textId="3261C9CE" w:rsidR="007F2317" w:rsidRPr="00BB410C" w:rsidRDefault="007F2317" w:rsidP="000F5268">
      <w:pPr>
        <w:rPr>
          <w:rFonts w:ascii="Arial" w:hAnsi="Arial" w:cs="Arial"/>
        </w:rPr>
      </w:pPr>
      <w:r w:rsidRPr="00BB410C">
        <w:rPr>
          <w:rFonts w:ascii="Arial" w:hAnsi="Arial" w:cs="Arial"/>
        </w:rPr>
        <w:t xml:space="preserve">As the Children (Scotland) Act 1995 does not </w:t>
      </w:r>
      <w:r w:rsidR="00740639" w:rsidRPr="00BB410C">
        <w:rPr>
          <w:rFonts w:ascii="Arial" w:hAnsi="Arial" w:cs="Arial"/>
        </w:rPr>
        <w:t xml:space="preserve">proscribe the amount of financial support, or subsistence, </w:t>
      </w:r>
      <w:r w:rsidRPr="00BB410C">
        <w:rPr>
          <w:rFonts w:ascii="Arial" w:hAnsi="Arial" w:cs="Arial"/>
        </w:rPr>
        <w:t xml:space="preserve">that </w:t>
      </w:r>
      <w:r w:rsidR="00740639" w:rsidRPr="00BB410C">
        <w:rPr>
          <w:rFonts w:ascii="Arial" w:hAnsi="Arial" w:cs="Arial"/>
        </w:rPr>
        <w:t>should be provided to meet the needs of a child in an NRPF household</w:t>
      </w:r>
      <w:r w:rsidRPr="00BB410C">
        <w:rPr>
          <w:rFonts w:ascii="Arial" w:hAnsi="Arial" w:cs="Arial"/>
        </w:rPr>
        <w:t xml:space="preserve">, the local authority must determine this. </w:t>
      </w:r>
    </w:p>
    <w:p w14:paraId="36B64F8C" w14:textId="430477A5" w:rsidR="007F2317" w:rsidRPr="00BB410C" w:rsidRDefault="007F2317" w:rsidP="007F2317">
      <w:pPr>
        <w:rPr>
          <w:rFonts w:ascii="Arial" w:hAnsi="Arial" w:cs="Arial"/>
        </w:rPr>
      </w:pPr>
      <w:r w:rsidRPr="00BB410C">
        <w:rPr>
          <w:rFonts w:ascii="Arial" w:hAnsi="Arial" w:cs="Arial"/>
        </w:rPr>
        <w:t xml:space="preserve">It is good practice to have internal guidance that sets out basic rates and how additional needs may be met, in order to ensure consistent practice, the fair exercise of the local authority’s discretion and a minimal administrative burden on staffing resources. </w:t>
      </w:r>
    </w:p>
    <w:p w14:paraId="24111BB2" w14:textId="191D2792" w:rsidR="000F5268" w:rsidRPr="00BB410C" w:rsidRDefault="00E9083E" w:rsidP="000F5268">
      <w:pPr>
        <w:rPr>
          <w:rFonts w:ascii="Arial" w:hAnsi="Arial" w:cs="Arial"/>
        </w:rPr>
      </w:pPr>
      <w:r w:rsidRPr="00BB410C">
        <w:rPr>
          <w:rFonts w:ascii="Arial" w:eastAsia="Arial" w:hAnsi="Arial" w:cs="Arial"/>
        </w:rPr>
        <w:lastRenderedPageBreak/>
        <w:t xml:space="preserve">When establishing </w:t>
      </w:r>
      <w:r w:rsidR="00855087" w:rsidRPr="00BB410C">
        <w:rPr>
          <w:rFonts w:ascii="Arial" w:eastAsia="Arial" w:hAnsi="Arial" w:cs="Arial"/>
        </w:rPr>
        <w:t>internal guidance</w:t>
      </w:r>
      <w:r w:rsidRPr="00BB410C">
        <w:rPr>
          <w:rFonts w:ascii="Arial" w:eastAsia="Arial" w:hAnsi="Arial" w:cs="Arial"/>
        </w:rPr>
        <w:t>, the local authority must ensure that it</w:t>
      </w:r>
      <w:r w:rsidR="00855087" w:rsidRPr="00BB410C">
        <w:rPr>
          <w:rFonts w:ascii="Arial" w:eastAsia="Arial" w:hAnsi="Arial" w:cs="Arial"/>
        </w:rPr>
        <w:t xml:space="preserve"> clearly documents the process </w:t>
      </w:r>
      <w:r w:rsidR="00E66E2D" w:rsidRPr="00BB410C">
        <w:rPr>
          <w:rFonts w:ascii="Arial" w:eastAsia="Arial" w:hAnsi="Arial" w:cs="Arial"/>
        </w:rPr>
        <w:t xml:space="preserve">social workers </w:t>
      </w:r>
      <w:r w:rsidR="00B330A3" w:rsidRPr="00BB410C">
        <w:rPr>
          <w:rFonts w:ascii="Arial" w:eastAsia="Arial" w:hAnsi="Arial" w:cs="Arial"/>
        </w:rPr>
        <w:t>must follow to decide how much to provide and how any basic rates have been reached.</w:t>
      </w:r>
      <w:r w:rsidRPr="00BB410C">
        <w:rPr>
          <w:rFonts w:ascii="Arial" w:eastAsia="Arial" w:hAnsi="Arial" w:cs="Arial"/>
        </w:rPr>
        <w:t xml:space="preserve"> Some points to consider are set out below, including conclusions made by the c</w:t>
      </w:r>
      <w:r w:rsidR="000F5268" w:rsidRPr="00BB410C">
        <w:rPr>
          <w:rFonts w:ascii="Arial" w:hAnsi="Arial" w:cs="Arial"/>
        </w:rPr>
        <w:t xml:space="preserve">ourts in England and Local Government Ombudsman: </w:t>
      </w:r>
    </w:p>
    <w:p w14:paraId="47363703" w14:textId="38D7CDB6" w:rsidR="00855087" w:rsidRPr="00BB410C" w:rsidRDefault="00855087" w:rsidP="00BD67ED">
      <w:pPr>
        <w:pStyle w:val="ListParagraph"/>
        <w:numPr>
          <w:ilvl w:val="0"/>
          <w:numId w:val="98"/>
        </w:numPr>
        <w:rPr>
          <w:rFonts w:ascii="Arial" w:hAnsi="Arial" w:cs="Arial"/>
        </w:rPr>
      </w:pPr>
      <w:r w:rsidRPr="00BB410C">
        <w:rPr>
          <w:rFonts w:ascii="Arial" w:hAnsi="Arial" w:cs="Arial"/>
        </w:rPr>
        <w:t>The GIRFEC assessment must determine the needs of a particular child with proper consideration of the best interests of the child.</w:t>
      </w:r>
    </w:p>
    <w:p w14:paraId="6B7861A8" w14:textId="77777777" w:rsidR="000F5268" w:rsidRPr="00BB410C" w:rsidRDefault="000F5268" w:rsidP="000F5268">
      <w:pPr>
        <w:pStyle w:val="ListParagraph"/>
        <w:rPr>
          <w:rFonts w:ascii="Arial" w:hAnsi="Arial" w:cs="Arial"/>
        </w:rPr>
      </w:pPr>
    </w:p>
    <w:p w14:paraId="69E1A477" w14:textId="314D41C3" w:rsidR="00B330A3" w:rsidRPr="00BB410C" w:rsidRDefault="00B330A3" w:rsidP="00F80AEE">
      <w:pPr>
        <w:pStyle w:val="ListParagraph"/>
        <w:numPr>
          <w:ilvl w:val="0"/>
          <w:numId w:val="82"/>
        </w:numPr>
        <w:rPr>
          <w:rFonts w:ascii="Arial" w:hAnsi="Arial" w:cs="Arial"/>
        </w:rPr>
      </w:pPr>
      <w:r w:rsidRPr="00BB410C">
        <w:rPr>
          <w:rFonts w:ascii="Arial" w:hAnsi="Arial" w:cs="Arial"/>
        </w:rPr>
        <w:t>A</w:t>
      </w:r>
      <w:r w:rsidR="000F5268" w:rsidRPr="00BB410C">
        <w:rPr>
          <w:rFonts w:ascii="Arial" w:hAnsi="Arial" w:cs="Arial"/>
        </w:rPr>
        <w:t xml:space="preserve"> rational and consiste</w:t>
      </w:r>
      <w:r w:rsidRPr="00BB410C">
        <w:rPr>
          <w:rFonts w:ascii="Arial" w:hAnsi="Arial" w:cs="Arial"/>
        </w:rPr>
        <w:t xml:space="preserve">nt approach to decision making </w:t>
      </w:r>
      <w:r w:rsidR="000F5268" w:rsidRPr="00BB410C">
        <w:rPr>
          <w:rFonts w:ascii="Arial" w:hAnsi="Arial" w:cs="Arial"/>
        </w:rPr>
        <w:t>may involve cross-checking with internal guidance or other statutory support schemes so long as this does not constrain the local authority’s obligation to have regard to the impact of any decision on a child's welfare.</w:t>
      </w:r>
      <w:r w:rsidR="00B72E45" w:rsidRPr="00BB410C">
        <w:rPr>
          <w:rFonts w:ascii="Arial" w:hAnsi="Arial" w:cs="Arial"/>
        </w:rPr>
        <w:t xml:space="preserve"> This means that support should not be fixed to set rates or other forms of statutory support without any scope for flexibility to ensure the needs of an individual child are met.</w:t>
      </w:r>
      <w:r w:rsidR="000F5268" w:rsidRPr="00BB410C">
        <w:rPr>
          <w:rStyle w:val="FootnoteReference"/>
          <w:rFonts w:ascii="Arial" w:hAnsi="Arial" w:cs="Arial"/>
        </w:rPr>
        <w:footnoteReference w:id="68"/>
      </w:r>
    </w:p>
    <w:p w14:paraId="342435B8" w14:textId="77777777" w:rsidR="00B330A3" w:rsidRPr="00BB410C" w:rsidRDefault="00B330A3" w:rsidP="00B330A3">
      <w:pPr>
        <w:pStyle w:val="ListParagraph"/>
        <w:rPr>
          <w:rFonts w:ascii="Arial" w:hAnsi="Arial" w:cs="Arial"/>
        </w:rPr>
      </w:pPr>
    </w:p>
    <w:p w14:paraId="3EA5E2EC" w14:textId="0A85AA0A" w:rsidR="000F5268" w:rsidRPr="00BB410C" w:rsidRDefault="000F5268" w:rsidP="00F80AEE">
      <w:pPr>
        <w:pStyle w:val="ListParagraph"/>
        <w:numPr>
          <w:ilvl w:val="0"/>
          <w:numId w:val="31"/>
        </w:numPr>
        <w:rPr>
          <w:rFonts w:ascii="Arial" w:hAnsi="Arial" w:cs="Arial"/>
        </w:rPr>
      </w:pPr>
      <w:r w:rsidRPr="00BB410C">
        <w:rPr>
          <w:rFonts w:ascii="Arial" w:hAnsi="Arial" w:cs="Arial"/>
        </w:rPr>
        <w:t xml:space="preserve">Child benefit is not designed to meet the subsistence needs of children so it </w:t>
      </w:r>
      <w:r w:rsidR="00B72E45" w:rsidRPr="00BB410C">
        <w:rPr>
          <w:rFonts w:ascii="Arial" w:hAnsi="Arial" w:cs="Arial"/>
        </w:rPr>
        <w:t xml:space="preserve">would not be </w:t>
      </w:r>
      <w:r w:rsidRPr="00BB410C">
        <w:rPr>
          <w:rFonts w:ascii="Arial" w:hAnsi="Arial" w:cs="Arial"/>
        </w:rPr>
        <w:t>rational or lawful to set standard rates in line with these amounts.</w:t>
      </w:r>
      <w:r w:rsidR="00B72E45" w:rsidRPr="00BB410C">
        <w:rPr>
          <w:rStyle w:val="FootnoteReference"/>
          <w:rFonts w:ascii="Arial" w:hAnsi="Arial" w:cs="Arial"/>
        </w:rPr>
        <w:footnoteReference w:id="69"/>
      </w:r>
    </w:p>
    <w:p w14:paraId="7CFF44D5" w14:textId="77777777" w:rsidR="000F5268" w:rsidRPr="00BB410C" w:rsidRDefault="000F5268" w:rsidP="000F5268">
      <w:pPr>
        <w:pStyle w:val="ListParagraph"/>
        <w:rPr>
          <w:rFonts w:ascii="Arial" w:hAnsi="Arial" w:cs="Arial"/>
        </w:rPr>
      </w:pPr>
    </w:p>
    <w:p w14:paraId="68009C0F" w14:textId="690C0069" w:rsidR="000F5268" w:rsidRPr="00BB410C" w:rsidRDefault="000F5268" w:rsidP="00F80AEE">
      <w:pPr>
        <w:pStyle w:val="ListParagraph"/>
        <w:numPr>
          <w:ilvl w:val="0"/>
          <w:numId w:val="31"/>
        </w:numPr>
        <w:rPr>
          <w:rFonts w:ascii="Arial" w:hAnsi="Arial" w:cs="Arial"/>
        </w:rPr>
      </w:pPr>
      <w:r w:rsidRPr="00BB410C">
        <w:rPr>
          <w:rFonts w:ascii="Arial" w:hAnsi="Arial" w:cs="Arial"/>
        </w:rPr>
        <w:t xml:space="preserve">When it is in the child’s best interests for the family to remain together, payments for the parents should be made in addition to those considered appropriate to meet the needs of the children, but are not required to exceed what is necessary to avoid a breach of the parent’s human rights. </w:t>
      </w:r>
    </w:p>
    <w:p w14:paraId="5455C18A" w14:textId="77777777" w:rsidR="00855087" w:rsidRPr="00BB410C" w:rsidRDefault="00855087" w:rsidP="00855087">
      <w:pPr>
        <w:pStyle w:val="ListParagraph"/>
        <w:rPr>
          <w:rFonts w:ascii="Arial" w:hAnsi="Arial" w:cs="Arial"/>
        </w:rPr>
      </w:pPr>
    </w:p>
    <w:p w14:paraId="63A16819" w14:textId="048FD96C" w:rsidR="00855087" w:rsidRPr="00BB410C" w:rsidRDefault="00855087" w:rsidP="00F80AEE">
      <w:pPr>
        <w:pStyle w:val="ListParagraph"/>
        <w:numPr>
          <w:ilvl w:val="0"/>
          <w:numId w:val="31"/>
        </w:numPr>
        <w:rPr>
          <w:rFonts w:ascii="Arial" w:hAnsi="Arial" w:cs="Arial"/>
        </w:rPr>
      </w:pPr>
      <w:r w:rsidRPr="00BB410C">
        <w:rPr>
          <w:rFonts w:ascii="Arial" w:eastAsia="Arial" w:hAnsi="Arial" w:cs="Arial"/>
        </w:rPr>
        <w:t xml:space="preserve">The costs of free school meals and school uniform grants may need to </w:t>
      </w:r>
      <w:r w:rsidR="00B72E45" w:rsidRPr="00BB410C">
        <w:rPr>
          <w:rFonts w:ascii="Arial" w:eastAsia="Arial" w:hAnsi="Arial" w:cs="Arial"/>
        </w:rPr>
        <w:t xml:space="preserve">be accounted for </w:t>
      </w:r>
      <w:r w:rsidRPr="00BB410C">
        <w:rPr>
          <w:rFonts w:ascii="Arial" w:eastAsia="Arial" w:hAnsi="Arial" w:cs="Arial"/>
        </w:rPr>
        <w:t xml:space="preserve">if they are not available to a child in an NRPF household.   </w:t>
      </w:r>
    </w:p>
    <w:p w14:paraId="7A6FCEE0" w14:textId="77777777" w:rsidR="000F5268" w:rsidRPr="00BB410C" w:rsidRDefault="000F5268" w:rsidP="000F5268">
      <w:pPr>
        <w:pStyle w:val="ListParagraph"/>
        <w:rPr>
          <w:rFonts w:ascii="Arial" w:hAnsi="Arial" w:cs="Arial"/>
        </w:rPr>
      </w:pPr>
    </w:p>
    <w:p w14:paraId="46A9BFBE" w14:textId="688D0454" w:rsidR="000F5268" w:rsidRPr="00BB410C" w:rsidRDefault="00B72E45" w:rsidP="00F80AEE">
      <w:pPr>
        <w:pStyle w:val="ListParagraph"/>
        <w:numPr>
          <w:ilvl w:val="0"/>
          <w:numId w:val="31"/>
        </w:numPr>
        <w:rPr>
          <w:rFonts w:ascii="Arial" w:hAnsi="Arial" w:cs="Arial"/>
        </w:rPr>
      </w:pPr>
      <w:r w:rsidRPr="00BB410C">
        <w:rPr>
          <w:rFonts w:ascii="Arial" w:hAnsi="Arial" w:cs="Arial"/>
        </w:rPr>
        <w:t>Home Office support for ARE</w:t>
      </w:r>
      <w:r w:rsidR="000F5268" w:rsidRPr="00BB410C">
        <w:rPr>
          <w:rFonts w:ascii="Arial" w:hAnsi="Arial" w:cs="Arial"/>
        </w:rPr>
        <w:t xml:space="preserve"> asylum seekers </w:t>
      </w:r>
      <w:r w:rsidRPr="00BB410C">
        <w:rPr>
          <w:rFonts w:ascii="Arial" w:hAnsi="Arial" w:cs="Arial"/>
        </w:rPr>
        <w:t xml:space="preserve">provided </w:t>
      </w:r>
      <w:r w:rsidR="000F5268" w:rsidRPr="00BB410C">
        <w:rPr>
          <w:rFonts w:ascii="Arial" w:hAnsi="Arial" w:cs="Arial"/>
        </w:rPr>
        <w:t xml:space="preserve">under section 4 </w:t>
      </w:r>
      <w:r w:rsidRPr="00BB410C">
        <w:rPr>
          <w:rFonts w:ascii="Arial" w:hAnsi="Arial" w:cs="Arial"/>
        </w:rPr>
        <w:t xml:space="preserve">of the </w:t>
      </w:r>
      <w:r w:rsidR="000F5268" w:rsidRPr="00BB410C">
        <w:rPr>
          <w:rFonts w:ascii="Arial" w:hAnsi="Arial" w:cs="Arial"/>
        </w:rPr>
        <w:t xml:space="preserve">Immigration and Asylum Act 1999 is designed to </w:t>
      </w:r>
      <w:r w:rsidRPr="00BB410C">
        <w:rPr>
          <w:rFonts w:ascii="Arial" w:hAnsi="Arial" w:cs="Arial"/>
        </w:rPr>
        <w:t>cover</w:t>
      </w:r>
      <w:r w:rsidR="000F5268" w:rsidRPr="00BB410C">
        <w:rPr>
          <w:rFonts w:ascii="Arial" w:hAnsi="Arial" w:cs="Arial"/>
        </w:rPr>
        <w:t xml:space="preserve"> food and toiletries only, therefore any policy aligning subsistence payments with these rates must allow for additional assistance to be provided in order to meet the child’s needs. The Court of Appeal has suggested that  a level of support considered adequate simply to avoid destitution in the case of a failed asylum-seeker is unlikely to be sufficient to safeguard and promote the welfare of a child in need and by extension the essential needs of the parent on whom the child depends for care’</w:t>
      </w:r>
      <w:r w:rsidR="000F5268" w:rsidRPr="00BB410C">
        <w:rPr>
          <w:rFonts w:ascii="Arial" w:hAnsi="Arial" w:cs="Arial"/>
          <w:i/>
        </w:rPr>
        <w:t xml:space="preserve"> </w:t>
      </w:r>
      <w:r w:rsidR="000F5268" w:rsidRPr="00BB410C">
        <w:rPr>
          <w:rStyle w:val="FootnoteReference"/>
          <w:rFonts w:ascii="Arial" w:hAnsi="Arial" w:cs="Arial"/>
        </w:rPr>
        <w:footnoteReference w:id="70"/>
      </w:r>
    </w:p>
    <w:p w14:paraId="792DA91F" w14:textId="77777777" w:rsidR="000F5268" w:rsidRPr="00BB410C" w:rsidRDefault="000F5268" w:rsidP="000F5268">
      <w:pPr>
        <w:pStyle w:val="ListParagraph"/>
        <w:rPr>
          <w:rFonts w:ascii="Arial" w:hAnsi="Arial" w:cs="Arial"/>
        </w:rPr>
      </w:pPr>
    </w:p>
    <w:p w14:paraId="6BA9B950" w14:textId="4921265B" w:rsidR="00B72E45" w:rsidRPr="00BB410C" w:rsidRDefault="00B72E45" w:rsidP="00F80AEE">
      <w:pPr>
        <w:pStyle w:val="ListParagraph"/>
        <w:numPr>
          <w:ilvl w:val="0"/>
          <w:numId w:val="31"/>
        </w:numPr>
        <w:rPr>
          <w:rFonts w:ascii="Arial" w:hAnsi="Arial" w:cs="Arial"/>
        </w:rPr>
      </w:pPr>
      <w:r w:rsidRPr="00BB410C">
        <w:rPr>
          <w:rFonts w:ascii="Arial" w:hAnsi="Arial" w:cs="Arial"/>
        </w:rPr>
        <w:t>Lack of complaint from a family does not mean that the local authority can be satisfied that it is making payments appropriate to meet the child’s needs.</w:t>
      </w:r>
      <w:r w:rsidRPr="00BB410C">
        <w:rPr>
          <w:rStyle w:val="FootnoteReference"/>
          <w:rFonts w:ascii="Arial" w:hAnsi="Arial" w:cs="Arial"/>
        </w:rPr>
        <w:footnoteReference w:id="71"/>
      </w:r>
    </w:p>
    <w:p w14:paraId="21D4D431" w14:textId="77777777" w:rsidR="00B72E45" w:rsidRPr="00BB410C" w:rsidRDefault="00B72E45" w:rsidP="00B72E45">
      <w:pPr>
        <w:pStyle w:val="ListParagraph"/>
        <w:rPr>
          <w:rFonts w:ascii="Arial" w:hAnsi="Arial" w:cs="Arial"/>
        </w:rPr>
      </w:pPr>
    </w:p>
    <w:p w14:paraId="0F6013A7" w14:textId="444C95F9" w:rsidR="00855087" w:rsidRPr="00BB410C" w:rsidRDefault="00B72E45" w:rsidP="00F80AEE">
      <w:pPr>
        <w:pStyle w:val="ListParagraph"/>
        <w:numPr>
          <w:ilvl w:val="0"/>
          <w:numId w:val="31"/>
        </w:numPr>
        <w:rPr>
          <w:rFonts w:ascii="Arial" w:hAnsi="Arial" w:cs="Arial"/>
        </w:rPr>
      </w:pPr>
      <w:r w:rsidRPr="00BB410C">
        <w:rPr>
          <w:rFonts w:ascii="Arial" w:hAnsi="Arial" w:cs="Arial"/>
        </w:rPr>
        <w:lastRenderedPageBreak/>
        <w:t>A</w:t>
      </w:r>
      <w:r w:rsidR="000F5268" w:rsidRPr="00BB410C">
        <w:rPr>
          <w:rFonts w:ascii="Arial" w:hAnsi="Arial" w:cs="Arial"/>
        </w:rPr>
        <w:t xml:space="preserve">ny changes to subsistence rates </w:t>
      </w:r>
      <w:r w:rsidRPr="00BB410C">
        <w:rPr>
          <w:rFonts w:ascii="Arial" w:hAnsi="Arial" w:cs="Arial"/>
        </w:rPr>
        <w:t>must be</w:t>
      </w:r>
      <w:r w:rsidR="000F5268" w:rsidRPr="00BB410C">
        <w:rPr>
          <w:rFonts w:ascii="Arial" w:hAnsi="Arial" w:cs="Arial"/>
        </w:rPr>
        <w:t xml:space="preserve"> administered immediately after they are implemented and policies </w:t>
      </w:r>
      <w:r w:rsidRPr="00BB410C">
        <w:rPr>
          <w:rFonts w:ascii="Arial" w:hAnsi="Arial" w:cs="Arial"/>
        </w:rPr>
        <w:t>need to be</w:t>
      </w:r>
      <w:r w:rsidR="000F5268" w:rsidRPr="00BB410C">
        <w:rPr>
          <w:rFonts w:ascii="Arial" w:hAnsi="Arial" w:cs="Arial"/>
        </w:rPr>
        <w:t xml:space="preserve"> reviewed promptly following relevant case law developments </w:t>
      </w:r>
      <w:r w:rsidR="000F5268" w:rsidRPr="00BB410C">
        <w:rPr>
          <w:rStyle w:val="FootnoteReference"/>
          <w:rFonts w:ascii="Arial" w:hAnsi="Arial" w:cs="Arial"/>
        </w:rPr>
        <w:footnoteReference w:id="72"/>
      </w:r>
    </w:p>
    <w:p w14:paraId="319394AB" w14:textId="04B0FD0A" w:rsidR="00740639" w:rsidRPr="00BB410C" w:rsidRDefault="00740639" w:rsidP="00740639">
      <w:pPr>
        <w:rPr>
          <w:rFonts w:ascii="Arial" w:hAnsi="Arial" w:cs="Arial"/>
        </w:rPr>
      </w:pPr>
      <w:r w:rsidRPr="00BB410C">
        <w:rPr>
          <w:rFonts w:ascii="Arial" w:hAnsi="Arial" w:cs="Arial"/>
        </w:rPr>
        <w:t>Due to housing demand, cost and supply, local authorities are presented with very significant challenges and costs in sourcing suitable temporary accommodation</w:t>
      </w:r>
      <w:r w:rsidR="00855087" w:rsidRPr="00BB410C">
        <w:rPr>
          <w:rFonts w:ascii="Arial" w:hAnsi="Arial" w:cs="Arial"/>
        </w:rPr>
        <w:t xml:space="preserve"> for NRPF families</w:t>
      </w:r>
      <w:r w:rsidRPr="00BB410C">
        <w:rPr>
          <w:rFonts w:ascii="Arial" w:hAnsi="Arial" w:cs="Arial"/>
        </w:rPr>
        <w:t>. Accommodation can therefore range from private tenancies, where the local authority may have made arrangements with specific providers</w:t>
      </w:r>
      <w:r w:rsidR="00855087" w:rsidRPr="00BB410C">
        <w:rPr>
          <w:rFonts w:ascii="Arial" w:hAnsi="Arial" w:cs="Arial"/>
        </w:rPr>
        <w:t>,</w:t>
      </w:r>
      <w:r w:rsidRPr="00BB410C">
        <w:rPr>
          <w:rFonts w:ascii="Arial" w:hAnsi="Arial" w:cs="Arial"/>
        </w:rPr>
        <w:t xml:space="preserve"> to Bed and Breakfast (B&amp;B) or hotel rooms. </w:t>
      </w:r>
    </w:p>
    <w:p w14:paraId="05BB3366" w14:textId="77777777" w:rsidR="00740639" w:rsidRPr="00BB410C" w:rsidRDefault="00740639" w:rsidP="00740639">
      <w:pPr>
        <w:rPr>
          <w:rFonts w:ascii="Arial" w:hAnsi="Arial" w:cs="Arial"/>
        </w:rPr>
      </w:pPr>
      <w:r w:rsidRPr="00BB410C">
        <w:rPr>
          <w:rFonts w:ascii="Arial" w:hAnsi="Arial" w:cs="Arial"/>
        </w:rPr>
        <w:t>Examples of temporary accommodation used to house NRPF families:</w:t>
      </w:r>
    </w:p>
    <w:p w14:paraId="79AF8A45" w14:textId="158742E1" w:rsidR="00740639" w:rsidRPr="00BB410C" w:rsidRDefault="00F4022A" w:rsidP="00F80AEE">
      <w:pPr>
        <w:pStyle w:val="ListParagraph"/>
        <w:numPr>
          <w:ilvl w:val="0"/>
          <w:numId w:val="86"/>
        </w:numPr>
        <w:rPr>
          <w:rFonts w:ascii="Arial" w:hAnsi="Arial" w:cs="Arial"/>
        </w:rPr>
      </w:pPr>
      <w:r w:rsidRPr="00BB410C">
        <w:rPr>
          <w:rFonts w:ascii="Arial" w:hAnsi="Arial" w:cs="Arial"/>
        </w:rPr>
        <w:t>The</w:t>
      </w:r>
      <w:r w:rsidR="00740639" w:rsidRPr="00BB410C">
        <w:rPr>
          <w:rFonts w:ascii="Arial" w:hAnsi="Arial" w:cs="Arial"/>
        </w:rPr>
        <w:t xml:space="preserve"> local authority’s Homeless Allocations Team sources accommodation</w:t>
      </w:r>
      <w:r w:rsidR="00085706" w:rsidRPr="00BB410C">
        <w:rPr>
          <w:rFonts w:ascii="Arial" w:hAnsi="Arial" w:cs="Arial"/>
        </w:rPr>
        <w:t>,</w:t>
      </w:r>
      <w:r w:rsidR="00740639" w:rsidRPr="00BB410C">
        <w:rPr>
          <w:rFonts w:ascii="Arial" w:hAnsi="Arial" w:cs="Arial"/>
        </w:rPr>
        <w:t xml:space="preserve"> which is funded through the local area team’s Section 22 budget. The family would not have a homeless tenancy agreement. </w:t>
      </w:r>
    </w:p>
    <w:p w14:paraId="590F1822" w14:textId="60654C0B" w:rsidR="00F4022A" w:rsidRPr="00BB410C" w:rsidRDefault="00F4022A" w:rsidP="00F80AEE">
      <w:pPr>
        <w:pStyle w:val="ListParagraph"/>
        <w:numPr>
          <w:ilvl w:val="0"/>
          <w:numId w:val="86"/>
        </w:numPr>
        <w:rPr>
          <w:rFonts w:ascii="Arial" w:hAnsi="Arial" w:cs="Arial"/>
        </w:rPr>
      </w:pPr>
      <w:r w:rsidRPr="00BB410C">
        <w:rPr>
          <w:rFonts w:ascii="Arial" w:hAnsi="Arial" w:cs="Arial"/>
        </w:rPr>
        <w:t>Children’s Services fund a Women’s Aid refuge placement for a family where the mother is fleeing domestic violence, enabling the mother to obtain the specialist support provided by the refuge.</w:t>
      </w:r>
    </w:p>
    <w:p w14:paraId="5275971D" w14:textId="3A6584D7" w:rsidR="00085706" w:rsidRPr="00BB410C" w:rsidRDefault="00740639" w:rsidP="00F80AEE">
      <w:pPr>
        <w:pStyle w:val="ListParagraph"/>
        <w:numPr>
          <w:ilvl w:val="0"/>
          <w:numId w:val="86"/>
        </w:numPr>
        <w:rPr>
          <w:rFonts w:ascii="Arial" w:hAnsi="Arial" w:cs="Arial"/>
        </w:rPr>
      </w:pPr>
      <w:r w:rsidRPr="00BB410C">
        <w:rPr>
          <w:rFonts w:ascii="Arial" w:hAnsi="Arial" w:cs="Arial"/>
        </w:rPr>
        <w:t xml:space="preserve">A charity, Praxis, provides temporary accommodation with </w:t>
      </w:r>
      <w:r w:rsidR="00085706" w:rsidRPr="00BB410C">
        <w:rPr>
          <w:rFonts w:ascii="Arial" w:hAnsi="Arial" w:cs="Arial"/>
        </w:rPr>
        <w:t xml:space="preserve">additional </w:t>
      </w:r>
      <w:r w:rsidRPr="00BB410C">
        <w:rPr>
          <w:rFonts w:ascii="Arial" w:hAnsi="Arial" w:cs="Arial"/>
        </w:rPr>
        <w:t>support, including immigration advice, to NRPF families supported by local authorities in London. The accommodation was purchased using funds from social investors</w:t>
      </w:r>
      <w:r w:rsidR="00085706" w:rsidRPr="00BB410C">
        <w:rPr>
          <w:rFonts w:ascii="Arial" w:hAnsi="Arial" w:cs="Arial"/>
        </w:rPr>
        <w:t xml:space="preserve"> and the local authority funds a family’s placement</w:t>
      </w:r>
      <w:r w:rsidRPr="00BB410C">
        <w:rPr>
          <w:rFonts w:ascii="Arial" w:hAnsi="Arial" w:cs="Arial"/>
        </w:rPr>
        <w:t xml:space="preserve">. </w:t>
      </w:r>
      <w:r w:rsidRPr="00BB410C">
        <w:rPr>
          <w:rStyle w:val="FootnoteReference"/>
          <w:rFonts w:ascii="Arial" w:hAnsi="Arial" w:cs="Arial"/>
        </w:rPr>
        <w:footnoteReference w:id="73"/>
      </w:r>
    </w:p>
    <w:p w14:paraId="536B6B53" w14:textId="7284BB0B" w:rsidR="00855087" w:rsidRDefault="00855087" w:rsidP="00534CAE">
      <w:pPr>
        <w:rPr>
          <w:rFonts w:ascii="Arial" w:eastAsiaTheme="majorEastAsia" w:hAnsi="Arial" w:cstheme="majorBidi"/>
          <w:sz w:val="36"/>
          <w:szCs w:val="32"/>
        </w:rPr>
      </w:pPr>
      <w:r w:rsidRPr="00BB410C">
        <w:rPr>
          <w:rFonts w:ascii="Arial" w:hAnsi="Arial" w:cs="Arial"/>
          <w:b/>
        </w:rPr>
        <w:t>It is essential that the local authority undertakes regular reviews and checks on the well-being of children in order to reduce the risk of any harm being experienced by children whilst the family remains reliant on social services for all material support.</w:t>
      </w:r>
      <w:r w:rsidRPr="00855087">
        <w:rPr>
          <w:rFonts w:ascii="Arial" w:hAnsi="Arial" w:cs="Arial"/>
          <w:b/>
        </w:rPr>
        <w:t xml:space="preserve"> </w:t>
      </w:r>
      <w:r>
        <w:br w:type="page"/>
      </w:r>
    </w:p>
    <w:p w14:paraId="3C6821E2" w14:textId="3273DE27" w:rsidR="00820056" w:rsidRPr="00407D16" w:rsidRDefault="00193F12" w:rsidP="0063607B">
      <w:pPr>
        <w:pStyle w:val="Heading1"/>
      </w:pPr>
      <w:bookmarkStart w:id="70" w:name="_Toc531972020"/>
      <w:r>
        <w:lastRenderedPageBreak/>
        <w:t>9</w:t>
      </w:r>
      <w:r w:rsidR="00820056" w:rsidRPr="00407D16">
        <w:t xml:space="preserve">  </w:t>
      </w:r>
      <w:r w:rsidR="00F62AF9">
        <w:t xml:space="preserve">Social services’ support – </w:t>
      </w:r>
      <w:commentRangeStart w:id="71"/>
      <w:r w:rsidR="00F62AF9">
        <w:t>adults</w:t>
      </w:r>
      <w:commentRangeEnd w:id="71"/>
      <w:r w:rsidR="00F4022A">
        <w:rPr>
          <w:rStyle w:val="CommentReference"/>
          <w:rFonts w:asciiTheme="minorHAnsi" w:eastAsiaTheme="minorHAnsi" w:hAnsiTheme="minorHAnsi" w:cstheme="minorBidi"/>
        </w:rPr>
        <w:commentReference w:id="71"/>
      </w:r>
      <w:bookmarkEnd w:id="70"/>
      <w:r w:rsidR="00F62AF9">
        <w:t xml:space="preserve"> </w:t>
      </w:r>
    </w:p>
    <w:p w14:paraId="25049D02" w14:textId="77777777" w:rsidR="0063607B" w:rsidRDefault="0063607B" w:rsidP="00FA0E11">
      <w:pPr>
        <w:rPr>
          <w:rFonts w:ascii="Arial" w:eastAsia="Times New Roman" w:hAnsi="Arial" w:cs="Arial"/>
        </w:rPr>
      </w:pPr>
    </w:p>
    <w:p w14:paraId="50F92725" w14:textId="77777777" w:rsidR="000D3E19" w:rsidRPr="007D51A4" w:rsidRDefault="000D3E19" w:rsidP="000D3E19">
      <w:pPr>
        <w:rPr>
          <w:rFonts w:ascii="Arial" w:eastAsia="Times New Roman" w:hAnsi="Arial" w:cs="Arial"/>
        </w:rPr>
      </w:pPr>
      <w:r w:rsidRPr="007D51A4">
        <w:rPr>
          <w:rFonts w:ascii="Arial" w:eastAsia="Times New Roman" w:hAnsi="Arial" w:cs="Arial"/>
        </w:rPr>
        <w:t xml:space="preserve">With homelessness increasing in Scotland and destitute adults with NRPF facing significant service gaps, local authorities play </w:t>
      </w:r>
      <w:r>
        <w:rPr>
          <w:rFonts w:ascii="Arial" w:eastAsia="Times New Roman" w:hAnsi="Arial" w:cs="Arial"/>
        </w:rPr>
        <w:t xml:space="preserve">an essential </w:t>
      </w:r>
      <w:r w:rsidRPr="007D51A4">
        <w:rPr>
          <w:rFonts w:ascii="Arial" w:eastAsia="Times New Roman" w:hAnsi="Arial" w:cs="Arial"/>
        </w:rPr>
        <w:t>role in alleviating destitution for the most vulnerable people</w:t>
      </w:r>
      <w:r>
        <w:rPr>
          <w:rFonts w:ascii="Arial" w:eastAsia="Times New Roman" w:hAnsi="Arial" w:cs="Arial"/>
        </w:rPr>
        <w:t>,</w:t>
      </w:r>
      <w:r w:rsidRPr="007D51A4">
        <w:rPr>
          <w:rFonts w:ascii="Arial" w:eastAsia="Times New Roman" w:hAnsi="Arial" w:cs="Arial"/>
        </w:rPr>
        <w:t xml:space="preserve"> even though this may </w:t>
      </w:r>
      <w:r>
        <w:rPr>
          <w:rFonts w:ascii="Arial" w:eastAsia="Times New Roman" w:hAnsi="Arial" w:cs="Arial"/>
        </w:rPr>
        <w:t xml:space="preserve">give rise to </w:t>
      </w:r>
      <w:r w:rsidRPr="007D51A4">
        <w:rPr>
          <w:rFonts w:ascii="Arial" w:eastAsia="Times New Roman" w:hAnsi="Arial" w:cs="Arial"/>
        </w:rPr>
        <w:t>significant costs.</w:t>
      </w:r>
    </w:p>
    <w:p w14:paraId="09D79088" w14:textId="1FCD60BB" w:rsidR="00FA0E11" w:rsidRPr="007D51A4" w:rsidRDefault="00FA0E11" w:rsidP="00FA0E11">
      <w:pPr>
        <w:rPr>
          <w:rFonts w:ascii="Arial" w:eastAsia="Times New Roman" w:hAnsi="Arial" w:cs="Arial"/>
        </w:rPr>
      </w:pPr>
      <w:r w:rsidRPr="007D51A4">
        <w:rPr>
          <w:rFonts w:ascii="Arial" w:eastAsia="Times New Roman" w:hAnsi="Arial" w:cs="Arial"/>
        </w:rPr>
        <w:t>This chapter sets out how a local authority will determine whether it has a duty to provide support to adult</w:t>
      </w:r>
      <w:r>
        <w:rPr>
          <w:rFonts w:ascii="Arial" w:eastAsia="Times New Roman" w:hAnsi="Arial" w:cs="Arial"/>
        </w:rPr>
        <w:t>s who are vulnerable or have social care needs</w:t>
      </w:r>
      <w:r w:rsidRPr="007D51A4">
        <w:rPr>
          <w:rFonts w:ascii="Arial" w:eastAsia="Times New Roman" w:hAnsi="Arial" w:cs="Arial"/>
        </w:rPr>
        <w:t xml:space="preserve"> with NRPF, with a focus on when accommodation and financial support may need to be provided. </w:t>
      </w:r>
    </w:p>
    <w:tbl>
      <w:tblPr>
        <w:tblW w:w="0" w:type="auto"/>
        <w:tblLook w:val="04A0" w:firstRow="1" w:lastRow="0" w:firstColumn="1" w:lastColumn="0" w:noHBand="0" w:noVBand="1"/>
      </w:tblPr>
      <w:tblGrid>
        <w:gridCol w:w="9016"/>
      </w:tblGrid>
      <w:tr w:rsidR="00FF1058" w14:paraId="1B7533C0" w14:textId="77777777" w:rsidTr="000A286C">
        <w:tc>
          <w:tcPr>
            <w:tcW w:w="9016" w:type="dxa"/>
            <w:tcBorders>
              <w:top w:val="single" w:sz="4" w:space="0" w:color="auto"/>
              <w:left w:val="single" w:sz="4" w:space="0" w:color="auto"/>
              <w:bottom w:val="single" w:sz="4" w:space="0" w:color="auto"/>
              <w:right w:val="single" w:sz="4" w:space="0" w:color="auto"/>
            </w:tcBorders>
          </w:tcPr>
          <w:p w14:paraId="5B29C3DB" w14:textId="2234FE7B" w:rsidR="00FF1058" w:rsidRPr="00F4022A" w:rsidRDefault="000D3E19" w:rsidP="00FF1058">
            <w:pPr>
              <w:contextualSpacing/>
              <w:rPr>
                <w:rFonts w:ascii="Arial" w:eastAsia="Times New Roman" w:hAnsi="Arial" w:cs="Arial"/>
                <w:sz w:val="28"/>
              </w:rPr>
            </w:pPr>
            <w:r>
              <w:rPr>
                <w:rFonts w:ascii="Arial" w:eastAsia="Times New Roman" w:hAnsi="Arial" w:cs="Arial"/>
                <w:sz w:val="28"/>
              </w:rPr>
              <w:t>Good practice point</w:t>
            </w:r>
          </w:p>
          <w:p w14:paraId="4F566E93" w14:textId="77777777" w:rsidR="00C50C4C" w:rsidRDefault="00C50C4C" w:rsidP="00C50C4C">
            <w:pPr>
              <w:ind w:left="720"/>
              <w:contextualSpacing/>
              <w:rPr>
                <w:rFonts w:ascii="Arial" w:eastAsia="Times New Roman" w:hAnsi="Arial" w:cs="Arial"/>
              </w:rPr>
            </w:pPr>
          </w:p>
          <w:p w14:paraId="6C4B9414" w14:textId="12B9DCFF" w:rsidR="00FF1058" w:rsidRPr="000A286C" w:rsidRDefault="00FF1058" w:rsidP="00F80AEE">
            <w:pPr>
              <w:numPr>
                <w:ilvl w:val="0"/>
                <w:numId w:val="31"/>
              </w:numPr>
              <w:contextualSpacing/>
              <w:rPr>
                <w:rFonts w:ascii="Arial" w:eastAsia="Times New Roman" w:hAnsi="Arial" w:cs="Arial"/>
              </w:rPr>
            </w:pPr>
            <w:r w:rsidRPr="000A286C">
              <w:rPr>
                <w:rFonts w:ascii="Arial" w:eastAsia="Times New Roman" w:hAnsi="Arial" w:cs="Arial"/>
              </w:rPr>
              <w:t>A person should not be refused assistance solely because they have NRPF (because this in itself does not exclude them from social services</w:t>
            </w:r>
            <w:r w:rsidR="000D3E19">
              <w:rPr>
                <w:rFonts w:ascii="Arial" w:eastAsia="Times New Roman" w:hAnsi="Arial" w:cs="Arial"/>
              </w:rPr>
              <w:t>’</w:t>
            </w:r>
            <w:r w:rsidRPr="000A286C">
              <w:rPr>
                <w:rFonts w:ascii="Arial" w:eastAsia="Times New Roman" w:hAnsi="Arial" w:cs="Arial"/>
              </w:rPr>
              <w:t xml:space="preserve"> assistance), or because the local authority does not receive funding from central government to provide support to people with NRPF.</w:t>
            </w:r>
          </w:p>
          <w:p w14:paraId="5268D9B7" w14:textId="5F591616" w:rsidR="00FF1058" w:rsidRPr="0016205B" w:rsidRDefault="00FF1058" w:rsidP="0016205B">
            <w:pPr>
              <w:ind w:left="360"/>
              <w:rPr>
                <w:rFonts w:ascii="Arial" w:eastAsia="Times New Roman" w:hAnsi="Arial" w:cs="Arial"/>
              </w:rPr>
            </w:pPr>
          </w:p>
        </w:tc>
      </w:tr>
    </w:tbl>
    <w:p w14:paraId="6E58164D" w14:textId="77777777" w:rsidR="00FF1058" w:rsidRPr="007D51A4" w:rsidRDefault="00FF1058" w:rsidP="00FF1058">
      <w:pPr>
        <w:contextualSpacing/>
        <w:rPr>
          <w:rFonts w:ascii="Arial" w:eastAsia="Times New Roman" w:hAnsi="Arial" w:cs="Arial"/>
        </w:rPr>
      </w:pPr>
    </w:p>
    <w:p w14:paraId="17D50567" w14:textId="12C5CF80" w:rsidR="000D3E19" w:rsidRPr="007D51A4" w:rsidRDefault="00193F12" w:rsidP="000D3E19">
      <w:pPr>
        <w:pStyle w:val="Heading2"/>
        <w:rPr>
          <w:rFonts w:eastAsia="Times New Roman"/>
        </w:rPr>
      </w:pPr>
      <w:bookmarkStart w:id="72" w:name="_Toc531972021"/>
      <w:r>
        <w:rPr>
          <w:rFonts w:eastAsia="Times New Roman"/>
        </w:rPr>
        <w:t>9</w:t>
      </w:r>
      <w:r w:rsidR="000D3E19">
        <w:rPr>
          <w:rFonts w:eastAsia="Times New Roman"/>
        </w:rPr>
        <w:t>.1 Section</w:t>
      </w:r>
      <w:r w:rsidR="000D3E19" w:rsidRPr="007D51A4">
        <w:rPr>
          <w:rFonts w:eastAsia="Times New Roman"/>
        </w:rPr>
        <w:t>12 of the Social Work (Scotland) Act 1968</w:t>
      </w:r>
      <w:bookmarkEnd w:id="72"/>
    </w:p>
    <w:p w14:paraId="623D0068" w14:textId="77777777" w:rsidR="000D3E19" w:rsidRPr="00830B1D" w:rsidRDefault="000D3E19" w:rsidP="000D3E19">
      <w:pPr>
        <w:rPr>
          <w:rFonts w:ascii="Arial" w:eastAsia="Times New Roman" w:hAnsi="Arial" w:cs="Arial"/>
          <w:color w:val="000000"/>
          <w:szCs w:val="23"/>
        </w:rPr>
      </w:pPr>
      <w:r w:rsidRPr="00830B1D">
        <w:rPr>
          <w:rFonts w:ascii="Arial" w:eastAsia="Times New Roman" w:hAnsi="Arial" w:cs="Arial"/>
          <w:color w:val="000000"/>
          <w:szCs w:val="23"/>
        </w:rPr>
        <w:t>A local authority has a duty and a power to support vulnerable adults (age 18 and over) arising under Section 12(1) of the Social Work (Scotland) Act 1968, and to assess the needs of any person who contacts them who appears to be in need of community care services:</w:t>
      </w:r>
    </w:p>
    <w:p w14:paraId="59457444" w14:textId="77777777" w:rsidR="000D3E19" w:rsidRPr="00830B1D" w:rsidRDefault="000D3E19" w:rsidP="000D3E19">
      <w:pPr>
        <w:spacing w:before="100" w:beforeAutospacing="1" w:after="100" w:afterAutospacing="1"/>
        <w:ind w:left="426"/>
        <w:jc w:val="both"/>
        <w:rPr>
          <w:rFonts w:ascii="Arial" w:eastAsia="Times New Roman" w:hAnsi="Arial" w:cs="Arial"/>
          <w:i/>
          <w:iCs/>
          <w:color w:val="000000"/>
        </w:rPr>
      </w:pPr>
      <w:r w:rsidRPr="00830B1D">
        <w:rPr>
          <w:rFonts w:ascii="Arial" w:eastAsia="Times New Roman" w:hAnsi="Arial" w:cs="Arial"/>
          <w:color w:val="000000"/>
        </w:rPr>
        <w:t>'</w:t>
      </w:r>
      <w:r w:rsidRPr="00830B1D">
        <w:rPr>
          <w:rFonts w:ascii="Arial" w:eastAsia="Times New Roman" w:hAnsi="Arial" w:cs="Arial"/>
          <w:i/>
          <w:iCs/>
          <w:color w:val="000000"/>
        </w:rPr>
        <w:t xml:space="preserve">It shall be the duty of every local authority to </w:t>
      </w:r>
      <w:r w:rsidRPr="00830B1D">
        <w:rPr>
          <w:rFonts w:ascii="Arial" w:eastAsia="Times New Roman" w:hAnsi="Arial" w:cs="Arial"/>
          <w:b/>
          <w:i/>
          <w:iCs/>
          <w:color w:val="000000"/>
        </w:rPr>
        <w:t xml:space="preserve">promote social welfare </w:t>
      </w:r>
      <w:r w:rsidRPr="00830B1D">
        <w:rPr>
          <w:rFonts w:ascii="Arial" w:eastAsia="Times New Roman" w:hAnsi="Arial" w:cs="Arial"/>
          <w:i/>
          <w:iCs/>
          <w:color w:val="000000"/>
        </w:rPr>
        <w:t>by making available advice, guidance and assistance on such a scale as may be appropriate for their area, and in that behalf to make arrangements and to provide or secure the provision of such facilities (including the provision or arranging for the provision of residential and other establishments) as they may consider suitable and adequate”</w:t>
      </w:r>
    </w:p>
    <w:p w14:paraId="588A306A" w14:textId="77777777" w:rsidR="000D3E19" w:rsidRPr="00830B1D" w:rsidRDefault="000D3E19" w:rsidP="000D3E19">
      <w:pPr>
        <w:spacing w:before="100" w:beforeAutospacing="1" w:after="100" w:afterAutospacing="1"/>
        <w:jc w:val="both"/>
        <w:rPr>
          <w:rFonts w:ascii="Arial" w:eastAsia="Times New Roman" w:hAnsi="Arial" w:cs="Arial"/>
          <w:iCs/>
          <w:color w:val="000000"/>
        </w:rPr>
      </w:pPr>
      <w:r w:rsidRPr="00830B1D">
        <w:rPr>
          <w:rFonts w:ascii="Arial" w:eastAsia="Times New Roman" w:hAnsi="Arial" w:cs="Arial"/>
          <w:iCs/>
          <w:color w:val="000000"/>
        </w:rPr>
        <w:t>A person will be in need of community care services if they:</w:t>
      </w:r>
    </w:p>
    <w:p w14:paraId="487038EF" w14:textId="77777777" w:rsidR="000D3E19" w:rsidRPr="00830B1D" w:rsidRDefault="000D3E19" w:rsidP="000D3E19">
      <w:pPr>
        <w:numPr>
          <w:ilvl w:val="0"/>
          <w:numId w:val="71"/>
        </w:numPr>
        <w:spacing w:before="100" w:beforeAutospacing="1" w:after="100" w:afterAutospacing="1"/>
        <w:contextualSpacing/>
        <w:jc w:val="both"/>
        <w:rPr>
          <w:rFonts w:ascii="Arial" w:eastAsia="Times New Roman" w:hAnsi="Arial" w:cs="Arial"/>
          <w:iCs/>
          <w:color w:val="000000"/>
        </w:rPr>
      </w:pPr>
      <w:r w:rsidRPr="00830B1D">
        <w:rPr>
          <w:rFonts w:ascii="Arial" w:eastAsia="Times New Roman" w:hAnsi="Arial" w:cs="Arial"/>
          <w:iCs/>
          <w:color w:val="000000"/>
        </w:rPr>
        <w:t>Suffer from an illness or mental disorder (a mental illness, personality disorder or learning disability), or are substantially handicapped by a deformity or disability - section 94(1)</w:t>
      </w:r>
    </w:p>
    <w:p w14:paraId="14450E48" w14:textId="77777777" w:rsidR="000D3E19" w:rsidRPr="00830B1D" w:rsidRDefault="000D3E19" w:rsidP="000D3E19">
      <w:pPr>
        <w:numPr>
          <w:ilvl w:val="0"/>
          <w:numId w:val="71"/>
        </w:numPr>
        <w:spacing w:before="100" w:beforeAutospacing="1" w:after="100" w:afterAutospacing="1"/>
        <w:contextualSpacing/>
        <w:jc w:val="both"/>
        <w:rPr>
          <w:rFonts w:ascii="Arial" w:eastAsia="Times New Roman" w:hAnsi="Arial" w:cs="Arial"/>
          <w:iCs/>
          <w:color w:val="000000"/>
        </w:rPr>
      </w:pPr>
      <w:r w:rsidRPr="00830B1D">
        <w:rPr>
          <w:rFonts w:ascii="Arial" w:eastAsia="Times New Roman" w:hAnsi="Arial" w:cs="Arial"/>
          <w:iCs/>
          <w:color w:val="000000"/>
        </w:rPr>
        <w:t>Are in need of care and attention arising out of infirmity, youth or age – section 94(1)</w:t>
      </w:r>
    </w:p>
    <w:p w14:paraId="38419163" w14:textId="77777777" w:rsidR="000D3E19" w:rsidRPr="00830B1D" w:rsidRDefault="000D3E19" w:rsidP="000D3E19">
      <w:pPr>
        <w:numPr>
          <w:ilvl w:val="0"/>
          <w:numId w:val="71"/>
        </w:numPr>
        <w:spacing w:before="100" w:beforeAutospacing="1" w:after="100" w:afterAutospacing="1"/>
        <w:contextualSpacing/>
        <w:jc w:val="both"/>
        <w:rPr>
          <w:rFonts w:ascii="Arial" w:eastAsia="Times New Roman" w:hAnsi="Arial" w:cs="Arial"/>
          <w:iCs/>
          <w:color w:val="000000"/>
        </w:rPr>
      </w:pPr>
      <w:r w:rsidRPr="00830B1D">
        <w:rPr>
          <w:rFonts w:ascii="Arial" w:eastAsia="Times New Roman" w:hAnsi="Arial" w:cs="Arial"/>
          <w:iCs/>
          <w:color w:val="000000"/>
        </w:rPr>
        <w:t xml:space="preserve">Are in need of care and attention arising out of drug or alcohol dependence, release from prison or other form of detention – section 12(6) </w:t>
      </w:r>
    </w:p>
    <w:p w14:paraId="46734367" w14:textId="77777777" w:rsidR="000D3E19" w:rsidRPr="00830B1D" w:rsidRDefault="000D3E19" w:rsidP="000D3E19">
      <w:pPr>
        <w:spacing w:before="100" w:beforeAutospacing="1" w:after="100" w:afterAutospacing="1"/>
        <w:ind w:left="720"/>
        <w:contextualSpacing/>
        <w:jc w:val="both"/>
        <w:rPr>
          <w:rFonts w:ascii="Arial" w:eastAsia="Times New Roman" w:hAnsi="Arial" w:cs="Arial"/>
          <w:iCs/>
          <w:color w:val="000000"/>
        </w:rPr>
      </w:pPr>
    </w:p>
    <w:p w14:paraId="4EEDA859" w14:textId="77777777" w:rsidR="000D3E19" w:rsidRPr="00830B1D" w:rsidRDefault="000D3E19" w:rsidP="000D3E19">
      <w:pPr>
        <w:spacing w:before="100" w:beforeAutospacing="1" w:after="100" w:afterAutospacing="1"/>
        <w:jc w:val="both"/>
        <w:rPr>
          <w:rFonts w:ascii="Arial" w:eastAsia="Times New Roman" w:hAnsi="Arial" w:cs="Arial"/>
          <w:iCs/>
          <w:color w:val="000000"/>
        </w:rPr>
      </w:pPr>
      <w:r w:rsidRPr="00830B1D">
        <w:rPr>
          <w:rFonts w:ascii="Arial" w:eastAsia="Times New Roman" w:hAnsi="Arial" w:cs="Arial"/>
          <w:iCs/>
          <w:color w:val="000000"/>
        </w:rPr>
        <w:t>Section 12A(1) of the Social Work (Scotland) Act 1968 goes on to set out the following duties:</w:t>
      </w:r>
    </w:p>
    <w:p w14:paraId="0E6047AF" w14:textId="77777777" w:rsidR="000D3E19" w:rsidRPr="00830B1D" w:rsidRDefault="000D3E19" w:rsidP="000D3E19">
      <w:pPr>
        <w:spacing w:before="100" w:beforeAutospacing="1" w:after="100" w:afterAutospacing="1"/>
        <w:ind w:left="426"/>
        <w:jc w:val="both"/>
        <w:rPr>
          <w:rFonts w:ascii="Arial" w:eastAsia="Times New Roman" w:hAnsi="Arial" w:cs="Arial"/>
          <w:i/>
          <w:iCs/>
          <w:color w:val="000000"/>
        </w:rPr>
      </w:pPr>
      <w:r w:rsidRPr="00830B1D">
        <w:rPr>
          <w:rFonts w:ascii="Arial" w:eastAsia="Times New Roman" w:hAnsi="Arial" w:cs="Arial"/>
          <w:i/>
          <w:iCs/>
          <w:color w:val="000000"/>
        </w:rPr>
        <w:t>‘</w:t>
      </w:r>
      <w:r>
        <w:rPr>
          <w:rFonts w:ascii="Arial" w:eastAsia="Times New Roman" w:hAnsi="Arial" w:cs="Arial"/>
          <w:i/>
          <w:iCs/>
          <w:color w:val="000000"/>
        </w:rPr>
        <w:t>..</w:t>
      </w:r>
      <w:r w:rsidRPr="00830B1D">
        <w:rPr>
          <w:rFonts w:ascii="Arial" w:eastAsia="Times New Roman" w:hAnsi="Arial" w:cs="Arial"/>
          <w:i/>
          <w:iCs/>
          <w:color w:val="000000"/>
        </w:rPr>
        <w:t>where it appears to a local authority that any person for whom they are under a duty or have a power to provide, or to secure the provision of, community care services may be in need of any such services, the authority:</w:t>
      </w:r>
    </w:p>
    <w:p w14:paraId="1EAAC6E3" w14:textId="77777777" w:rsidR="000D3E19" w:rsidRPr="00830B1D" w:rsidRDefault="000D3E19" w:rsidP="000D3E19">
      <w:pPr>
        <w:numPr>
          <w:ilvl w:val="0"/>
          <w:numId w:val="69"/>
        </w:numPr>
        <w:spacing w:before="100" w:beforeAutospacing="1" w:after="100" w:afterAutospacing="1"/>
        <w:ind w:left="709"/>
        <w:contextualSpacing/>
        <w:jc w:val="both"/>
        <w:rPr>
          <w:rFonts w:ascii="Arial" w:eastAsia="Times New Roman" w:hAnsi="Arial" w:cs="Arial"/>
          <w:color w:val="000000"/>
        </w:rPr>
      </w:pPr>
      <w:r w:rsidRPr="00830B1D">
        <w:rPr>
          <w:rFonts w:ascii="Arial" w:eastAsia="Times New Roman" w:hAnsi="Arial" w:cs="Arial"/>
          <w:i/>
          <w:iCs/>
          <w:color w:val="000000"/>
        </w:rPr>
        <w:lastRenderedPageBreak/>
        <w:t xml:space="preserve"> Shall make an assessment of the needs of that person for those services; and</w:t>
      </w:r>
    </w:p>
    <w:p w14:paraId="189CC2CA" w14:textId="77777777" w:rsidR="000D3E19" w:rsidRPr="00830B1D" w:rsidRDefault="000D3E19" w:rsidP="000D3E19">
      <w:pPr>
        <w:numPr>
          <w:ilvl w:val="0"/>
          <w:numId w:val="69"/>
        </w:numPr>
        <w:spacing w:before="100" w:beforeAutospacing="1" w:after="100" w:afterAutospacing="1"/>
        <w:ind w:left="709"/>
        <w:contextualSpacing/>
        <w:jc w:val="both"/>
        <w:rPr>
          <w:rFonts w:ascii="Arial" w:eastAsia="Times New Roman" w:hAnsi="Arial" w:cs="Arial"/>
          <w:color w:val="000000"/>
        </w:rPr>
      </w:pPr>
      <w:r w:rsidRPr="00830B1D">
        <w:rPr>
          <w:rFonts w:ascii="Arial" w:eastAsia="Times New Roman" w:hAnsi="Arial" w:cs="Arial"/>
          <w:i/>
          <w:iCs/>
          <w:color w:val="000000"/>
        </w:rPr>
        <w:t>Shall then decide…whether the needs of the person being assessed call for the provision of any such services.’</w:t>
      </w:r>
    </w:p>
    <w:p w14:paraId="50E98E6E" w14:textId="77777777" w:rsidR="000D3E19" w:rsidRPr="00830B1D" w:rsidRDefault="000D3E19" w:rsidP="000D3E19">
      <w:pPr>
        <w:spacing w:before="100" w:beforeAutospacing="1" w:after="100" w:afterAutospacing="1"/>
        <w:ind w:left="709"/>
        <w:contextualSpacing/>
        <w:jc w:val="both"/>
        <w:rPr>
          <w:rFonts w:ascii="Arial" w:eastAsia="Times New Roman" w:hAnsi="Arial" w:cs="Arial"/>
          <w:color w:val="000000"/>
        </w:rPr>
      </w:pPr>
    </w:p>
    <w:p w14:paraId="185D2783" w14:textId="77777777" w:rsidR="00FD519B" w:rsidRPr="00665376" w:rsidRDefault="000D3E19" w:rsidP="00FD519B">
      <w:pPr>
        <w:rPr>
          <w:rFonts w:ascii="Arial" w:eastAsia="Times New Roman" w:hAnsi="Arial" w:cs="Arial"/>
        </w:rPr>
      </w:pPr>
      <w:r>
        <w:rPr>
          <w:rFonts w:ascii="Arial" w:eastAsia="Times New Roman" w:hAnsi="Arial" w:cs="Arial"/>
        </w:rPr>
        <w:t xml:space="preserve">The </w:t>
      </w:r>
      <w:r w:rsidRPr="00541D41">
        <w:rPr>
          <w:rFonts w:ascii="Arial" w:eastAsia="Times New Roman" w:hAnsi="Arial" w:cs="Arial"/>
        </w:rPr>
        <w:t>Social Work (Scotland) Act 1968</w:t>
      </w:r>
      <w:r>
        <w:rPr>
          <w:rFonts w:ascii="Arial" w:eastAsia="Times New Roman" w:hAnsi="Arial" w:cs="Arial"/>
        </w:rPr>
        <w:t xml:space="preserve"> distinguishes </w:t>
      </w:r>
      <w:r w:rsidRPr="00541D41">
        <w:rPr>
          <w:rFonts w:ascii="Arial" w:eastAsia="Times New Roman" w:hAnsi="Arial" w:cs="Arial"/>
        </w:rPr>
        <w:t>between t</w:t>
      </w:r>
      <w:r>
        <w:rPr>
          <w:rFonts w:ascii="Arial" w:eastAsia="Times New Roman" w:hAnsi="Arial" w:cs="Arial"/>
        </w:rPr>
        <w:t xml:space="preserve">he duty </w:t>
      </w:r>
      <w:r w:rsidRPr="00541D41">
        <w:rPr>
          <w:rFonts w:ascii="Arial" w:eastAsia="Times New Roman" w:hAnsi="Arial" w:cs="Arial"/>
        </w:rPr>
        <w:t xml:space="preserve">to </w:t>
      </w:r>
      <w:r w:rsidRPr="00541D41">
        <w:rPr>
          <w:rFonts w:ascii="Arial" w:eastAsia="Times New Roman" w:hAnsi="Arial" w:cs="Arial"/>
          <w:b/>
        </w:rPr>
        <w:t xml:space="preserve">provide </w:t>
      </w:r>
      <w:r w:rsidRPr="00541D41">
        <w:rPr>
          <w:rFonts w:ascii="Arial" w:eastAsia="Times New Roman" w:hAnsi="Arial" w:cs="Arial"/>
        </w:rPr>
        <w:t>community care services to persons within their area who have been asse</w:t>
      </w:r>
      <w:r>
        <w:rPr>
          <w:rFonts w:ascii="Arial" w:eastAsia="Times New Roman" w:hAnsi="Arial" w:cs="Arial"/>
        </w:rPr>
        <w:t>ssed as in need</w:t>
      </w:r>
      <w:r w:rsidRPr="00541D41">
        <w:rPr>
          <w:rFonts w:ascii="Arial" w:eastAsia="Times New Roman" w:hAnsi="Arial" w:cs="Arial"/>
        </w:rPr>
        <w:t xml:space="preserve"> and the duty to </w:t>
      </w:r>
      <w:r w:rsidRPr="00541D41">
        <w:rPr>
          <w:rFonts w:ascii="Arial" w:eastAsia="Times New Roman" w:hAnsi="Arial" w:cs="Arial"/>
          <w:b/>
        </w:rPr>
        <w:t>fund</w:t>
      </w:r>
      <w:r w:rsidRPr="00541D41">
        <w:rPr>
          <w:rFonts w:ascii="Arial" w:eastAsia="Times New Roman" w:hAnsi="Arial" w:cs="Arial"/>
        </w:rPr>
        <w:t xml:space="preserve"> the</w:t>
      </w:r>
      <w:r>
        <w:rPr>
          <w:rFonts w:ascii="Arial" w:eastAsia="Times New Roman" w:hAnsi="Arial" w:cs="Arial"/>
        </w:rPr>
        <w:t xml:space="preserve">m. </w:t>
      </w:r>
      <w:r w:rsidRPr="00541D41">
        <w:rPr>
          <w:rFonts w:ascii="Arial" w:eastAsia="Times New Roman" w:hAnsi="Arial" w:cs="Arial"/>
        </w:rPr>
        <w:t xml:space="preserve">The duty to </w:t>
      </w:r>
      <w:r w:rsidRPr="00541D41">
        <w:rPr>
          <w:rFonts w:ascii="Arial" w:eastAsia="Times New Roman" w:hAnsi="Arial" w:cs="Arial"/>
          <w:b/>
        </w:rPr>
        <w:t>provide</w:t>
      </w:r>
      <w:r w:rsidRPr="00541D41">
        <w:rPr>
          <w:rFonts w:ascii="Arial" w:eastAsia="Times New Roman" w:hAnsi="Arial" w:cs="Arial"/>
        </w:rPr>
        <w:t xml:space="preserve"> the service arises from the physical presence of the person in the local authority area</w:t>
      </w:r>
      <w:r>
        <w:rPr>
          <w:rFonts w:ascii="Arial" w:eastAsia="Times New Roman" w:hAnsi="Arial" w:cs="Arial"/>
        </w:rPr>
        <w:t xml:space="preserve">, however local </w:t>
      </w:r>
      <w:r w:rsidRPr="00541D41">
        <w:rPr>
          <w:rFonts w:ascii="Arial" w:eastAsia="Times New Roman" w:hAnsi="Arial" w:cs="Arial"/>
        </w:rPr>
        <w:t xml:space="preserve">authorities are only obliged to </w:t>
      </w:r>
      <w:r w:rsidRPr="00541D41">
        <w:rPr>
          <w:rFonts w:ascii="Arial" w:eastAsia="Times New Roman" w:hAnsi="Arial" w:cs="Arial"/>
          <w:b/>
        </w:rPr>
        <w:t>fund</w:t>
      </w:r>
      <w:r w:rsidRPr="00541D41">
        <w:rPr>
          <w:rFonts w:ascii="Arial" w:eastAsia="Times New Roman" w:hAnsi="Arial" w:cs="Arial"/>
        </w:rPr>
        <w:t xml:space="preserve"> community care services for individuals </w:t>
      </w:r>
      <w:r>
        <w:rPr>
          <w:rFonts w:ascii="Arial" w:eastAsia="Times New Roman" w:hAnsi="Arial" w:cs="Arial"/>
        </w:rPr>
        <w:t xml:space="preserve">who are </w:t>
      </w:r>
      <w:r w:rsidRPr="00541D41">
        <w:rPr>
          <w:rFonts w:ascii="Arial" w:eastAsia="Times New Roman" w:hAnsi="Arial" w:cs="Arial"/>
        </w:rPr>
        <w:t>‘ordinarily resident’ in their area</w:t>
      </w:r>
      <w:r>
        <w:rPr>
          <w:rFonts w:ascii="Arial" w:eastAsia="Times New Roman" w:hAnsi="Arial" w:cs="Arial"/>
        </w:rPr>
        <w:t>. A</w:t>
      </w:r>
      <w:r w:rsidRPr="00541D41">
        <w:rPr>
          <w:rFonts w:ascii="Arial" w:eastAsia="Times New Roman" w:hAnsi="Arial" w:cs="Arial"/>
        </w:rPr>
        <w:t xml:space="preserve"> local authority that has provided services for someone who is not ‘ordinarily resident’ can </w:t>
      </w:r>
      <w:r>
        <w:rPr>
          <w:rFonts w:ascii="Arial" w:eastAsia="Times New Roman" w:hAnsi="Arial" w:cs="Arial"/>
        </w:rPr>
        <w:t xml:space="preserve">therefore </w:t>
      </w:r>
      <w:r w:rsidRPr="00541D41">
        <w:rPr>
          <w:rFonts w:ascii="Arial" w:eastAsia="Times New Roman" w:hAnsi="Arial" w:cs="Arial"/>
        </w:rPr>
        <w:t xml:space="preserve">seek to cover the expenditure from another local authority. </w:t>
      </w:r>
      <w:r w:rsidR="00FD519B" w:rsidRPr="00FD519B">
        <w:rPr>
          <w:rStyle w:val="FootnoteReference"/>
          <w:rFonts w:ascii="Arial" w:eastAsia="Times New Roman" w:hAnsi="Arial" w:cs="Arial"/>
        </w:rPr>
        <w:footnoteReference w:id="74"/>
      </w:r>
      <w:r w:rsidR="00FD519B" w:rsidRPr="00665376">
        <w:rPr>
          <w:rFonts w:ascii="Arial" w:eastAsia="Times New Roman" w:hAnsi="Arial" w:cs="Arial"/>
        </w:rPr>
        <w:t xml:space="preserve">  </w:t>
      </w:r>
    </w:p>
    <w:p w14:paraId="38D5A2AA" w14:textId="4AF5C3E2" w:rsidR="00382631" w:rsidRPr="00382631" w:rsidRDefault="00193F12" w:rsidP="000D3E19">
      <w:pPr>
        <w:rPr>
          <w:rFonts w:ascii="Arial" w:eastAsia="Times New Roman" w:hAnsi="Arial" w:cstheme="majorBidi"/>
          <w:sz w:val="32"/>
          <w:szCs w:val="26"/>
        </w:rPr>
      </w:pPr>
      <w:r>
        <w:rPr>
          <w:rFonts w:ascii="Arial" w:eastAsia="Times New Roman" w:hAnsi="Arial" w:cstheme="majorBidi"/>
          <w:sz w:val="32"/>
          <w:szCs w:val="26"/>
        </w:rPr>
        <w:t>9</w:t>
      </w:r>
      <w:r w:rsidR="00382631" w:rsidRPr="00382631">
        <w:rPr>
          <w:rFonts w:ascii="Arial" w:eastAsia="Times New Roman" w:hAnsi="Arial" w:cstheme="majorBidi"/>
          <w:sz w:val="32"/>
          <w:szCs w:val="26"/>
        </w:rPr>
        <w:t xml:space="preserve">.2 </w:t>
      </w:r>
      <w:r w:rsidR="00382631">
        <w:rPr>
          <w:rFonts w:ascii="Arial" w:eastAsia="Times New Roman" w:hAnsi="Arial" w:cstheme="majorBidi"/>
          <w:sz w:val="32"/>
          <w:szCs w:val="26"/>
        </w:rPr>
        <w:t>Types of services that can be provided</w:t>
      </w:r>
    </w:p>
    <w:p w14:paraId="780DC0E5" w14:textId="77777777" w:rsidR="00382631" w:rsidRDefault="00382631" w:rsidP="00382631">
      <w:pPr>
        <w:rPr>
          <w:rFonts w:ascii="Arial" w:eastAsia="Times New Roman" w:hAnsi="Arial" w:cs="Arial"/>
          <w:color w:val="000000"/>
        </w:rPr>
      </w:pPr>
      <w:r>
        <w:rPr>
          <w:rFonts w:ascii="Arial" w:eastAsia="Times New Roman" w:hAnsi="Arial" w:cs="Arial"/>
          <w:color w:val="000000"/>
        </w:rPr>
        <w:t>A</w:t>
      </w:r>
      <w:r w:rsidRPr="00830B1D">
        <w:rPr>
          <w:rFonts w:ascii="Arial" w:eastAsia="Times New Roman" w:hAnsi="Arial" w:cs="Arial"/>
          <w:color w:val="000000"/>
        </w:rPr>
        <w:t xml:space="preserve"> list of services that the local authority may be required to provide t</w:t>
      </w:r>
      <w:r>
        <w:rPr>
          <w:rFonts w:ascii="Arial" w:eastAsia="Times New Roman" w:hAnsi="Arial" w:cs="Arial"/>
          <w:color w:val="000000"/>
        </w:rPr>
        <w:t xml:space="preserve">o meet the assessed needs of an </w:t>
      </w:r>
      <w:r w:rsidRPr="00830B1D">
        <w:rPr>
          <w:rFonts w:ascii="Arial" w:eastAsia="Times New Roman" w:hAnsi="Arial" w:cs="Arial"/>
          <w:color w:val="000000"/>
        </w:rPr>
        <w:t xml:space="preserve">individual who is chronically sick, disabled or has a mental disorder </w:t>
      </w:r>
      <w:r>
        <w:rPr>
          <w:rFonts w:ascii="Arial" w:eastAsia="Times New Roman" w:hAnsi="Arial" w:cs="Arial"/>
          <w:color w:val="000000"/>
        </w:rPr>
        <w:t xml:space="preserve">is set out in </w:t>
      </w:r>
      <w:r w:rsidRPr="00830B1D">
        <w:rPr>
          <w:rFonts w:ascii="Arial" w:eastAsia="Times New Roman" w:hAnsi="Arial" w:cs="Arial"/>
          <w:color w:val="000000"/>
        </w:rPr>
        <w:t>Section 2(1) of the Chronically Sick and Di</w:t>
      </w:r>
      <w:r>
        <w:rPr>
          <w:rFonts w:ascii="Arial" w:eastAsia="Times New Roman" w:hAnsi="Arial" w:cs="Arial"/>
          <w:color w:val="000000"/>
        </w:rPr>
        <w:t>sabled Persons Act 1970</w:t>
      </w:r>
      <w:r w:rsidRPr="00830B1D">
        <w:rPr>
          <w:rFonts w:ascii="Arial" w:eastAsia="Times New Roman" w:hAnsi="Arial" w:cs="Arial"/>
          <w:color w:val="000000"/>
        </w:rPr>
        <w:t>.</w:t>
      </w:r>
      <w:r>
        <w:rPr>
          <w:rFonts w:ascii="Arial" w:eastAsia="Times New Roman" w:hAnsi="Arial" w:cs="Arial"/>
          <w:color w:val="000000"/>
        </w:rPr>
        <w:t xml:space="preserve"> </w:t>
      </w:r>
      <w:r w:rsidRPr="00830B1D">
        <w:rPr>
          <w:rFonts w:ascii="Arial" w:eastAsia="Times New Roman" w:hAnsi="Arial" w:cs="Arial"/>
          <w:color w:val="000000"/>
        </w:rPr>
        <w:t xml:space="preserve">The Act specifies that assistance may include facilities, cash and residential accommodation. </w:t>
      </w:r>
    </w:p>
    <w:p w14:paraId="71CD0987" w14:textId="77777777" w:rsidR="00382631" w:rsidRDefault="00382631" w:rsidP="00382631">
      <w:pPr>
        <w:rPr>
          <w:rFonts w:ascii="Arial" w:eastAsia="Times New Roman" w:hAnsi="Arial" w:cs="Arial"/>
          <w:color w:val="000000" w:themeColor="text1"/>
        </w:rPr>
      </w:pPr>
      <w:r w:rsidRPr="00A54361">
        <w:rPr>
          <w:rFonts w:ascii="Arial" w:eastAsia="Times New Roman" w:hAnsi="Arial" w:cs="Arial"/>
          <w:color w:val="000000" w:themeColor="text1"/>
        </w:rPr>
        <w:t>The Community Care and Health (Scotland) Act 2002 clarifies what aspects of social care constitute</w:t>
      </w:r>
      <w:r>
        <w:rPr>
          <w:rFonts w:ascii="Arial" w:eastAsia="Times New Roman" w:hAnsi="Arial" w:cs="Arial"/>
          <w:color w:val="000000" w:themeColor="text1"/>
        </w:rPr>
        <w:t xml:space="preserve"> ‘personal care’</w:t>
      </w:r>
      <w:r w:rsidRPr="00A54361">
        <w:rPr>
          <w:rFonts w:ascii="Arial" w:eastAsia="Times New Roman" w:hAnsi="Arial" w:cs="Arial"/>
          <w:color w:val="000000" w:themeColor="text1"/>
        </w:rPr>
        <w:t xml:space="preserve"> and defines in greater detail the types of services that local authorities</w:t>
      </w:r>
      <w:r>
        <w:rPr>
          <w:rFonts w:ascii="Arial" w:eastAsia="Times New Roman" w:hAnsi="Arial" w:cs="Arial"/>
          <w:color w:val="000000" w:themeColor="text1"/>
        </w:rPr>
        <w:t xml:space="preserve"> may charge for or </w:t>
      </w:r>
      <w:r w:rsidRPr="00A54361">
        <w:rPr>
          <w:rFonts w:ascii="Arial" w:eastAsia="Times New Roman" w:hAnsi="Arial" w:cs="Arial"/>
          <w:color w:val="000000" w:themeColor="text1"/>
        </w:rPr>
        <w:t>not.  Although local authorities are not legally obligated to provide any of the services listed, the Act clarifies that they may not charge if they choose to do so.</w:t>
      </w:r>
      <w:r>
        <w:rPr>
          <w:rFonts w:ascii="Arial" w:eastAsia="Times New Roman" w:hAnsi="Arial" w:cs="Arial"/>
          <w:color w:val="000000" w:themeColor="text1"/>
        </w:rPr>
        <w:t xml:space="preserve"> When a person requires community care services, but does not need accommodation, for example, because they are living with family members, then the local authority would need to follow its standard practice with regards to assessing whether they would need to make a financial contribution. Additionally, if the services are being provided under section 12 of the Social Work (Scotland) Act 1968, and the person requiring care is in an excluded group, then assistance may only be provided to prevent a breach of human rights, so a human rights assessment may also be required. </w:t>
      </w:r>
    </w:p>
    <w:p w14:paraId="28568FA3" w14:textId="2312F6B4" w:rsidR="00F04BFC" w:rsidRPr="00F04BFC" w:rsidRDefault="00382631" w:rsidP="00F04BFC">
      <w:pPr>
        <w:rPr>
          <w:rFonts w:ascii="Arial" w:eastAsia="Times New Roman" w:hAnsi="Arial" w:cs="Arial"/>
          <w:color w:val="000000" w:themeColor="text1"/>
        </w:rPr>
      </w:pPr>
      <w:r>
        <w:rPr>
          <w:rFonts w:ascii="Arial" w:eastAsia="Times New Roman" w:hAnsi="Arial" w:cs="Arial"/>
          <w:color w:val="000000" w:themeColor="text1"/>
        </w:rPr>
        <w:t>An example of when care may need to be provided is where an elderly parent of an EEA national who is working in the UK lives in the family household and requires assistance with personal care that the EEA national is unable to provide. As the parent would have a right to reside under EU law as the family member of a worker, social services would be required to provide the care that they require, but would be entitled to undertake an assessment of the parent’s income and capital in the same way that any other person would be means assessed in order to establish whether they must</w:t>
      </w:r>
      <w:r w:rsidR="00F04BFC">
        <w:rPr>
          <w:rFonts w:ascii="Arial" w:eastAsia="Times New Roman" w:hAnsi="Arial" w:cs="Arial"/>
          <w:color w:val="000000" w:themeColor="text1"/>
        </w:rPr>
        <w:t xml:space="preserve"> contribute towards their care.</w:t>
      </w:r>
    </w:p>
    <w:p w14:paraId="08A8D69C" w14:textId="5A65EAF1" w:rsidR="00F04BFC" w:rsidRDefault="00193F12" w:rsidP="00F04BFC">
      <w:pPr>
        <w:pStyle w:val="Heading2"/>
        <w:rPr>
          <w:rFonts w:eastAsia="Times New Roman"/>
        </w:rPr>
      </w:pPr>
      <w:bookmarkStart w:id="73" w:name="_Toc531972022"/>
      <w:r>
        <w:rPr>
          <w:rFonts w:eastAsia="Times New Roman"/>
        </w:rPr>
        <w:t>9</w:t>
      </w:r>
      <w:r w:rsidR="00F04BFC">
        <w:rPr>
          <w:rFonts w:eastAsia="Times New Roman"/>
        </w:rPr>
        <w:t>.3 Providing accommodation and financial support</w:t>
      </w:r>
      <w:bookmarkEnd w:id="73"/>
    </w:p>
    <w:p w14:paraId="02B17936" w14:textId="38604C54" w:rsidR="00F04BFC" w:rsidRPr="00830B1D" w:rsidRDefault="00F04BFC" w:rsidP="00F04BFC">
      <w:pPr>
        <w:rPr>
          <w:rFonts w:ascii="Arial" w:eastAsia="Times New Roman" w:hAnsi="Arial" w:cs="Arial"/>
          <w:color w:val="000000"/>
        </w:rPr>
      </w:pPr>
      <w:r>
        <w:rPr>
          <w:rFonts w:ascii="Arial" w:eastAsia="Times New Roman" w:hAnsi="Arial" w:cs="Arial"/>
          <w:color w:val="000000"/>
        </w:rPr>
        <w:t>The</w:t>
      </w:r>
      <w:r w:rsidRPr="00830B1D">
        <w:rPr>
          <w:rFonts w:ascii="Arial" w:eastAsia="Times New Roman" w:hAnsi="Arial" w:cs="Arial"/>
          <w:color w:val="000000"/>
        </w:rPr>
        <w:t xml:space="preserve"> </w:t>
      </w:r>
      <w:r w:rsidR="00B1017E" w:rsidRPr="00830B1D">
        <w:rPr>
          <w:rFonts w:ascii="Arial" w:eastAsia="Times New Roman" w:hAnsi="Arial" w:cs="Arial"/>
          <w:color w:val="000000"/>
        </w:rPr>
        <w:t>Chronically Sick and Di</w:t>
      </w:r>
      <w:r w:rsidR="00B1017E">
        <w:rPr>
          <w:rFonts w:ascii="Arial" w:eastAsia="Times New Roman" w:hAnsi="Arial" w:cs="Arial"/>
          <w:color w:val="000000"/>
        </w:rPr>
        <w:t xml:space="preserve">sabled Persons Act 1970 </w:t>
      </w:r>
      <w:r w:rsidRPr="00830B1D">
        <w:rPr>
          <w:rFonts w:ascii="Arial" w:eastAsia="Times New Roman" w:hAnsi="Arial" w:cs="Arial"/>
          <w:color w:val="000000"/>
        </w:rPr>
        <w:t xml:space="preserve">does not specify that ordinary accommodation can be provided to meet needs, </w:t>
      </w:r>
      <w:r>
        <w:rPr>
          <w:rFonts w:ascii="Arial" w:eastAsia="Times New Roman" w:hAnsi="Arial" w:cs="Arial"/>
          <w:color w:val="000000"/>
        </w:rPr>
        <w:t>however t</w:t>
      </w:r>
      <w:r w:rsidRPr="00830B1D">
        <w:rPr>
          <w:rFonts w:ascii="Arial" w:eastAsia="Times New Roman" w:hAnsi="Arial" w:cs="Arial"/>
          <w:color w:val="000000"/>
        </w:rPr>
        <w:t xml:space="preserve">he case of </w:t>
      </w:r>
      <w:r w:rsidRPr="00830B1D">
        <w:rPr>
          <w:rFonts w:ascii="Arial" w:eastAsia="Times New Roman" w:hAnsi="Arial" w:cs="Arial"/>
          <w:i/>
          <w:color w:val="000000"/>
        </w:rPr>
        <w:t>MacGregor v South Lanarkshire Council</w:t>
      </w:r>
      <w:r w:rsidRPr="00830B1D">
        <w:rPr>
          <w:rFonts w:ascii="Arial" w:eastAsia="Times New Roman" w:hAnsi="Arial" w:cs="Arial"/>
          <w:color w:val="000000"/>
        </w:rPr>
        <w:t xml:space="preserve"> </w:t>
      </w:r>
      <w:r>
        <w:rPr>
          <w:rFonts w:ascii="Arial" w:eastAsia="Times New Roman" w:hAnsi="Arial" w:cs="Arial"/>
          <w:color w:val="000000"/>
        </w:rPr>
        <w:t>[</w:t>
      </w:r>
      <w:r w:rsidRPr="00830B1D">
        <w:rPr>
          <w:rFonts w:ascii="Arial" w:eastAsia="Times New Roman" w:hAnsi="Arial" w:cs="Arial"/>
          <w:color w:val="000000"/>
        </w:rPr>
        <w:t>2001</w:t>
      </w:r>
      <w:r>
        <w:rPr>
          <w:rFonts w:ascii="Arial" w:eastAsia="Times New Roman" w:hAnsi="Arial" w:cs="Arial"/>
          <w:color w:val="000000"/>
        </w:rPr>
        <w:t>]</w:t>
      </w:r>
      <w:r w:rsidRPr="00830B1D">
        <w:rPr>
          <w:rFonts w:ascii="Arial" w:eastAsia="Times New Roman" w:hAnsi="Arial" w:cs="Arial"/>
          <w:color w:val="000000"/>
        </w:rPr>
        <w:t xml:space="preserve"> established that where a need is assessed</w:t>
      </w:r>
      <w:r>
        <w:rPr>
          <w:rFonts w:ascii="Arial" w:eastAsia="Times New Roman" w:hAnsi="Arial" w:cs="Arial"/>
          <w:color w:val="000000"/>
        </w:rPr>
        <w:t>,</w:t>
      </w:r>
      <w:r w:rsidRPr="00830B1D">
        <w:rPr>
          <w:rFonts w:ascii="Arial" w:eastAsia="Times New Roman" w:hAnsi="Arial" w:cs="Arial"/>
          <w:color w:val="000000"/>
        </w:rPr>
        <w:t xml:space="preserve"> and there will be a major or significant risk to a person’s independence, health or wellbeing if a service is not provided, then the </w:t>
      </w:r>
      <w:r>
        <w:rPr>
          <w:rFonts w:ascii="Arial" w:eastAsia="Times New Roman" w:hAnsi="Arial" w:cs="Arial"/>
          <w:color w:val="000000"/>
        </w:rPr>
        <w:t>local authority</w:t>
      </w:r>
      <w:r w:rsidRPr="00830B1D">
        <w:rPr>
          <w:rFonts w:ascii="Arial" w:eastAsia="Times New Roman" w:hAnsi="Arial" w:cs="Arial"/>
          <w:color w:val="000000"/>
        </w:rPr>
        <w:t xml:space="preserve"> will have a duty to meet this need if it cannot be met any other way. This principle could therefore be interpreted that where a person requires </w:t>
      </w:r>
      <w:r w:rsidRPr="00830B1D">
        <w:rPr>
          <w:rFonts w:ascii="Arial" w:eastAsia="Times New Roman" w:hAnsi="Arial" w:cs="Arial"/>
          <w:color w:val="000000"/>
        </w:rPr>
        <w:lastRenderedPageBreak/>
        <w:t>accommodation in order to receive care or other services to meet their needs, this must also be provided.</w:t>
      </w:r>
      <w:r>
        <w:rPr>
          <w:rStyle w:val="FootnoteReference"/>
          <w:rFonts w:ascii="Arial" w:eastAsia="Times New Roman" w:hAnsi="Arial" w:cs="Arial"/>
          <w:color w:val="000000"/>
        </w:rPr>
        <w:footnoteReference w:id="75"/>
      </w:r>
      <w:r w:rsidRPr="00830B1D">
        <w:rPr>
          <w:rFonts w:ascii="Arial" w:eastAsia="Times New Roman" w:hAnsi="Arial" w:cs="Arial"/>
          <w:color w:val="000000"/>
        </w:rPr>
        <w:t xml:space="preserve"> </w:t>
      </w:r>
    </w:p>
    <w:p w14:paraId="1BD11A4A" w14:textId="645139EF" w:rsidR="00F04BFC" w:rsidRPr="00045215" w:rsidRDefault="00F04BFC" w:rsidP="00F04BFC">
      <w:pPr>
        <w:rPr>
          <w:rFonts w:ascii="Arial" w:hAnsi="Arial" w:cs="Arial"/>
        </w:rPr>
      </w:pPr>
      <w:r w:rsidRPr="00045215">
        <w:rPr>
          <w:rFonts w:ascii="Arial" w:hAnsi="Arial" w:cs="Arial"/>
        </w:rPr>
        <w:t xml:space="preserve">When a person with NRPF does not have access to any financial support, the local authority may need to consider providing subsistence payments as part of the care plan in order to meet the person’s support needs. The type of accommodation that is provided to meet needs will impact on how much subsistence is also provided. </w:t>
      </w:r>
    </w:p>
    <w:p w14:paraId="3FEA3F18" w14:textId="77777777" w:rsidR="00F04BFC" w:rsidRPr="00045215" w:rsidRDefault="00F04BFC" w:rsidP="00F04BFC">
      <w:pPr>
        <w:rPr>
          <w:rFonts w:ascii="Arial" w:hAnsi="Arial" w:cs="Arial"/>
        </w:rPr>
      </w:pPr>
      <w:r w:rsidRPr="00045215">
        <w:rPr>
          <w:rFonts w:ascii="Arial" w:hAnsi="Arial" w:cs="Arial"/>
        </w:rPr>
        <w:t>A publicly funded care home resident is allowed to retain a Personal Expenses Allowance from their income in order to cover the costs of personal items. The weekly rate for 2018/19 is £27.00. Local authorities may wish to refer to this when considering how much subsistence to provide to a person with NRPF who is living in a care home.</w:t>
      </w:r>
      <w:r w:rsidRPr="00045215">
        <w:rPr>
          <w:rStyle w:val="FootnoteReference"/>
          <w:rFonts w:ascii="Arial" w:hAnsi="Arial" w:cs="Arial"/>
        </w:rPr>
        <w:footnoteReference w:id="76"/>
      </w:r>
    </w:p>
    <w:p w14:paraId="18835260" w14:textId="747436C1" w:rsidR="00F04BFC" w:rsidRPr="00045215" w:rsidRDefault="00F04BFC" w:rsidP="00F04BFC">
      <w:pPr>
        <w:rPr>
          <w:rFonts w:ascii="Arial" w:hAnsi="Arial" w:cs="Arial"/>
        </w:rPr>
      </w:pPr>
      <w:r w:rsidRPr="00045215">
        <w:rPr>
          <w:rFonts w:ascii="Arial" w:hAnsi="Arial" w:cs="Arial"/>
        </w:rPr>
        <w:t>For people who are living in other types of accommodation, the local authority would need to be mindful of the broad scope it has to meet needs and should take a flexible approach to determine how much a person requires based on their individual n</w:t>
      </w:r>
      <w:r w:rsidR="00045215">
        <w:rPr>
          <w:rFonts w:ascii="Arial" w:hAnsi="Arial" w:cs="Arial"/>
        </w:rPr>
        <w:t>eeds. For example, where a weekly visit to a day centre that cannot easily be reached by public transport is linked to meeting a person’s identified need</w:t>
      </w:r>
      <w:r w:rsidR="009A2179">
        <w:rPr>
          <w:rFonts w:ascii="Arial" w:hAnsi="Arial" w:cs="Arial"/>
        </w:rPr>
        <w:t>,</w:t>
      </w:r>
      <w:r w:rsidR="00045215">
        <w:rPr>
          <w:rFonts w:ascii="Arial" w:hAnsi="Arial" w:cs="Arial"/>
        </w:rPr>
        <w:t xml:space="preserve"> </w:t>
      </w:r>
      <w:r w:rsidRPr="00045215">
        <w:rPr>
          <w:rFonts w:ascii="Arial" w:hAnsi="Arial" w:cs="Arial"/>
        </w:rPr>
        <w:t>then i</w:t>
      </w:r>
      <w:r w:rsidR="009A2179">
        <w:rPr>
          <w:rFonts w:ascii="Arial" w:hAnsi="Arial" w:cs="Arial"/>
        </w:rPr>
        <w:t xml:space="preserve">t would be </w:t>
      </w:r>
      <w:r w:rsidRPr="00045215">
        <w:rPr>
          <w:rFonts w:ascii="Arial" w:hAnsi="Arial" w:cs="Arial"/>
        </w:rPr>
        <w:t xml:space="preserve">appropriate to ensure </w:t>
      </w:r>
      <w:r w:rsidR="009A2179">
        <w:rPr>
          <w:rFonts w:ascii="Arial" w:hAnsi="Arial" w:cs="Arial"/>
        </w:rPr>
        <w:t xml:space="preserve">that they are provided additional funds to do this, on top of a subsistence payment </w:t>
      </w:r>
      <w:r w:rsidRPr="00045215">
        <w:rPr>
          <w:rFonts w:ascii="Arial" w:hAnsi="Arial" w:cs="Arial"/>
        </w:rPr>
        <w:t xml:space="preserve">to meet their basic living needs. </w:t>
      </w:r>
    </w:p>
    <w:p w14:paraId="46FE24A5" w14:textId="77777777" w:rsidR="00F407F5" w:rsidRDefault="00F04BFC" w:rsidP="00F04BFC">
      <w:pPr>
        <w:rPr>
          <w:rFonts w:ascii="Arial" w:hAnsi="Arial" w:cs="Arial"/>
        </w:rPr>
      </w:pPr>
      <w:r w:rsidRPr="00045215">
        <w:rPr>
          <w:rFonts w:ascii="Arial" w:hAnsi="Arial" w:cs="Arial"/>
        </w:rPr>
        <w:t>The provision of subsistence support would also need to be sufficient to mitigate any identified safeguarding risks, for example, where a victim of domestic violence may be at risk of returning to a violent partner.</w:t>
      </w:r>
    </w:p>
    <w:p w14:paraId="5D1F28BB" w14:textId="771AF68F" w:rsidR="00F04BFC" w:rsidRDefault="00F407F5" w:rsidP="00F04BFC">
      <w:pPr>
        <w:rPr>
          <w:rFonts w:ascii="Arial" w:hAnsi="Arial" w:cs="Arial"/>
        </w:rPr>
      </w:pPr>
      <w:r>
        <w:rPr>
          <w:rFonts w:ascii="Arial" w:hAnsi="Arial" w:cs="Arial"/>
        </w:rPr>
        <w:t xml:space="preserve">Social workers and other practitioners </w:t>
      </w:r>
      <w:r w:rsidR="00F04BFC" w:rsidRPr="00045215">
        <w:rPr>
          <w:rFonts w:ascii="Arial" w:hAnsi="Arial" w:cs="Arial"/>
        </w:rPr>
        <w:t>working with adults may have regard to the principles established regarding subsistence payments to meet a child’s needs when families with NRPF are supported under section 22 of the Children (Scotland) Act 1995.</w:t>
      </w:r>
      <w:r w:rsidR="00F04BFC">
        <w:rPr>
          <w:rFonts w:ascii="Arial" w:hAnsi="Arial" w:cs="Arial"/>
        </w:rPr>
        <w:t xml:space="preserve"> </w:t>
      </w:r>
    </w:p>
    <w:p w14:paraId="0F6A83BA" w14:textId="77777777" w:rsidR="00F04BFC" w:rsidRDefault="00F04BFC" w:rsidP="00F04BFC">
      <w:pPr>
        <w:rPr>
          <w:rFonts w:ascii="Arial" w:hAnsi="Arial" w:cs="Arial"/>
        </w:rPr>
      </w:pPr>
      <w:r>
        <w:rPr>
          <w:rFonts w:ascii="Arial" w:hAnsi="Arial" w:cs="Arial"/>
        </w:rPr>
        <w:t>For more information, see:</w:t>
      </w:r>
    </w:p>
    <w:p w14:paraId="044C23D5" w14:textId="44CC16EE" w:rsidR="00F04BFC" w:rsidRDefault="00045215" w:rsidP="00BD67ED">
      <w:pPr>
        <w:pStyle w:val="ListParagraph"/>
        <w:numPr>
          <w:ilvl w:val="0"/>
          <w:numId w:val="111"/>
        </w:numPr>
        <w:rPr>
          <w:rFonts w:ascii="Arial" w:hAnsi="Arial" w:cs="Arial"/>
        </w:rPr>
      </w:pPr>
      <w:r>
        <w:rPr>
          <w:rFonts w:ascii="Arial" w:hAnsi="Arial" w:cs="Arial"/>
        </w:rPr>
        <w:t>8</w:t>
      </w:r>
      <w:r w:rsidR="00F04BFC">
        <w:rPr>
          <w:rFonts w:ascii="Arial" w:hAnsi="Arial" w:cs="Arial"/>
        </w:rPr>
        <w:t>.5 Provision of accommodation and financial support (children within families)</w:t>
      </w:r>
    </w:p>
    <w:p w14:paraId="343F8FF2" w14:textId="37DCAF29" w:rsidR="00FA0E11" w:rsidRPr="007D51A4" w:rsidRDefault="00193F12" w:rsidP="0063607B">
      <w:pPr>
        <w:pStyle w:val="Heading2"/>
        <w:rPr>
          <w:rFonts w:eastAsia="Times New Roman"/>
        </w:rPr>
      </w:pPr>
      <w:bookmarkStart w:id="74" w:name="_Toc531972023"/>
      <w:r>
        <w:rPr>
          <w:rFonts w:eastAsia="Times New Roman"/>
        </w:rPr>
        <w:t>9</w:t>
      </w:r>
      <w:r w:rsidR="00FA0E11" w:rsidRPr="007D51A4">
        <w:rPr>
          <w:rFonts w:eastAsia="Times New Roman"/>
        </w:rPr>
        <w:t>.</w:t>
      </w:r>
      <w:r>
        <w:rPr>
          <w:rFonts w:eastAsia="Times New Roman"/>
        </w:rPr>
        <w:t>4</w:t>
      </w:r>
      <w:r w:rsidR="00B1017E">
        <w:rPr>
          <w:rFonts w:eastAsia="Times New Roman"/>
        </w:rPr>
        <w:t xml:space="preserve"> Community care a</w:t>
      </w:r>
      <w:r w:rsidR="00FA0E11" w:rsidRPr="007D51A4">
        <w:rPr>
          <w:rFonts w:eastAsia="Times New Roman"/>
        </w:rPr>
        <w:t>ssessments</w:t>
      </w:r>
      <w:bookmarkEnd w:id="74"/>
    </w:p>
    <w:p w14:paraId="2C3D68BF" w14:textId="77777777" w:rsidR="00382631" w:rsidRDefault="00382631" w:rsidP="00382631">
      <w:pPr>
        <w:rPr>
          <w:rFonts w:ascii="Arial" w:eastAsia="Times New Roman" w:hAnsi="Arial" w:cs="Arial"/>
        </w:rPr>
      </w:pPr>
      <w:r>
        <w:rPr>
          <w:rFonts w:ascii="Arial" w:eastAsia="Times New Roman" w:hAnsi="Arial" w:cs="Arial"/>
        </w:rPr>
        <w:t>Local authorities have a duty to assess the community care needs of individuals ordinarily resident within their area and provide services to those people who require them. This duty may be triggered by obli</w:t>
      </w:r>
      <w:r w:rsidRPr="007D51A4">
        <w:rPr>
          <w:rFonts w:ascii="Arial" w:eastAsia="Times New Roman" w:hAnsi="Arial" w:cs="Arial"/>
        </w:rPr>
        <w:t>gations under the Social Work (Scotland) Act 1968, the Mental Health (Care and Treatment) (Scotland) Act 2003, or the Carers (Scotland) Act 2016</w:t>
      </w:r>
      <w:r>
        <w:rPr>
          <w:rFonts w:ascii="Arial" w:eastAsia="Times New Roman" w:hAnsi="Arial" w:cs="Arial"/>
        </w:rPr>
        <w:t xml:space="preserve">. </w:t>
      </w:r>
    </w:p>
    <w:p w14:paraId="073E7DA4" w14:textId="66283B81" w:rsidR="00FA0E11" w:rsidRPr="00AF46AC" w:rsidRDefault="00FA0E11" w:rsidP="00FA0E11">
      <w:pPr>
        <w:rPr>
          <w:rFonts w:ascii="Arial" w:eastAsia="Times New Roman" w:hAnsi="Arial" w:cs="Arial"/>
        </w:rPr>
      </w:pPr>
      <w:r w:rsidRPr="00665376">
        <w:rPr>
          <w:rFonts w:ascii="Arial" w:eastAsia="Times New Roman" w:hAnsi="Arial" w:cs="Arial"/>
        </w:rPr>
        <w:t xml:space="preserve">There is no statutory definition of ‘ordinary residence’ under the </w:t>
      </w:r>
      <w:r w:rsidRPr="00131850">
        <w:rPr>
          <w:rFonts w:ascii="Arial" w:eastAsia="Times New Roman" w:hAnsi="Arial" w:cs="Arial"/>
        </w:rPr>
        <w:t xml:space="preserve">Social Work </w:t>
      </w:r>
      <w:r w:rsidRPr="00516F9D">
        <w:rPr>
          <w:rFonts w:ascii="Arial" w:eastAsia="Times New Roman" w:hAnsi="Arial" w:cs="Arial"/>
        </w:rPr>
        <w:t>(Scotland) Act 1968</w:t>
      </w:r>
      <w:r w:rsidR="00AF46AC">
        <w:rPr>
          <w:rFonts w:ascii="Arial" w:eastAsia="Times New Roman" w:hAnsi="Arial" w:cs="Arial"/>
        </w:rPr>
        <w:t>. H</w:t>
      </w:r>
      <w:r w:rsidRPr="00516F9D">
        <w:rPr>
          <w:rFonts w:ascii="Arial" w:eastAsia="Times New Roman" w:hAnsi="Arial" w:cs="Arial"/>
        </w:rPr>
        <w:t xml:space="preserve">owever, the </w:t>
      </w:r>
      <w:r w:rsidR="00AF46AC">
        <w:rPr>
          <w:rFonts w:ascii="Arial" w:eastAsia="Times New Roman" w:hAnsi="Arial" w:cs="Arial"/>
        </w:rPr>
        <w:t>Scottish G</w:t>
      </w:r>
      <w:r>
        <w:rPr>
          <w:rFonts w:ascii="Arial" w:eastAsia="Times New Roman" w:hAnsi="Arial" w:cs="Arial"/>
        </w:rPr>
        <w:t xml:space="preserve">overnment has issued </w:t>
      </w:r>
      <w:r w:rsidR="00C50C4C">
        <w:rPr>
          <w:rFonts w:ascii="Arial" w:eastAsia="Times New Roman" w:hAnsi="Arial" w:cs="Arial"/>
        </w:rPr>
        <w:t xml:space="preserve">a Circular to local authorities which, </w:t>
      </w:r>
      <w:r w:rsidR="00C50C4C" w:rsidRPr="00131850">
        <w:rPr>
          <w:rFonts w:ascii="Arial" w:hAnsi="Arial" w:cs="Arial"/>
        </w:rPr>
        <w:t>as a starting point</w:t>
      </w:r>
      <w:r w:rsidR="00C50C4C">
        <w:rPr>
          <w:rFonts w:ascii="Arial" w:eastAsia="Times New Roman" w:hAnsi="Arial" w:cs="Arial"/>
        </w:rPr>
        <w:t>, p</w:t>
      </w:r>
      <w:r w:rsidRPr="00131850">
        <w:rPr>
          <w:rFonts w:ascii="Arial" w:hAnsi="Arial" w:cs="Arial"/>
        </w:rPr>
        <w:t xml:space="preserve">roposes to follow English legislation as interpreted by the courts in </w:t>
      </w:r>
      <w:r>
        <w:rPr>
          <w:rFonts w:ascii="Arial" w:hAnsi="Arial" w:cs="Arial"/>
        </w:rPr>
        <w:t xml:space="preserve">the case of </w:t>
      </w:r>
      <w:r w:rsidRPr="00131850">
        <w:rPr>
          <w:rFonts w:ascii="Arial" w:hAnsi="Arial" w:cs="Arial"/>
          <w:i/>
        </w:rPr>
        <w:t>Shah v London Borough of Barnet</w:t>
      </w:r>
      <w:r w:rsidR="00C50C4C">
        <w:rPr>
          <w:rFonts w:ascii="Arial" w:hAnsi="Arial" w:cs="Arial"/>
        </w:rPr>
        <w:t xml:space="preserve"> [1983]</w:t>
      </w:r>
      <w:r w:rsidRPr="00131850">
        <w:rPr>
          <w:rFonts w:ascii="Arial" w:hAnsi="Arial" w:cs="Arial"/>
        </w:rPr>
        <w:t xml:space="preserve">:  </w:t>
      </w:r>
    </w:p>
    <w:p w14:paraId="5900E2A0" w14:textId="73D318BB" w:rsidR="00FA0E11" w:rsidRDefault="00FA0E11" w:rsidP="00FA0E11">
      <w:pPr>
        <w:ind w:left="720"/>
        <w:rPr>
          <w:rFonts w:ascii="Arial" w:hAnsi="Arial" w:cs="Arial"/>
        </w:rPr>
      </w:pPr>
      <w:r w:rsidRPr="00665376">
        <w:rPr>
          <w:rFonts w:ascii="Arial" w:hAnsi="Arial" w:cs="Arial"/>
          <w:i/>
        </w:rPr>
        <w:t xml:space="preserve">'unless … it can be shown that the statutory framework or the legal context in which the words are used requires a different meaning I unhesitatingly subscribe to the view that "ordinarily resident" refers to a man's abode in a particular place or country </w:t>
      </w:r>
      <w:r w:rsidRPr="00665376">
        <w:rPr>
          <w:rFonts w:ascii="Arial" w:hAnsi="Arial" w:cs="Arial"/>
          <w:i/>
        </w:rPr>
        <w:lastRenderedPageBreak/>
        <w:t>which he has adopted voluntarily and for settled purposes as part of the regular order of his life for the time being, whether of short or long duration</w:t>
      </w:r>
      <w:r w:rsidRPr="00131850">
        <w:rPr>
          <w:rFonts w:ascii="Arial" w:hAnsi="Arial" w:cs="Arial"/>
        </w:rPr>
        <w:t>.'</w:t>
      </w:r>
      <w:r w:rsidR="00C50C4C">
        <w:rPr>
          <w:rFonts w:ascii="Arial" w:hAnsi="Arial" w:cs="Arial"/>
        </w:rPr>
        <w:t xml:space="preserve"> </w:t>
      </w:r>
      <w:r w:rsidR="00C50C4C">
        <w:rPr>
          <w:rStyle w:val="FootnoteReference"/>
          <w:rFonts w:ascii="Arial" w:eastAsia="Times New Roman" w:hAnsi="Arial" w:cs="Arial"/>
        </w:rPr>
        <w:footnoteReference w:id="77"/>
      </w:r>
      <w:r w:rsidR="00C50C4C">
        <w:rPr>
          <w:rFonts w:ascii="Arial" w:hAnsi="Arial" w:cs="Arial"/>
        </w:rPr>
        <w:t xml:space="preserve"> </w:t>
      </w:r>
    </w:p>
    <w:tbl>
      <w:tblPr>
        <w:tblW w:w="0" w:type="auto"/>
        <w:tblLook w:val="04A0" w:firstRow="1" w:lastRow="0" w:firstColumn="1" w:lastColumn="0" w:noHBand="0" w:noVBand="1"/>
      </w:tblPr>
      <w:tblGrid>
        <w:gridCol w:w="9016"/>
      </w:tblGrid>
      <w:tr w:rsidR="00382631" w14:paraId="17A7CA0E" w14:textId="77777777" w:rsidTr="001269A4">
        <w:tc>
          <w:tcPr>
            <w:tcW w:w="9016" w:type="dxa"/>
            <w:tcBorders>
              <w:top w:val="single" w:sz="4" w:space="0" w:color="auto"/>
              <w:left w:val="single" w:sz="4" w:space="0" w:color="auto"/>
              <w:bottom w:val="single" w:sz="4" w:space="0" w:color="auto"/>
              <w:right w:val="single" w:sz="4" w:space="0" w:color="auto"/>
            </w:tcBorders>
          </w:tcPr>
          <w:p w14:paraId="3374823F" w14:textId="77777777" w:rsidR="00382631" w:rsidRPr="00F4022A" w:rsidRDefault="00382631" w:rsidP="001269A4">
            <w:pPr>
              <w:contextualSpacing/>
              <w:rPr>
                <w:rFonts w:ascii="Arial" w:eastAsia="Times New Roman" w:hAnsi="Arial" w:cs="Arial"/>
                <w:sz w:val="28"/>
              </w:rPr>
            </w:pPr>
            <w:r>
              <w:rPr>
                <w:rFonts w:ascii="Arial" w:eastAsia="Times New Roman" w:hAnsi="Arial" w:cs="Arial"/>
                <w:sz w:val="28"/>
              </w:rPr>
              <w:t>Good practice point</w:t>
            </w:r>
          </w:p>
          <w:p w14:paraId="17B56F99" w14:textId="77777777" w:rsidR="00382631" w:rsidRDefault="00382631" w:rsidP="001269A4">
            <w:pPr>
              <w:ind w:left="720"/>
              <w:contextualSpacing/>
              <w:rPr>
                <w:rFonts w:ascii="Arial" w:eastAsia="Times New Roman" w:hAnsi="Arial" w:cs="Arial"/>
              </w:rPr>
            </w:pPr>
          </w:p>
          <w:p w14:paraId="258C6FBF" w14:textId="77777777" w:rsidR="00382631" w:rsidRPr="00FF1058" w:rsidRDefault="00382631" w:rsidP="001269A4">
            <w:pPr>
              <w:pStyle w:val="ListParagraph"/>
              <w:numPr>
                <w:ilvl w:val="0"/>
                <w:numId w:val="31"/>
              </w:numPr>
              <w:rPr>
                <w:rFonts w:ascii="Arial" w:eastAsia="Times New Roman" w:hAnsi="Arial" w:cs="Arial"/>
              </w:rPr>
            </w:pPr>
            <w:r w:rsidRPr="00BD67ED">
              <w:rPr>
                <w:rFonts w:ascii="Arial" w:eastAsia="Times New Roman" w:hAnsi="Arial" w:cs="Arial"/>
              </w:rPr>
              <w:t>The requirement to undertake a community care assessment, or carer’s assessment, is based on an appearance of need and is not dependent on the person’s immigration status, although this will be a relevant factor when  establishing whether the local authority has a duty to meet community care needs and determining whether the exclusion to adult social care support applies.</w:t>
            </w:r>
          </w:p>
        </w:tc>
      </w:tr>
    </w:tbl>
    <w:p w14:paraId="1AFF427F" w14:textId="77777777" w:rsidR="00382631" w:rsidRPr="007D51A4" w:rsidRDefault="00382631" w:rsidP="00382631">
      <w:pPr>
        <w:contextualSpacing/>
        <w:rPr>
          <w:rFonts w:ascii="Arial" w:eastAsia="Times New Roman" w:hAnsi="Arial" w:cs="Arial"/>
        </w:rPr>
      </w:pPr>
    </w:p>
    <w:p w14:paraId="35F484A5" w14:textId="643D4238" w:rsidR="00382631" w:rsidRDefault="00193F12" w:rsidP="00382631">
      <w:pPr>
        <w:pStyle w:val="Heading2"/>
        <w:rPr>
          <w:rFonts w:eastAsia="Times New Roman"/>
        </w:rPr>
      </w:pPr>
      <w:bookmarkStart w:id="75" w:name="_Toc531972024"/>
      <w:r>
        <w:rPr>
          <w:rFonts w:eastAsia="Times New Roman"/>
        </w:rPr>
        <w:t>9</w:t>
      </w:r>
      <w:r w:rsidR="00382631">
        <w:rPr>
          <w:rFonts w:eastAsia="Times New Roman"/>
        </w:rPr>
        <w:t>.</w:t>
      </w:r>
      <w:r>
        <w:rPr>
          <w:rFonts w:eastAsia="Times New Roman"/>
        </w:rPr>
        <w:t>5</w:t>
      </w:r>
      <w:r w:rsidR="00382631">
        <w:rPr>
          <w:rFonts w:eastAsia="Times New Roman"/>
        </w:rPr>
        <w:t xml:space="preserve"> Conducting a </w:t>
      </w:r>
      <w:r w:rsidR="008F651B">
        <w:rPr>
          <w:rFonts w:eastAsia="Times New Roman"/>
        </w:rPr>
        <w:t xml:space="preserve">community </w:t>
      </w:r>
      <w:r w:rsidR="00382631">
        <w:rPr>
          <w:rFonts w:eastAsia="Times New Roman"/>
        </w:rPr>
        <w:t>care assessment</w:t>
      </w:r>
      <w:bookmarkEnd w:id="75"/>
    </w:p>
    <w:p w14:paraId="6BDA7EFC" w14:textId="0D6F8BD5" w:rsidR="00382631" w:rsidRDefault="00382631" w:rsidP="00382631">
      <w:pPr>
        <w:rPr>
          <w:rFonts w:ascii="Arial" w:eastAsia="Times New Roman" w:hAnsi="Arial" w:cs="Arial"/>
        </w:rPr>
      </w:pPr>
      <w:r>
        <w:rPr>
          <w:rFonts w:ascii="Arial" w:eastAsia="Times New Roman" w:hAnsi="Arial" w:cs="Arial"/>
        </w:rPr>
        <w:t xml:space="preserve">A </w:t>
      </w:r>
      <w:r w:rsidR="008F651B">
        <w:rPr>
          <w:rFonts w:ascii="Arial" w:eastAsia="Times New Roman" w:hAnsi="Arial" w:cs="Arial"/>
        </w:rPr>
        <w:t>community</w:t>
      </w:r>
      <w:r>
        <w:rPr>
          <w:rFonts w:ascii="Arial" w:eastAsia="Times New Roman" w:hAnsi="Arial" w:cs="Arial"/>
        </w:rPr>
        <w:t xml:space="preserve"> care assessment </w:t>
      </w:r>
      <w:r w:rsidR="00FD519B">
        <w:rPr>
          <w:rFonts w:ascii="Arial" w:eastAsia="Times New Roman" w:hAnsi="Arial" w:cs="Arial"/>
        </w:rPr>
        <w:t xml:space="preserve">will normally be conducted in two stages, the first of which is the requirement to </w:t>
      </w:r>
      <w:r w:rsidRPr="007D51A4">
        <w:rPr>
          <w:rFonts w:ascii="Arial" w:eastAsia="Times New Roman" w:hAnsi="Arial" w:cs="Arial"/>
        </w:rPr>
        <w:t xml:space="preserve">conduct </w:t>
      </w:r>
      <w:r w:rsidRPr="007D51A4">
        <w:rPr>
          <w:rFonts w:ascii="Arial" w:eastAsia="Times New Roman" w:hAnsi="Arial" w:cs="Arial"/>
          <w:b/>
        </w:rPr>
        <w:t>an assessment of need</w:t>
      </w:r>
      <w:r w:rsidRPr="007D51A4">
        <w:rPr>
          <w:rFonts w:ascii="Arial" w:eastAsia="Times New Roman" w:hAnsi="Arial" w:cs="Arial"/>
        </w:rPr>
        <w:t>.</w:t>
      </w:r>
    </w:p>
    <w:p w14:paraId="2C6F9872" w14:textId="7EB4145B" w:rsidR="00FD519B" w:rsidRPr="00FA0E11" w:rsidRDefault="00FD519B" w:rsidP="00FD519B">
      <w:pPr>
        <w:rPr>
          <w:rFonts w:ascii="Arial" w:hAnsi="Arial" w:cs="Arial"/>
        </w:rPr>
      </w:pPr>
      <w:r w:rsidRPr="007D51A4">
        <w:rPr>
          <w:rFonts w:ascii="Arial" w:eastAsia="Times New Roman" w:hAnsi="Arial" w:cs="Arial"/>
        </w:rPr>
        <w:t xml:space="preserve">Local authorities will adopt different approaches to assessments, </w:t>
      </w:r>
      <w:r>
        <w:rPr>
          <w:rFonts w:ascii="Arial" w:eastAsia="Times New Roman" w:hAnsi="Arial" w:cs="Arial"/>
        </w:rPr>
        <w:t xml:space="preserve">however the assessment must </w:t>
      </w:r>
      <w:r w:rsidRPr="007D51A4">
        <w:rPr>
          <w:rFonts w:ascii="Arial" w:eastAsia="Times New Roman" w:hAnsi="Arial" w:cs="Arial"/>
        </w:rPr>
        <w:t xml:space="preserve">be tailored to the circumstances of the individual.  </w:t>
      </w:r>
    </w:p>
    <w:p w14:paraId="26651898" w14:textId="3DC5E971" w:rsidR="00FA0E11" w:rsidRPr="007D51A4" w:rsidRDefault="00FA0E11" w:rsidP="00FA0E11">
      <w:pPr>
        <w:rPr>
          <w:rFonts w:ascii="Arial" w:eastAsia="Times New Roman" w:hAnsi="Arial" w:cs="Arial"/>
        </w:rPr>
      </w:pPr>
      <w:r>
        <w:rPr>
          <w:rFonts w:ascii="Arial" w:eastAsia="Times New Roman" w:hAnsi="Arial" w:cs="Arial"/>
        </w:rPr>
        <w:t>The Scottish G</w:t>
      </w:r>
      <w:r w:rsidRPr="007D51A4">
        <w:rPr>
          <w:rFonts w:ascii="Arial" w:eastAsia="Times New Roman" w:hAnsi="Arial" w:cs="Arial"/>
        </w:rPr>
        <w:t>overnment has published guidance on conducting adult social care/ community care assessments in relation to the Social Care (Self-directed Support) (Scotland) Act 2013</w:t>
      </w:r>
      <w:r>
        <w:rPr>
          <w:rFonts w:ascii="Arial" w:eastAsia="Times New Roman" w:hAnsi="Arial" w:cs="Arial"/>
        </w:rPr>
        <w:t>,</w:t>
      </w:r>
      <w:r w:rsidRPr="007D51A4">
        <w:rPr>
          <w:rFonts w:ascii="Arial" w:eastAsia="Times New Roman" w:hAnsi="Arial" w:cs="Arial"/>
        </w:rPr>
        <w:t xml:space="preserve"> which requires local authorities to ensure individuals:</w:t>
      </w:r>
    </w:p>
    <w:p w14:paraId="0F6D4A13" w14:textId="77777777" w:rsidR="00FA0E11" w:rsidRPr="007D51A4" w:rsidRDefault="00FA0E11" w:rsidP="00F80AEE">
      <w:pPr>
        <w:numPr>
          <w:ilvl w:val="0"/>
          <w:numId w:val="70"/>
        </w:numPr>
        <w:contextualSpacing/>
        <w:rPr>
          <w:rFonts w:ascii="Arial" w:eastAsia="Times New Roman" w:hAnsi="Arial" w:cs="Arial"/>
        </w:rPr>
      </w:pPr>
      <w:r w:rsidRPr="007D51A4">
        <w:rPr>
          <w:rFonts w:ascii="Arial" w:eastAsia="Times New Roman" w:hAnsi="Arial" w:cs="Arial"/>
        </w:rPr>
        <w:t>Have as much involvement as they wish to, and the opportunity to collaborate, in the assessment</w:t>
      </w:r>
    </w:p>
    <w:p w14:paraId="6EBF7FFC" w14:textId="77777777" w:rsidR="00FA0E11" w:rsidRPr="007D51A4" w:rsidRDefault="00FA0E11" w:rsidP="00F80AEE">
      <w:pPr>
        <w:numPr>
          <w:ilvl w:val="0"/>
          <w:numId w:val="70"/>
        </w:numPr>
        <w:contextualSpacing/>
        <w:rPr>
          <w:rFonts w:ascii="Arial" w:eastAsia="Times New Roman" w:hAnsi="Arial" w:cs="Arial"/>
        </w:rPr>
      </w:pPr>
      <w:r w:rsidRPr="007D51A4">
        <w:rPr>
          <w:rFonts w:ascii="Arial" w:eastAsia="Times New Roman" w:hAnsi="Arial" w:cs="Arial"/>
        </w:rPr>
        <w:t>Are provided with any assistance reasonably required to express a view and make an informed choice about forms of support, including self-directed support</w:t>
      </w:r>
    </w:p>
    <w:p w14:paraId="5BB42BAB" w14:textId="4972AF51" w:rsidR="00830B1D" w:rsidRDefault="00FA0E11" w:rsidP="00F80AEE">
      <w:pPr>
        <w:numPr>
          <w:ilvl w:val="0"/>
          <w:numId w:val="70"/>
        </w:numPr>
        <w:contextualSpacing/>
        <w:rPr>
          <w:rFonts w:ascii="Arial" w:eastAsia="Times New Roman" w:hAnsi="Arial" w:cs="Arial"/>
        </w:rPr>
      </w:pPr>
      <w:r w:rsidRPr="00665376">
        <w:rPr>
          <w:rFonts w:ascii="Arial" w:eastAsia="Times New Roman" w:hAnsi="Arial" w:cs="Arial"/>
        </w:rPr>
        <w:t>Receive support in a form that facilitates respect for personal dignity and respect for the right to participate in the community</w:t>
      </w:r>
      <w:r w:rsidR="00FD519B">
        <w:rPr>
          <w:rFonts w:ascii="Arial" w:eastAsia="Times New Roman" w:hAnsi="Arial" w:cs="Arial"/>
        </w:rPr>
        <w:t xml:space="preserve"> </w:t>
      </w:r>
      <w:r>
        <w:rPr>
          <w:rStyle w:val="FootnoteReference"/>
          <w:rFonts w:ascii="Arial" w:eastAsia="Times New Roman" w:hAnsi="Arial" w:cs="Arial"/>
        </w:rPr>
        <w:footnoteReference w:id="78"/>
      </w:r>
    </w:p>
    <w:p w14:paraId="4BC2F416" w14:textId="77777777" w:rsidR="00830B1D" w:rsidRDefault="00830B1D" w:rsidP="00830B1D">
      <w:pPr>
        <w:contextualSpacing/>
        <w:rPr>
          <w:rFonts w:ascii="Arial" w:eastAsia="Times New Roman" w:hAnsi="Arial" w:cs="Arial"/>
        </w:rPr>
      </w:pPr>
    </w:p>
    <w:p w14:paraId="7E724749" w14:textId="4CC7CB66" w:rsidR="00830B1D" w:rsidRDefault="00FD519B" w:rsidP="00FA0E11">
      <w:pPr>
        <w:contextualSpacing/>
        <w:rPr>
          <w:rFonts w:ascii="Arial" w:eastAsia="Times New Roman" w:hAnsi="Arial" w:cs="Arial"/>
        </w:rPr>
      </w:pPr>
      <w:r>
        <w:rPr>
          <w:rFonts w:ascii="Arial" w:eastAsia="Times New Roman" w:hAnsi="Arial" w:cs="Arial"/>
        </w:rPr>
        <w:t xml:space="preserve">The second stage is that the </w:t>
      </w:r>
      <w:r w:rsidR="00FA0E11" w:rsidRPr="00830B1D">
        <w:rPr>
          <w:rFonts w:ascii="Arial" w:eastAsia="Times New Roman" w:hAnsi="Arial" w:cs="Arial"/>
        </w:rPr>
        <w:t xml:space="preserve">local authority will consider </w:t>
      </w:r>
      <w:r w:rsidR="00FA0E11" w:rsidRPr="00830B1D">
        <w:rPr>
          <w:rFonts w:ascii="Arial" w:eastAsia="Times New Roman" w:hAnsi="Arial" w:cs="Arial"/>
          <w:b/>
        </w:rPr>
        <w:t>eligibility for services</w:t>
      </w:r>
      <w:r w:rsidR="00FA0E11" w:rsidRPr="00830B1D">
        <w:rPr>
          <w:rFonts w:ascii="Arial" w:eastAsia="Times New Roman" w:hAnsi="Arial" w:cs="Arial"/>
        </w:rPr>
        <w:t xml:space="preserve"> to meet the assessed need.  </w:t>
      </w:r>
      <w:r>
        <w:rPr>
          <w:rFonts w:ascii="Arial" w:eastAsia="Times New Roman" w:hAnsi="Arial" w:cs="Arial"/>
        </w:rPr>
        <w:t>When</w:t>
      </w:r>
      <w:r w:rsidR="00FA0E11" w:rsidRPr="00830B1D">
        <w:rPr>
          <w:rFonts w:ascii="Arial" w:eastAsia="Times New Roman" w:hAnsi="Arial" w:cs="Arial"/>
        </w:rPr>
        <w:t xml:space="preserve"> doing</w:t>
      </w:r>
      <w:r>
        <w:rPr>
          <w:rFonts w:ascii="Arial" w:eastAsia="Times New Roman" w:hAnsi="Arial" w:cs="Arial"/>
        </w:rPr>
        <w:t xml:space="preserve"> so</w:t>
      </w:r>
      <w:r w:rsidR="00FA0E11" w:rsidRPr="00830B1D">
        <w:rPr>
          <w:rFonts w:ascii="Arial" w:eastAsia="Times New Roman" w:hAnsi="Arial" w:cs="Arial"/>
        </w:rPr>
        <w:t>, local authorities must take into account the 2007 National Eligibility Framework, jointly developed by the Scottish Government and COSLA, but can also have regard to their own eligibility criteria.</w:t>
      </w:r>
      <w:r w:rsidR="000D5B29">
        <w:rPr>
          <w:rStyle w:val="FootnoteReference"/>
          <w:rFonts w:ascii="Arial" w:eastAsia="Times New Roman" w:hAnsi="Arial" w:cs="Arial"/>
        </w:rPr>
        <w:footnoteReference w:id="79"/>
      </w:r>
    </w:p>
    <w:p w14:paraId="1E63482F" w14:textId="77777777" w:rsidR="00830B1D" w:rsidRDefault="00830B1D" w:rsidP="00FA0E11">
      <w:pPr>
        <w:contextualSpacing/>
        <w:rPr>
          <w:rFonts w:ascii="Arial" w:eastAsia="Times New Roman" w:hAnsi="Arial" w:cs="Arial"/>
        </w:rPr>
      </w:pPr>
    </w:p>
    <w:p w14:paraId="2892907F" w14:textId="7A924B51" w:rsidR="00FA0E11" w:rsidRPr="007D51A4" w:rsidRDefault="00FD519B" w:rsidP="00FA0E11">
      <w:pPr>
        <w:contextualSpacing/>
        <w:rPr>
          <w:rFonts w:ascii="Arial" w:eastAsia="Times New Roman" w:hAnsi="Arial" w:cs="Arial"/>
        </w:rPr>
      </w:pPr>
      <w:r>
        <w:rPr>
          <w:rFonts w:ascii="Arial" w:eastAsia="Times New Roman" w:hAnsi="Arial" w:cs="Arial"/>
        </w:rPr>
        <w:t>The Framework states that, i</w:t>
      </w:r>
      <w:r w:rsidR="00FA0E11" w:rsidRPr="007D51A4">
        <w:rPr>
          <w:rFonts w:ascii="Arial" w:eastAsia="Times New Roman" w:hAnsi="Arial" w:cs="Arial"/>
        </w:rPr>
        <w:t>n determining eligibility, the local authority must have regard to the following points:</w:t>
      </w:r>
    </w:p>
    <w:p w14:paraId="67F05B7B" w14:textId="2AE7CE47" w:rsidR="00642073" w:rsidRDefault="00642073" w:rsidP="00642073">
      <w:pPr>
        <w:pStyle w:val="ListParagraph"/>
        <w:numPr>
          <w:ilvl w:val="0"/>
          <w:numId w:val="31"/>
        </w:numPr>
        <w:rPr>
          <w:rFonts w:ascii="Arial" w:eastAsia="Times New Roman" w:hAnsi="Arial" w:cs="Arial"/>
        </w:rPr>
      </w:pPr>
      <w:r w:rsidRPr="00642073">
        <w:rPr>
          <w:rFonts w:ascii="Arial" w:eastAsia="Times New Roman" w:hAnsi="Arial" w:cs="Arial"/>
        </w:rPr>
        <w:t xml:space="preserve">Once a local authority determines a person’s needs fall within its eligibility criteria, it has a duty to meet those needs, always recognising that there are many and varied </w:t>
      </w:r>
      <w:r w:rsidRPr="00642073">
        <w:rPr>
          <w:rFonts w:ascii="Arial" w:eastAsia="Times New Roman" w:hAnsi="Arial" w:cs="Arial"/>
        </w:rPr>
        <w:lastRenderedPageBreak/>
        <w:t>ways to ‘meet a need’. The act encourages creativity and collaboration to widen the scope of support received.</w:t>
      </w:r>
    </w:p>
    <w:p w14:paraId="19E14480" w14:textId="77777777" w:rsidR="00642073" w:rsidRPr="00642073" w:rsidRDefault="00642073" w:rsidP="00642073">
      <w:pPr>
        <w:pStyle w:val="ListParagraph"/>
        <w:rPr>
          <w:rFonts w:ascii="Arial" w:eastAsia="Times New Roman" w:hAnsi="Arial" w:cs="Arial"/>
        </w:rPr>
      </w:pPr>
    </w:p>
    <w:p w14:paraId="0AF27BCB" w14:textId="3B4DF4EF" w:rsidR="00642073" w:rsidRDefault="00642073" w:rsidP="00642073">
      <w:pPr>
        <w:pStyle w:val="ListParagraph"/>
        <w:numPr>
          <w:ilvl w:val="0"/>
          <w:numId w:val="31"/>
        </w:numPr>
        <w:rPr>
          <w:rFonts w:ascii="Arial" w:eastAsia="Times New Roman" w:hAnsi="Arial" w:cs="Arial"/>
        </w:rPr>
      </w:pPr>
      <w:r w:rsidRPr="00642073">
        <w:rPr>
          <w:rFonts w:ascii="Arial" w:eastAsia="Times New Roman" w:hAnsi="Arial" w:cs="Arial"/>
        </w:rPr>
        <w:t>Eligibility criteria should not shape the identification of ‘presenting needs’ but it may influence which needs can be met through local authority or partnership funding.</w:t>
      </w:r>
    </w:p>
    <w:p w14:paraId="38BA430D" w14:textId="77777777" w:rsidR="00642073" w:rsidRPr="00642073" w:rsidRDefault="00642073" w:rsidP="00642073">
      <w:pPr>
        <w:pStyle w:val="ListParagraph"/>
        <w:rPr>
          <w:rFonts w:ascii="Arial" w:eastAsia="Times New Roman" w:hAnsi="Arial" w:cs="Arial"/>
        </w:rPr>
      </w:pPr>
    </w:p>
    <w:p w14:paraId="1383C2C3" w14:textId="70D559F4" w:rsidR="00642073" w:rsidRDefault="00642073" w:rsidP="00642073">
      <w:pPr>
        <w:pStyle w:val="ListParagraph"/>
        <w:numPr>
          <w:ilvl w:val="0"/>
          <w:numId w:val="31"/>
        </w:numPr>
        <w:rPr>
          <w:rFonts w:ascii="Arial" w:eastAsia="Times New Roman" w:hAnsi="Arial" w:cs="Arial"/>
        </w:rPr>
      </w:pPr>
      <w:r w:rsidRPr="00642073">
        <w:rPr>
          <w:rFonts w:ascii="Arial" w:eastAsia="Times New Roman" w:hAnsi="Arial" w:cs="Arial"/>
        </w:rPr>
        <w:t>It is important that assessments are focused on personal outcomes and that a strengths- based approach to assessment is adopted.</w:t>
      </w:r>
    </w:p>
    <w:p w14:paraId="43E8D968" w14:textId="77777777" w:rsidR="00642073" w:rsidRPr="00642073" w:rsidRDefault="00642073" w:rsidP="00642073">
      <w:pPr>
        <w:pStyle w:val="ListParagraph"/>
        <w:rPr>
          <w:rFonts w:ascii="Arial" w:eastAsia="Times New Roman" w:hAnsi="Arial" w:cs="Arial"/>
        </w:rPr>
      </w:pPr>
    </w:p>
    <w:p w14:paraId="40D3662A" w14:textId="352A0A7E" w:rsidR="00642073" w:rsidRDefault="00642073" w:rsidP="00642073">
      <w:pPr>
        <w:pStyle w:val="ListParagraph"/>
        <w:numPr>
          <w:ilvl w:val="0"/>
          <w:numId w:val="31"/>
        </w:numPr>
        <w:rPr>
          <w:rFonts w:ascii="Arial" w:eastAsia="Times New Roman" w:hAnsi="Arial" w:cs="Arial"/>
        </w:rPr>
      </w:pPr>
      <w:r w:rsidRPr="00642073">
        <w:rPr>
          <w:rFonts w:ascii="Arial" w:eastAsia="Times New Roman" w:hAnsi="Arial" w:cs="Arial"/>
        </w:rPr>
        <w:t>A need should not automatically be seen as a deficit that requires funding or a service.</w:t>
      </w:r>
    </w:p>
    <w:p w14:paraId="28E151B3" w14:textId="77777777" w:rsidR="00642073" w:rsidRPr="00642073" w:rsidRDefault="00642073" w:rsidP="00642073">
      <w:pPr>
        <w:pStyle w:val="ListParagraph"/>
        <w:rPr>
          <w:rFonts w:ascii="Arial" w:eastAsia="Times New Roman" w:hAnsi="Arial" w:cs="Arial"/>
        </w:rPr>
      </w:pPr>
    </w:p>
    <w:p w14:paraId="0903435C" w14:textId="50352B1A" w:rsidR="00642073" w:rsidRDefault="00642073" w:rsidP="00642073">
      <w:pPr>
        <w:pStyle w:val="ListParagraph"/>
        <w:numPr>
          <w:ilvl w:val="0"/>
          <w:numId w:val="31"/>
        </w:numPr>
        <w:rPr>
          <w:rFonts w:ascii="Arial" w:eastAsia="Times New Roman" w:hAnsi="Arial" w:cs="Arial"/>
        </w:rPr>
      </w:pPr>
      <w:r w:rsidRPr="00642073">
        <w:rPr>
          <w:rFonts w:ascii="Arial" w:eastAsia="Times New Roman" w:hAnsi="Arial" w:cs="Arial"/>
        </w:rPr>
        <w:t xml:space="preserve">In determining eligibility, </w:t>
      </w:r>
      <w:r w:rsidR="00F407F5">
        <w:rPr>
          <w:rFonts w:ascii="Arial" w:eastAsia="Times New Roman" w:hAnsi="Arial" w:cs="Arial"/>
        </w:rPr>
        <w:t>social workers and other practitioners</w:t>
      </w:r>
      <w:r w:rsidRPr="00642073">
        <w:rPr>
          <w:rFonts w:ascii="Arial" w:eastAsia="Times New Roman" w:hAnsi="Arial" w:cs="Arial"/>
        </w:rPr>
        <w:t xml:space="preserve"> need to take full account of how a person’s needs and risks may change over time, the impact of failure to access support and whether this would lead to more support being required in the future.</w:t>
      </w:r>
    </w:p>
    <w:p w14:paraId="4374588C" w14:textId="77777777" w:rsidR="00642073" w:rsidRPr="00642073" w:rsidRDefault="00642073" w:rsidP="00642073">
      <w:pPr>
        <w:pStyle w:val="ListParagraph"/>
        <w:rPr>
          <w:rFonts w:ascii="Arial" w:eastAsia="Times New Roman" w:hAnsi="Arial" w:cs="Arial"/>
        </w:rPr>
      </w:pPr>
    </w:p>
    <w:p w14:paraId="5D3BDBB0" w14:textId="3F2D5F1F" w:rsidR="00642073" w:rsidRDefault="00642073" w:rsidP="00642073">
      <w:pPr>
        <w:pStyle w:val="ListParagraph"/>
        <w:numPr>
          <w:ilvl w:val="0"/>
          <w:numId w:val="31"/>
        </w:numPr>
        <w:rPr>
          <w:rFonts w:ascii="Arial" w:eastAsia="Times New Roman" w:hAnsi="Arial" w:cs="Arial"/>
        </w:rPr>
      </w:pPr>
      <w:r w:rsidRPr="00642073">
        <w:rPr>
          <w:rFonts w:ascii="Arial" w:eastAsia="Times New Roman" w:hAnsi="Arial" w:cs="Arial"/>
        </w:rPr>
        <w:t>If, after assessment, it is determined that a person does not meet the eligibility for funded support or services they should – minimally – be provided with information and advice about alternative forms of possible assistance.</w:t>
      </w:r>
    </w:p>
    <w:p w14:paraId="4AA6F729" w14:textId="77777777" w:rsidR="00642073" w:rsidRPr="00642073" w:rsidRDefault="00642073" w:rsidP="00642073">
      <w:pPr>
        <w:pStyle w:val="ListParagraph"/>
        <w:rPr>
          <w:rFonts w:ascii="Arial" w:eastAsia="Times New Roman" w:hAnsi="Arial" w:cs="Arial"/>
        </w:rPr>
      </w:pPr>
    </w:p>
    <w:p w14:paraId="5C67E2C6" w14:textId="5DC16683" w:rsidR="00642073" w:rsidRPr="00642073" w:rsidRDefault="00642073" w:rsidP="00642073">
      <w:pPr>
        <w:pStyle w:val="ListParagraph"/>
        <w:numPr>
          <w:ilvl w:val="0"/>
          <w:numId w:val="31"/>
        </w:numPr>
        <w:rPr>
          <w:rFonts w:ascii="Arial" w:eastAsia="Times New Roman" w:hAnsi="Arial" w:cs="Arial"/>
        </w:rPr>
      </w:pPr>
      <w:r w:rsidRPr="00642073">
        <w:rPr>
          <w:rFonts w:ascii="Arial" w:eastAsia="Times New Roman" w:hAnsi="Arial" w:cs="Arial"/>
        </w:rPr>
        <w:t>There may be a requirement for limited or ongoing involvement with some people even if their needs fall below eligibility criteria thresholds.</w:t>
      </w:r>
    </w:p>
    <w:p w14:paraId="061B0002" w14:textId="5BBF72F6" w:rsidR="000D5B29" w:rsidRDefault="00642073" w:rsidP="00FA0E11">
      <w:pPr>
        <w:contextualSpacing/>
        <w:rPr>
          <w:rFonts w:ascii="Arial" w:eastAsia="Times New Roman" w:hAnsi="Arial" w:cs="Arial"/>
        </w:rPr>
      </w:pPr>
      <w:r>
        <w:rPr>
          <w:rFonts w:ascii="Arial" w:eastAsia="Times New Roman" w:hAnsi="Arial" w:cs="Arial"/>
        </w:rPr>
        <w:t>T</w:t>
      </w:r>
      <w:r w:rsidR="00FA0E11" w:rsidRPr="000D5B29">
        <w:rPr>
          <w:rFonts w:ascii="Arial" w:eastAsia="Times New Roman" w:hAnsi="Arial" w:cs="Arial"/>
        </w:rPr>
        <w:t xml:space="preserve">he authority can take into account its overall resources when determining eligibility criteria. </w:t>
      </w:r>
      <w:r w:rsidR="00830B1D" w:rsidRPr="000D5B29">
        <w:rPr>
          <w:rFonts w:ascii="Arial" w:eastAsia="Times New Roman" w:hAnsi="Arial" w:cs="Arial"/>
        </w:rPr>
        <w:t>However,</w:t>
      </w:r>
      <w:r w:rsidR="00FA0E11" w:rsidRPr="000D5B29">
        <w:rPr>
          <w:rFonts w:ascii="Arial" w:eastAsia="Times New Roman" w:hAnsi="Arial" w:cs="Arial"/>
        </w:rPr>
        <w:t xml:space="preserve"> once it has decided that the person's needs are such that they require provision of services (i.e. </w:t>
      </w:r>
      <w:r w:rsidR="00830B1D" w:rsidRPr="000D5B29">
        <w:rPr>
          <w:rFonts w:ascii="Arial" w:eastAsia="Times New Roman" w:hAnsi="Arial" w:cs="Arial"/>
        </w:rPr>
        <w:t xml:space="preserve">they </w:t>
      </w:r>
      <w:r w:rsidR="00FA0E11" w:rsidRPr="000D5B29">
        <w:rPr>
          <w:rFonts w:ascii="Arial" w:eastAsia="Times New Roman" w:hAnsi="Arial" w:cs="Arial"/>
        </w:rPr>
        <w:t>are 'eligible needs')</w:t>
      </w:r>
      <w:r w:rsidR="00830B1D" w:rsidRPr="000D5B29">
        <w:rPr>
          <w:rFonts w:ascii="Arial" w:eastAsia="Times New Roman" w:hAnsi="Arial" w:cs="Arial"/>
        </w:rPr>
        <w:t>,</w:t>
      </w:r>
      <w:r w:rsidR="00FA0E11" w:rsidRPr="000D5B29">
        <w:rPr>
          <w:rFonts w:ascii="Arial" w:eastAsia="Times New Roman" w:hAnsi="Arial" w:cs="Arial"/>
        </w:rPr>
        <w:t xml:space="preserve"> the authority cannot then refuse to meet those needs because of budgetary constraints. </w:t>
      </w:r>
    </w:p>
    <w:p w14:paraId="14FB33D8" w14:textId="77777777" w:rsidR="000D5B29" w:rsidRDefault="000D5B29" w:rsidP="00FA0E11">
      <w:pPr>
        <w:contextualSpacing/>
        <w:rPr>
          <w:rFonts w:ascii="Arial" w:eastAsia="Times New Roman" w:hAnsi="Arial" w:cs="Arial"/>
        </w:rPr>
      </w:pPr>
    </w:p>
    <w:p w14:paraId="7669864B" w14:textId="0400A563" w:rsidR="00FA0E11" w:rsidRDefault="00FA0E11" w:rsidP="00FA0E11">
      <w:pPr>
        <w:contextualSpacing/>
        <w:rPr>
          <w:rFonts w:ascii="Arial" w:eastAsia="Times New Roman" w:hAnsi="Arial" w:cs="Arial"/>
        </w:rPr>
      </w:pPr>
      <w:r w:rsidRPr="007D51A4">
        <w:rPr>
          <w:rFonts w:ascii="Arial" w:eastAsia="Times New Roman" w:hAnsi="Arial" w:cs="Arial"/>
        </w:rPr>
        <w:t>There is no specific statutory guidance on assessing NRPF individuals, however, there are some challenges that are worth considering in the context of completing an assessment for an NRPF individual:</w:t>
      </w:r>
    </w:p>
    <w:p w14:paraId="27D5781F" w14:textId="77777777" w:rsidR="000D5B29" w:rsidRPr="007D51A4" w:rsidRDefault="000D5B29" w:rsidP="00FA0E11">
      <w:pPr>
        <w:contextualSpacing/>
        <w:rPr>
          <w:rFonts w:ascii="Arial" w:eastAsia="Times New Roman" w:hAnsi="Arial" w:cs="Arial"/>
          <w:b/>
        </w:rPr>
      </w:pPr>
    </w:p>
    <w:p w14:paraId="4016C99C" w14:textId="77777777" w:rsidR="00642073" w:rsidRPr="007D51A4" w:rsidRDefault="00642073" w:rsidP="00642073">
      <w:pPr>
        <w:numPr>
          <w:ilvl w:val="0"/>
          <w:numId w:val="32"/>
        </w:numPr>
        <w:contextualSpacing/>
        <w:rPr>
          <w:rFonts w:ascii="Arial" w:eastAsia="Times New Roman" w:hAnsi="Arial" w:cs="Arial"/>
        </w:rPr>
      </w:pPr>
      <w:r>
        <w:rPr>
          <w:rFonts w:ascii="Arial" w:eastAsia="Times New Roman" w:hAnsi="Arial" w:cs="Arial"/>
        </w:rPr>
        <w:t>Has</w:t>
      </w:r>
      <w:r w:rsidRPr="007D51A4">
        <w:rPr>
          <w:rFonts w:ascii="Arial" w:eastAsia="Times New Roman" w:hAnsi="Arial" w:cs="Arial"/>
        </w:rPr>
        <w:t xml:space="preserve"> the</w:t>
      </w:r>
      <w:r>
        <w:rPr>
          <w:rFonts w:ascii="Arial" w:eastAsia="Times New Roman" w:hAnsi="Arial" w:cs="Arial"/>
        </w:rPr>
        <w:t xml:space="preserve"> person’s immigration status impacted their ability to </w:t>
      </w:r>
      <w:r w:rsidRPr="007D51A4">
        <w:rPr>
          <w:rFonts w:ascii="Arial" w:eastAsia="Times New Roman" w:hAnsi="Arial" w:cs="Arial"/>
        </w:rPr>
        <w:t>access</w:t>
      </w:r>
      <w:r>
        <w:rPr>
          <w:rFonts w:ascii="Arial" w:eastAsia="Times New Roman" w:hAnsi="Arial" w:cs="Arial"/>
        </w:rPr>
        <w:t xml:space="preserve"> health services or meet the cost of healthcare (</w:t>
      </w:r>
      <w:r w:rsidRPr="007D51A4">
        <w:rPr>
          <w:rFonts w:ascii="Arial" w:eastAsia="Times New Roman" w:hAnsi="Arial" w:cs="Arial"/>
        </w:rPr>
        <w:t>including the cost of specific treatment, prescribed foods, and transport to a</w:t>
      </w:r>
      <w:r>
        <w:rPr>
          <w:rFonts w:ascii="Arial" w:eastAsia="Times New Roman" w:hAnsi="Arial" w:cs="Arial"/>
        </w:rPr>
        <w:t>nd from healthcare appointments)</w:t>
      </w:r>
      <w:r w:rsidRPr="007D51A4">
        <w:rPr>
          <w:rFonts w:ascii="Arial" w:eastAsia="Times New Roman" w:hAnsi="Arial" w:cs="Arial"/>
        </w:rPr>
        <w:t xml:space="preserve"> which may have exacerbated physical or mental health conditions</w:t>
      </w:r>
      <w:r>
        <w:rPr>
          <w:rFonts w:ascii="Arial" w:eastAsia="Times New Roman" w:hAnsi="Arial" w:cs="Arial"/>
        </w:rPr>
        <w:t>?</w:t>
      </w:r>
    </w:p>
    <w:p w14:paraId="454146EE" w14:textId="77777777" w:rsidR="00642073" w:rsidRPr="00830B1D" w:rsidRDefault="00642073" w:rsidP="00642073">
      <w:pPr>
        <w:contextualSpacing/>
        <w:rPr>
          <w:rFonts w:ascii="Arial" w:eastAsia="Times New Roman" w:hAnsi="Arial" w:cs="Arial"/>
        </w:rPr>
      </w:pPr>
    </w:p>
    <w:p w14:paraId="744AE975" w14:textId="77777777" w:rsidR="00642073" w:rsidRDefault="00642073" w:rsidP="00642073">
      <w:pPr>
        <w:numPr>
          <w:ilvl w:val="0"/>
          <w:numId w:val="32"/>
        </w:numPr>
        <w:spacing w:after="0"/>
        <w:contextualSpacing/>
        <w:rPr>
          <w:rFonts w:ascii="Arial" w:eastAsia="Times New Roman" w:hAnsi="Arial" w:cs="Arial"/>
        </w:rPr>
      </w:pPr>
      <w:r>
        <w:rPr>
          <w:rFonts w:ascii="Arial" w:eastAsia="Times New Roman" w:hAnsi="Arial" w:cs="Arial"/>
        </w:rPr>
        <w:t xml:space="preserve">Has the purpose of the assessment and the identity of </w:t>
      </w:r>
      <w:r w:rsidRPr="00830B1D">
        <w:rPr>
          <w:rFonts w:ascii="Arial" w:eastAsia="Times New Roman" w:hAnsi="Arial" w:cs="Arial"/>
        </w:rPr>
        <w:t xml:space="preserve">the </w:t>
      </w:r>
      <w:r>
        <w:rPr>
          <w:rFonts w:ascii="Arial" w:eastAsia="Times New Roman" w:hAnsi="Arial" w:cs="Arial"/>
        </w:rPr>
        <w:t xml:space="preserve">lead assessor been made clear to them? </w:t>
      </w:r>
    </w:p>
    <w:p w14:paraId="78EB14E7" w14:textId="77777777" w:rsidR="00642073" w:rsidRDefault="00642073" w:rsidP="00642073">
      <w:pPr>
        <w:pStyle w:val="ListParagraph"/>
        <w:spacing w:after="0"/>
        <w:rPr>
          <w:rFonts w:ascii="Arial" w:eastAsia="Times New Roman" w:hAnsi="Arial" w:cs="Arial"/>
        </w:rPr>
      </w:pPr>
    </w:p>
    <w:p w14:paraId="6D8DD53B" w14:textId="77777777" w:rsidR="00642073" w:rsidRPr="004B48DB" w:rsidRDefault="00642073" w:rsidP="00642073">
      <w:pPr>
        <w:numPr>
          <w:ilvl w:val="0"/>
          <w:numId w:val="32"/>
        </w:numPr>
        <w:spacing w:after="0"/>
        <w:contextualSpacing/>
        <w:rPr>
          <w:rFonts w:ascii="Arial" w:eastAsia="Times New Roman" w:hAnsi="Arial" w:cs="Arial"/>
        </w:rPr>
      </w:pPr>
      <w:r>
        <w:rPr>
          <w:rFonts w:ascii="Arial" w:eastAsia="Times New Roman" w:hAnsi="Arial" w:cs="Arial"/>
        </w:rPr>
        <w:t xml:space="preserve">Is there a need to </w:t>
      </w:r>
      <w:r w:rsidRPr="004B48DB">
        <w:rPr>
          <w:rFonts w:ascii="Arial" w:eastAsia="Times New Roman" w:hAnsi="Arial" w:cs="Arial"/>
        </w:rPr>
        <w:t xml:space="preserve">address </w:t>
      </w:r>
      <w:r>
        <w:rPr>
          <w:rFonts w:ascii="Arial" w:eastAsia="Times New Roman" w:hAnsi="Arial" w:cs="Arial"/>
        </w:rPr>
        <w:t xml:space="preserve">a </w:t>
      </w:r>
      <w:r w:rsidRPr="004B48DB">
        <w:rPr>
          <w:rFonts w:ascii="Arial" w:eastAsia="Times New Roman" w:hAnsi="Arial" w:cs="Arial"/>
        </w:rPr>
        <w:t>lack of familiarity with the operation of a social welfare system, or possibly underlying fear of authority for individuals who have been harmed or pers</w:t>
      </w:r>
      <w:r>
        <w:rPr>
          <w:rFonts w:ascii="Arial" w:eastAsia="Times New Roman" w:hAnsi="Arial" w:cs="Arial"/>
        </w:rPr>
        <w:t>ecuted by their own governments?</w:t>
      </w:r>
    </w:p>
    <w:p w14:paraId="753A2740" w14:textId="77777777" w:rsidR="00642073" w:rsidRPr="00830B1D" w:rsidRDefault="00642073" w:rsidP="00642073">
      <w:pPr>
        <w:ind w:left="720"/>
        <w:contextualSpacing/>
        <w:rPr>
          <w:rFonts w:ascii="Arial" w:eastAsia="Times New Roman" w:hAnsi="Arial" w:cs="Arial"/>
        </w:rPr>
      </w:pPr>
    </w:p>
    <w:p w14:paraId="5300B4F7" w14:textId="77777777" w:rsidR="00642073" w:rsidRDefault="00642073" w:rsidP="00642073">
      <w:pPr>
        <w:numPr>
          <w:ilvl w:val="0"/>
          <w:numId w:val="32"/>
        </w:numPr>
        <w:spacing w:after="0"/>
        <w:contextualSpacing/>
        <w:rPr>
          <w:rFonts w:ascii="Arial" w:eastAsia="Times New Roman" w:hAnsi="Arial" w:cs="Arial"/>
        </w:rPr>
      </w:pPr>
      <w:r>
        <w:rPr>
          <w:rFonts w:ascii="Arial" w:eastAsia="Times New Roman" w:hAnsi="Arial" w:cs="Arial"/>
        </w:rPr>
        <w:t>Will there be a need for</w:t>
      </w:r>
      <w:r w:rsidRPr="00830B1D">
        <w:rPr>
          <w:rFonts w:ascii="Arial" w:eastAsia="Times New Roman" w:hAnsi="Arial" w:cs="Arial"/>
        </w:rPr>
        <w:t xml:space="preserve"> further investigation with respect to physical and mental health</w:t>
      </w:r>
      <w:r>
        <w:rPr>
          <w:rFonts w:ascii="Arial" w:eastAsia="Times New Roman" w:hAnsi="Arial" w:cs="Arial"/>
        </w:rPr>
        <w:t>? W</w:t>
      </w:r>
      <w:r w:rsidRPr="00830B1D">
        <w:rPr>
          <w:rFonts w:ascii="Arial" w:eastAsia="Times New Roman" w:hAnsi="Arial" w:cs="Arial"/>
        </w:rPr>
        <w:t xml:space="preserve">here addressing identification of trauma and untreated physical disability / </w:t>
      </w:r>
      <w:r w:rsidRPr="00830B1D">
        <w:rPr>
          <w:rFonts w:ascii="Arial" w:eastAsia="Times New Roman" w:hAnsi="Arial" w:cs="Arial"/>
        </w:rPr>
        <w:lastRenderedPageBreak/>
        <w:t>mental health needs</w:t>
      </w:r>
      <w:r>
        <w:rPr>
          <w:rFonts w:ascii="Arial" w:eastAsia="Times New Roman" w:hAnsi="Arial" w:cs="Arial"/>
        </w:rPr>
        <w:t xml:space="preserve"> in the individual, how will that be accomplished where </w:t>
      </w:r>
      <w:r w:rsidRPr="00830B1D">
        <w:rPr>
          <w:rFonts w:ascii="Arial" w:eastAsia="Times New Roman" w:hAnsi="Arial" w:cs="Arial"/>
        </w:rPr>
        <w:t>records</w:t>
      </w:r>
      <w:r>
        <w:rPr>
          <w:rFonts w:ascii="Arial" w:eastAsia="Times New Roman" w:hAnsi="Arial" w:cs="Arial"/>
        </w:rPr>
        <w:t xml:space="preserve"> or access to medical treatment has been lacking?</w:t>
      </w:r>
    </w:p>
    <w:p w14:paraId="5D2B452A" w14:textId="77777777" w:rsidR="00642073" w:rsidRDefault="00642073" w:rsidP="00642073">
      <w:pPr>
        <w:pStyle w:val="ListParagraph"/>
        <w:spacing w:after="0"/>
        <w:rPr>
          <w:rFonts w:ascii="Arial" w:eastAsia="Times New Roman" w:hAnsi="Arial" w:cs="Arial"/>
        </w:rPr>
      </w:pPr>
    </w:p>
    <w:p w14:paraId="60094980" w14:textId="77777777" w:rsidR="00642073" w:rsidRDefault="00642073" w:rsidP="00642073">
      <w:pPr>
        <w:numPr>
          <w:ilvl w:val="0"/>
          <w:numId w:val="32"/>
        </w:numPr>
        <w:spacing w:after="0"/>
        <w:contextualSpacing/>
        <w:rPr>
          <w:rFonts w:ascii="Arial" w:eastAsia="Times New Roman" w:hAnsi="Arial" w:cs="Arial"/>
        </w:rPr>
      </w:pPr>
      <w:r>
        <w:rPr>
          <w:rFonts w:ascii="Arial" w:eastAsia="Times New Roman" w:hAnsi="Arial" w:cs="Arial"/>
        </w:rPr>
        <w:t xml:space="preserve">Is an interpreter needed and is there a way of </w:t>
      </w:r>
      <w:r w:rsidRPr="00830B1D">
        <w:rPr>
          <w:rFonts w:ascii="Arial" w:eastAsia="Times New Roman" w:hAnsi="Arial" w:cs="Arial"/>
        </w:rPr>
        <w:t>continually assess</w:t>
      </w:r>
      <w:r>
        <w:rPr>
          <w:rFonts w:ascii="Arial" w:eastAsia="Times New Roman" w:hAnsi="Arial" w:cs="Arial"/>
        </w:rPr>
        <w:t>ing the quality of interpretation being offered?</w:t>
      </w:r>
    </w:p>
    <w:p w14:paraId="59D20534" w14:textId="77777777" w:rsidR="00642073" w:rsidRDefault="00642073" w:rsidP="00642073">
      <w:pPr>
        <w:pStyle w:val="ListParagraph"/>
        <w:rPr>
          <w:rFonts w:ascii="Arial" w:eastAsia="Times New Roman" w:hAnsi="Arial" w:cs="Arial"/>
        </w:rPr>
      </w:pPr>
    </w:p>
    <w:p w14:paraId="2EE6EF21" w14:textId="11C74D02" w:rsidR="00792C87" w:rsidRPr="00642073" w:rsidRDefault="00642073" w:rsidP="00BD67ED">
      <w:pPr>
        <w:pStyle w:val="ListParagraph"/>
        <w:numPr>
          <w:ilvl w:val="0"/>
          <w:numId w:val="115"/>
        </w:numPr>
        <w:rPr>
          <w:rFonts w:ascii="Arial" w:eastAsia="Times New Roman" w:hAnsi="Arial" w:cs="Arial"/>
        </w:rPr>
      </w:pPr>
      <w:r>
        <w:rPr>
          <w:rFonts w:ascii="Arial" w:eastAsia="Times New Roman" w:hAnsi="Arial" w:cs="Arial"/>
        </w:rPr>
        <w:t>Does i</w:t>
      </w:r>
      <w:r w:rsidR="00792C87" w:rsidRPr="00642073">
        <w:rPr>
          <w:rFonts w:ascii="Arial" w:eastAsia="Times New Roman" w:hAnsi="Arial" w:cs="Arial"/>
        </w:rPr>
        <w:t xml:space="preserve">nterim support may need to be provided whilst an </w:t>
      </w:r>
      <w:r>
        <w:rPr>
          <w:rFonts w:ascii="Arial" w:eastAsia="Times New Roman" w:hAnsi="Arial" w:cs="Arial"/>
        </w:rPr>
        <w:t>assessment is being carried out?</w:t>
      </w:r>
    </w:p>
    <w:p w14:paraId="3A147608" w14:textId="77777777" w:rsidR="00792C87" w:rsidRDefault="00792C87" w:rsidP="00792C87">
      <w:pPr>
        <w:rPr>
          <w:rFonts w:ascii="Arial" w:hAnsi="Arial" w:cs="Arial"/>
        </w:rPr>
      </w:pPr>
      <w:r>
        <w:rPr>
          <w:rFonts w:ascii="Arial" w:hAnsi="Arial" w:cs="Arial"/>
        </w:rPr>
        <w:t>For more information, see:</w:t>
      </w:r>
    </w:p>
    <w:p w14:paraId="49A1C9D3" w14:textId="19175555" w:rsidR="00792C87" w:rsidRDefault="009A2179" w:rsidP="00BD67ED">
      <w:pPr>
        <w:pStyle w:val="ListParagraph"/>
        <w:numPr>
          <w:ilvl w:val="0"/>
          <w:numId w:val="111"/>
        </w:numPr>
        <w:rPr>
          <w:rFonts w:ascii="Arial" w:hAnsi="Arial" w:cs="Arial"/>
        </w:rPr>
      </w:pPr>
      <w:r>
        <w:rPr>
          <w:rFonts w:ascii="Arial" w:hAnsi="Arial" w:cs="Arial"/>
        </w:rPr>
        <w:t>5</w:t>
      </w:r>
      <w:r w:rsidR="00792C87">
        <w:rPr>
          <w:rFonts w:ascii="Arial" w:hAnsi="Arial" w:cs="Arial"/>
        </w:rPr>
        <w:t xml:space="preserve">.4 Use of interpreters </w:t>
      </w:r>
    </w:p>
    <w:p w14:paraId="7C96A788" w14:textId="034B5EF6" w:rsidR="00792C87" w:rsidRDefault="009A2179" w:rsidP="00BD67ED">
      <w:pPr>
        <w:pStyle w:val="ListParagraph"/>
        <w:numPr>
          <w:ilvl w:val="0"/>
          <w:numId w:val="111"/>
        </w:numPr>
        <w:rPr>
          <w:rFonts w:ascii="Arial" w:hAnsi="Arial" w:cs="Arial"/>
        </w:rPr>
      </w:pPr>
      <w:r>
        <w:rPr>
          <w:rFonts w:ascii="Arial" w:hAnsi="Arial" w:cs="Arial"/>
        </w:rPr>
        <w:t>6</w:t>
      </w:r>
      <w:r w:rsidR="00792C87">
        <w:rPr>
          <w:rFonts w:ascii="Arial" w:hAnsi="Arial" w:cs="Arial"/>
        </w:rPr>
        <w:t xml:space="preserve">.3 Meeting urgent need – adults </w:t>
      </w:r>
    </w:p>
    <w:p w14:paraId="3E00E401" w14:textId="34A7CD06" w:rsidR="00792C87" w:rsidRPr="00D43E05" w:rsidRDefault="009A2179" w:rsidP="00BD67ED">
      <w:pPr>
        <w:pStyle w:val="ListParagraph"/>
        <w:numPr>
          <w:ilvl w:val="0"/>
          <w:numId w:val="111"/>
        </w:numPr>
        <w:rPr>
          <w:rFonts w:ascii="Arial" w:hAnsi="Arial" w:cs="Arial"/>
        </w:rPr>
      </w:pPr>
      <w:r>
        <w:rPr>
          <w:rFonts w:ascii="Arial" w:hAnsi="Arial" w:cs="Arial"/>
        </w:rPr>
        <w:t>11</w:t>
      </w:r>
      <w:r w:rsidR="00792C87" w:rsidRPr="00D43E05">
        <w:rPr>
          <w:rFonts w:ascii="Arial" w:hAnsi="Arial" w:cs="Arial"/>
        </w:rPr>
        <w:t xml:space="preserve"> Assessments when the exclusion applies</w:t>
      </w:r>
    </w:p>
    <w:p w14:paraId="39A3CB34" w14:textId="10844316" w:rsidR="00642073" w:rsidRPr="007D51A4" w:rsidRDefault="00193F12" w:rsidP="00642073">
      <w:pPr>
        <w:pStyle w:val="Heading2"/>
        <w:rPr>
          <w:rFonts w:eastAsia="Times New Roman"/>
        </w:rPr>
      </w:pPr>
      <w:bookmarkStart w:id="76" w:name="_Toc531972025"/>
      <w:r>
        <w:rPr>
          <w:rFonts w:eastAsia="Times New Roman"/>
        </w:rPr>
        <w:t>9</w:t>
      </w:r>
      <w:r w:rsidR="00642073" w:rsidRPr="007D51A4">
        <w:rPr>
          <w:rFonts w:eastAsia="Times New Roman"/>
        </w:rPr>
        <w:t>.</w:t>
      </w:r>
      <w:r>
        <w:rPr>
          <w:rFonts w:eastAsia="Times New Roman"/>
        </w:rPr>
        <w:t>6</w:t>
      </w:r>
      <w:r w:rsidR="00642073" w:rsidRPr="007D51A4">
        <w:rPr>
          <w:rFonts w:eastAsia="Times New Roman"/>
        </w:rPr>
        <w:t xml:space="preserve"> Destitution exception</w:t>
      </w:r>
      <w:bookmarkEnd w:id="76"/>
    </w:p>
    <w:p w14:paraId="5BB75C9C" w14:textId="77777777" w:rsidR="00642073" w:rsidRPr="007D51A4" w:rsidRDefault="00642073" w:rsidP="00642073">
      <w:pPr>
        <w:rPr>
          <w:rFonts w:ascii="Arial" w:eastAsia="Times New Roman" w:hAnsi="Arial" w:cs="Arial"/>
        </w:rPr>
      </w:pPr>
      <w:r w:rsidRPr="007D51A4">
        <w:rPr>
          <w:rFonts w:ascii="Arial" w:eastAsia="Times New Roman" w:hAnsi="Arial" w:cs="Arial"/>
        </w:rPr>
        <w:t>Local authorities are not required to provide social care services to a person whose needs have arisen due to destitution alone due to an exception that is set out in:</w:t>
      </w:r>
    </w:p>
    <w:p w14:paraId="2468BAE5" w14:textId="77777777" w:rsidR="00642073" w:rsidRPr="007D51A4" w:rsidRDefault="00642073" w:rsidP="00642073">
      <w:pPr>
        <w:numPr>
          <w:ilvl w:val="0"/>
          <w:numId w:val="73"/>
        </w:numPr>
        <w:contextualSpacing/>
        <w:rPr>
          <w:rFonts w:ascii="Arial" w:eastAsia="Times New Roman" w:hAnsi="Arial" w:cs="Arial"/>
        </w:rPr>
      </w:pPr>
      <w:r w:rsidRPr="007D51A4">
        <w:rPr>
          <w:rFonts w:ascii="Arial" w:eastAsia="Times New Roman" w:hAnsi="Arial" w:cs="Arial"/>
        </w:rPr>
        <w:t>Section 12(2A) of the Social Work (Scotland) Act 1968 – in relation to services provided under section 12 and 13A</w:t>
      </w:r>
    </w:p>
    <w:p w14:paraId="60D69E15" w14:textId="77777777" w:rsidR="00642073" w:rsidRDefault="00642073" w:rsidP="00642073">
      <w:pPr>
        <w:numPr>
          <w:ilvl w:val="0"/>
          <w:numId w:val="73"/>
        </w:numPr>
        <w:contextualSpacing/>
        <w:rPr>
          <w:rFonts w:ascii="Arial" w:eastAsia="Times New Roman" w:hAnsi="Arial" w:cs="Arial"/>
        </w:rPr>
      </w:pPr>
      <w:r w:rsidRPr="007D51A4">
        <w:rPr>
          <w:rFonts w:ascii="Arial" w:eastAsia="Times New Roman" w:hAnsi="Arial" w:cs="Arial"/>
        </w:rPr>
        <w:t>Article 12 of the Mental Health (Care and Treatment) (Scotland) Act 2003 (Consequential Provisions) Order 2005/2078 - in relation to services provided under sections 25-27 of the Mental Health (Care and Treatment) (Scotland) Act 2003</w:t>
      </w:r>
    </w:p>
    <w:p w14:paraId="247B82FE" w14:textId="77777777" w:rsidR="00642073" w:rsidRDefault="00642073" w:rsidP="00642073">
      <w:pPr>
        <w:contextualSpacing/>
        <w:rPr>
          <w:rFonts w:ascii="Arial" w:eastAsia="Times New Roman" w:hAnsi="Arial" w:cs="Arial"/>
        </w:rPr>
      </w:pPr>
    </w:p>
    <w:p w14:paraId="315D0B50" w14:textId="77777777" w:rsidR="00642073" w:rsidRDefault="00642073" w:rsidP="00642073">
      <w:pPr>
        <w:contextualSpacing/>
        <w:rPr>
          <w:rFonts w:ascii="Arial" w:eastAsia="Times New Roman" w:hAnsi="Arial" w:cs="Arial"/>
        </w:rPr>
      </w:pPr>
      <w:r w:rsidRPr="000D5B29">
        <w:rPr>
          <w:rFonts w:ascii="Arial" w:eastAsia="Times New Roman" w:hAnsi="Arial" w:cs="Arial"/>
        </w:rPr>
        <w:t>This exception prevents a local authority from providing assistance (whether by way of residential accommodation or otherwise) to some people with NRPF:</w:t>
      </w:r>
    </w:p>
    <w:p w14:paraId="5987C903" w14:textId="77777777" w:rsidR="00642073" w:rsidRPr="000D5B29" w:rsidRDefault="00642073" w:rsidP="00642073">
      <w:pPr>
        <w:contextualSpacing/>
        <w:rPr>
          <w:rFonts w:ascii="Arial" w:eastAsia="Times New Roman" w:hAnsi="Arial" w:cs="Arial"/>
        </w:rPr>
      </w:pPr>
    </w:p>
    <w:p w14:paraId="493766D5" w14:textId="77777777" w:rsidR="00642073" w:rsidRPr="007D51A4" w:rsidRDefault="00642073" w:rsidP="00642073">
      <w:pPr>
        <w:ind w:left="720"/>
        <w:rPr>
          <w:rFonts w:ascii="Arial" w:eastAsia="Times New Roman" w:hAnsi="Arial" w:cs="Times New Roman"/>
          <w:i/>
        </w:rPr>
      </w:pPr>
      <w:r w:rsidRPr="007D51A4">
        <w:rPr>
          <w:rFonts w:ascii="Arial" w:eastAsia="Times New Roman" w:hAnsi="Arial" w:cs="Times New Roman"/>
          <w:i/>
        </w:rPr>
        <w:t>‘A person to whom section 115 of the Immigration and Asylum Act 1999 (exclusion from benefits) applies is not to receive assistance under subsection (1) of this section (whether by way of residential accommodation or otherwise) if his need for assistance has arisen solely—</w:t>
      </w:r>
    </w:p>
    <w:p w14:paraId="6D70E50C" w14:textId="77777777" w:rsidR="00642073" w:rsidRPr="007D51A4" w:rsidRDefault="00642073" w:rsidP="00642073">
      <w:pPr>
        <w:ind w:left="720" w:firstLine="720"/>
        <w:rPr>
          <w:rFonts w:ascii="Arial" w:eastAsia="Times New Roman" w:hAnsi="Arial" w:cs="Times New Roman"/>
          <w:i/>
        </w:rPr>
      </w:pPr>
      <w:r w:rsidRPr="007D51A4">
        <w:rPr>
          <w:rFonts w:ascii="Arial" w:eastAsia="Times New Roman" w:hAnsi="Arial" w:cs="Times New Roman"/>
          <w:i/>
        </w:rPr>
        <w:t>(a)because he is destitute; or</w:t>
      </w:r>
    </w:p>
    <w:p w14:paraId="1F0FFE3D" w14:textId="77777777" w:rsidR="00642073" w:rsidRPr="007D51A4" w:rsidRDefault="00642073" w:rsidP="00642073">
      <w:pPr>
        <w:ind w:left="1440"/>
        <w:rPr>
          <w:rFonts w:ascii="Arial" w:eastAsia="Times New Roman" w:hAnsi="Arial" w:cs="Times New Roman"/>
          <w:i/>
        </w:rPr>
      </w:pPr>
      <w:r w:rsidRPr="007D51A4">
        <w:rPr>
          <w:rFonts w:ascii="Arial" w:eastAsia="Times New Roman" w:hAnsi="Arial" w:cs="Times New Roman"/>
          <w:i/>
        </w:rPr>
        <w:t>(b)because of the physical effects, or anticipated physical effects, of his being destitute.’</w:t>
      </w:r>
    </w:p>
    <w:p w14:paraId="43992DD2" w14:textId="77777777" w:rsidR="00642073" w:rsidRPr="007D51A4" w:rsidRDefault="00642073" w:rsidP="00642073">
      <w:pPr>
        <w:rPr>
          <w:rFonts w:ascii="Arial" w:eastAsia="Times New Roman" w:hAnsi="Arial" w:cs="Arial"/>
        </w:rPr>
      </w:pPr>
      <w:r w:rsidRPr="007D51A4">
        <w:rPr>
          <w:rFonts w:ascii="Arial" w:eastAsia="Times New Roman" w:hAnsi="Arial" w:cs="Arial"/>
        </w:rPr>
        <w:t>This exception only applies to people who are ‘subject to immigration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01"/>
      </w:tblGrid>
      <w:tr w:rsidR="00642073" w:rsidRPr="007D51A4" w14:paraId="210ED395" w14:textId="77777777" w:rsidTr="001269A4">
        <w:trPr>
          <w:trHeight w:val="380"/>
        </w:trPr>
        <w:tc>
          <w:tcPr>
            <w:tcW w:w="4644" w:type="dxa"/>
            <w:tcBorders>
              <w:top w:val="single" w:sz="4" w:space="0" w:color="auto"/>
              <w:left w:val="single" w:sz="4" w:space="0" w:color="auto"/>
              <w:bottom w:val="single" w:sz="4" w:space="0" w:color="auto"/>
              <w:right w:val="single" w:sz="4" w:space="0" w:color="auto"/>
            </w:tcBorders>
            <w:shd w:val="clear" w:color="auto" w:fill="auto"/>
          </w:tcPr>
          <w:p w14:paraId="667FABF3" w14:textId="77777777" w:rsidR="00642073" w:rsidRPr="007B0928" w:rsidRDefault="00642073" w:rsidP="001269A4">
            <w:pPr>
              <w:spacing w:after="0" w:line="240" w:lineRule="auto"/>
              <w:rPr>
                <w:rFonts w:ascii="Arial" w:eastAsia="Times New Roman" w:hAnsi="Arial" w:cs="Arial"/>
                <w:sz w:val="28"/>
                <w:szCs w:val="28"/>
              </w:rPr>
            </w:pPr>
            <w:r w:rsidRPr="007B0928">
              <w:rPr>
                <w:rFonts w:ascii="Arial" w:eastAsia="Times New Roman" w:hAnsi="Arial" w:cs="Arial"/>
                <w:sz w:val="28"/>
                <w:szCs w:val="28"/>
              </w:rPr>
              <w:t xml:space="preserve">A non-EEA national who… </w:t>
            </w:r>
          </w:p>
        </w:tc>
        <w:tc>
          <w:tcPr>
            <w:tcW w:w="4598" w:type="dxa"/>
            <w:tcBorders>
              <w:top w:val="single" w:sz="4" w:space="0" w:color="auto"/>
              <w:left w:val="single" w:sz="4" w:space="0" w:color="auto"/>
              <w:bottom w:val="single" w:sz="4" w:space="0" w:color="auto"/>
              <w:right w:val="single" w:sz="4" w:space="0" w:color="auto"/>
            </w:tcBorders>
            <w:shd w:val="clear" w:color="auto" w:fill="auto"/>
          </w:tcPr>
          <w:p w14:paraId="4AF4813D" w14:textId="77777777" w:rsidR="00642073" w:rsidRPr="007B0928" w:rsidRDefault="00642073" w:rsidP="001269A4">
            <w:pPr>
              <w:spacing w:after="0" w:line="240" w:lineRule="auto"/>
              <w:rPr>
                <w:rFonts w:ascii="Arial" w:eastAsia="Times New Roman" w:hAnsi="Arial" w:cs="Arial"/>
                <w:color w:val="610758"/>
                <w:sz w:val="28"/>
                <w:szCs w:val="28"/>
              </w:rPr>
            </w:pPr>
            <w:r w:rsidRPr="007B0928">
              <w:rPr>
                <w:rFonts w:ascii="Arial" w:eastAsia="Times New Roman" w:hAnsi="Arial" w:cs="Arial"/>
                <w:sz w:val="28"/>
                <w:szCs w:val="28"/>
              </w:rPr>
              <w:t>Examples</w:t>
            </w:r>
          </w:p>
        </w:tc>
      </w:tr>
      <w:tr w:rsidR="00642073" w:rsidRPr="007D51A4" w14:paraId="675ED02B" w14:textId="77777777" w:rsidTr="001269A4">
        <w:tc>
          <w:tcPr>
            <w:tcW w:w="4644" w:type="dxa"/>
            <w:tcBorders>
              <w:top w:val="single" w:sz="4" w:space="0" w:color="auto"/>
            </w:tcBorders>
          </w:tcPr>
          <w:p w14:paraId="50D7CD79" w14:textId="77777777" w:rsidR="00642073" w:rsidRPr="007D51A4" w:rsidRDefault="00642073" w:rsidP="001269A4">
            <w:pPr>
              <w:spacing w:after="0" w:line="240" w:lineRule="auto"/>
              <w:rPr>
                <w:rFonts w:ascii="Arial" w:eastAsia="Times New Roman" w:hAnsi="Arial" w:cs="Arial"/>
              </w:rPr>
            </w:pPr>
            <w:r w:rsidRPr="007D51A4">
              <w:rPr>
                <w:rFonts w:ascii="Arial" w:eastAsia="Times New Roman" w:hAnsi="Arial" w:cs="Arial"/>
              </w:rPr>
              <w:t>Requires leave to enter or remain in the UK but does not have it</w:t>
            </w:r>
            <w:r>
              <w:rPr>
                <w:rFonts w:ascii="Arial" w:eastAsia="Times New Roman" w:hAnsi="Arial" w:cs="Arial"/>
              </w:rPr>
              <w:t xml:space="preserve"> (is without leave)</w:t>
            </w:r>
          </w:p>
        </w:tc>
        <w:tc>
          <w:tcPr>
            <w:tcW w:w="4598" w:type="dxa"/>
            <w:tcBorders>
              <w:top w:val="single" w:sz="4" w:space="0" w:color="auto"/>
            </w:tcBorders>
          </w:tcPr>
          <w:p w14:paraId="01F28CB4" w14:textId="77777777" w:rsidR="00642073" w:rsidRPr="007D51A4" w:rsidRDefault="00642073" w:rsidP="001269A4">
            <w:pPr>
              <w:numPr>
                <w:ilvl w:val="0"/>
                <w:numId w:val="33"/>
              </w:numPr>
              <w:spacing w:after="0" w:line="240" w:lineRule="auto"/>
              <w:rPr>
                <w:rFonts w:ascii="Arial" w:eastAsia="Times New Roman" w:hAnsi="Arial" w:cs="Arial"/>
              </w:rPr>
            </w:pPr>
            <w:r w:rsidRPr="007D51A4">
              <w:rPr>
                <w:rFonts w:ascii="Arial" w:eastAsia="Times New Roman" w:hAnsi="Arial" w:cs="Arial"/>
              </w:rPr>
              <w:t>Visa overstayer</w:t>
            </w:r>
          </w:p>
          <w:p w14:paraId="510C7E87" w14:textId="77777777" w:rsidR="00642073" w:rsidRPr="007D51A4" w:rsidRDefault="00642073" w:rsidP="001269A4">
            <w:pPr>
              <w:numPr>
                <w:ilvl w:val="0"/>
                <w:numId w:val="33"/>
              </w:numPr>
              <w:spacing w:after="0" w:line="240" w:lineRule="auto"/>
              <w:rPr>
                <w:rFonts w:ascii="Arial" w:eastAsia="Times New Roman" w:hAnsi="Arial" w:cs="Arial"/>
              </w:rPr>
            </w:pPr>
            <w:r w:rsidRPr="007D51A4">
              <w:rPr>
                <w:rFonts w:ascii="Arial" w:eastAsia="Times New Roman" w:hAnsi="Arial" w:cs="Arial"/>
              </w:rPr>
              <w:t>Illegal entrant</w:t>
            </w:r>
          </w:p>
        </w:tc>
      </w:tr>
      <w:tr w:rsidR="00642073" w:rsidRPr="007D51A4" w14:paraId="624976E4" w14:textId="77777777" w:rsidTr="001269A4">
        <w:tc>
          <w:tcPr>
            <w:tcW w:w="4644" w:type="dxa"/>
          </w:tcPr>
          <w:p w14:paraId="3B64EB45" w14:textId="77777777" w:rsidR="00642073" w:rsidRPr="007D51A4" w:rsidRDefault="00642073" w:rsidP="001269A4">
            <w:pPr>
              <w:spacing w:after="0" w:line="240" w:lineRule="auto"/>
              <w:rPr>
                <w:rFonts w:ascii="Arial" w:eastAsia="Times New Roman" w:hAnsi="Arial" w:cs="Arial"/>
              </w:rPr>
            </w:pPr>
            <w:r w:rsidRPr="007D51A4">
              <w:rPr>
                <w:rFonts w:ascii="Arial" w:eastAsia="Times New Roman" w:hAnsi="Arial" w:cs="Arial"/>
              </w:rPr>
              <w:t>Has leave to enter or remain in the UK which is subject to a condition that they have no recourse to public funds (NRPF)</w:t>
            </w:r>
          </w:p>
        </w:tc>
        <w:tc>
          <w:tcPr>
            <w:tcW w:w="4598" w:type="dxa"/>
          </w:tcPr>
          <w:p w14:paraId="29A29441" w14:textId="77777777" w:rsidR="00642073" w:rsidRPr="007D51A4" w:rsidRDefault="00642073" w:rsidP="001269A4">
            <w:pPr>
              <w:numPr>
                <w:ilvl w:val="0"/>
                <w:numId w:val="34"/>
              </w:numPr>
              <w:spacing w:after="0" w:line="240" w:lineRule="auto"/>
              <w:rPr>
                <w:rFonts w:ascii="Arial" w:eastAsia="Times New Roman" w:hAnsi="Arial" w:cs="Arial"/>
              </w:rPr>
            </w:pPr>
            <w:r w:rsidRPr="007D51A4">
              <w:rPr>
                <w:rFonts w:ascii="Arial" w:eastAsia="Times New Roman" w:hAnsi="Arial" w:cs="Arial"/>
              </w:rPr>
              <w:t>Spouse of a British citizen or settled person</w:t>
            </w:r>
          </w:p>
          <w:p w14:paraId="5D1E4173" w14:textId="77777777" w:rsidR="00642073" w:rsidRPr="007D51A4" w:rsidRDefault="00642073" w:rsidP="001269A4">
            <w:pPr>
              <w:numPr>
                <w:ilvl w:val="0"/>
                <w:numId w:val="34"/>
              </w:numPr>
              <w:spacing w:after="0" w:line="240" w:lineRule="auto"/>
              <w:rPr>
                <w:rFonts w:ascii="Arial" w:eastAsia="Times New Roman" w:hAnsi="Arial" w:cs="Arial"/>
              </w:rPr>
            </w:pPr>
            <w:r w:rsidRPr="007D51A4">
              <w:rPr>
                <w:rFonts w:ascii="Arial" w:eastAsia="Times New Roman" w:hAnsi="Arial" w:cs="Arial"/>
              </w:rPr>
              <w:t>Tier 4 student and their dependants</w:t>
            </w:r>
          </w:p>
          <w:p w14:paraId="6CC1CFB0" w14:textId="77777777" w:rsidR="00642073" w:rsidRPr="007D51A4" w:rsidRDefault="00642073" w:rsidP="001269A4">
            <w:pPr>
              <w:numPr>
                <w:ilvl w:val="0"/>
                <w:numId w:val="34"/>
              </w:numPr>
              <w:spacing w:after="0" w:line="240" w:lineRule="auto"/>
              <w:rPr>
                <w:rFonts w:ascii="Arial" w:eastAsia="Times New Roman" w:hAnsi="Arial" w:cs="Arial"/>
              </w:rPr>
            </w:pPr>
            <w:r w:rsidRPr="007D51A4">
              <w:rPr>
                <w:rFonts w:ascii="Arial" w:eastAsia="Times New Roman" w:hAnsi="Arial" w:cs="Arial"/>
              </w:rPr>
              <w:t xml:space="preserve">Leave to remain – family/private life </w:t>
            </w:r>
          </w:p>
        </w:tc>
      </w:tr>
      <w:tr w:rsidR="00642073" w:rsidRPr="007D51A4" w14:paraId="3467F2A5" w14:textId="77777777" w:rsidTr="001269A4">
        <w:tc>
          <w:tcPr>
            <w:tcW w:w="4644" w:type="dxa"/>
          </w:tcPr>
          <w:p w14:paraId="3762EEA8" w14:textId="77777777" w:rsidR="00642073" w:rsidRPr="007D51A4" w:rsidRDefault="00642073" w:rsidP="001269A4">
            <w:pPr>
              <w:spacing w:after="0" w:line="240" w:lineRule="auto"/>
              <w:rPr>
                <w:rFonts w:ascii="Arial" w:eastAsia="Times New Roman" w:hAnsi="Arial" w:cs="Arial"/>
              </w:rPr>
            </w:pPr>
            <w:r w:rsidRPr="007D51A4">
              <w:rPr>
                <w:rFonts w:ascii="Arial" w:eastAsia="Times New Roman" w:hAnsi="Arial" w:cs="Arial"/>
              </w:rPr>
              <w:t>Has leave to enter or remain in the UK that is subject to a maintenance undertaking</w:t>
            </w:r>
          </w:p>
        </w:tc>
        <w:tc>
          <w:tcPr>
            <w:tcW w:w="4598" w:type="dxa"/>
          </w:tcPr>
          <w:p w14:paraId="696A7719" w14:textId="77777777" w:rsidR="00642073" w:rsidRPr="007D51A4" w:rsidRDefault="00642073" w:rsidP="001269A4">
            <w:pPr>
              <w:numPr>
                <w:ilvl w:val="0"/>
                <w:numId w:val="35"/>
              </w:numPr>
              <w:spacing w:after="0" w:line="240" w:lineRule="auto"/>
              <w:rPr>
                <w:rFonts w:ascii="Arial" w:eastAsia="Times New Roman" w:hAnsi="Arial" w:cs="Arial"/>
              </w:rPr>
            </w:pPr>
            <w:r w:rsidRPr="007D51A4">
              <w:rPr>
                <w:rFonts w:ascii="Arial" w:eastAsia="Times New Roman" w:hAnsi="Arial" w:cs="Arial"/>
              </w:rPr>
              <w:t xml:space="preserve">Adult dependent relative of a British citizen or person with settled status </w:t>
            </w:r>
            <w:r w:rsidRPr="007D51A4">
              <w:rPr>
                <w:rFonts w:ascii="Arial" w:eastAsia="Times New Roman" w:hAnsi="Arial" w:cs="Arial"/>
              </w:rPr>
              <w:lastRenderedPageBreak/>
              <w:t>(for the first five years of residence in the UK)</w:t>
            </w:r>
          </w:p>
        </w:tc>
      </w:tr>
    </w:tbl>
    <w:p w14:paraId="12D46163" w14:textId="77777777" w:rsidR="00642073" w:rsidRPr="007D51A4" w:rsidRDefault="00642073" w:rsidP="00642073">
      <w:pPr>
        <w:spacing w:after="0" w:line="240" w:lineRule="auto"/>
        <w:rPr>
          <w:rFonts w:eastAsia="Times New Roman" w:cs="Times New Roman"/>
        </w:rPr>
      </w:pPr>
    </w:p>
    <w:p w14:paraId="78A8C457" w14:textId="77777777" w:rsidR="00642073" w:rsidRPr="007D51A4" w:rsidRDefault="00642073" w:rsidP="00642073">
      <w:pPr>
        <w:rPr>
          <w:rFonts w:ascii="Arial" w:eastAsia="Times New Roman" w:hAnsi="Arial" w:cs="Arial"/>
        </w:rPr>
      </w:pPr>
      <w:r w:rsidRPr="007D51A4">
        <w:rPr>
          <w:rFonts w:ascii="Arial" w:eastAsia="Times New Roman" w:hAnsi="Arial" w:cs="Arial"/>
        </w:rPr>
        <w:t>This exception does not apply to EEA nationals or a person who has the right to reside as the family member of an EEA national.</w:t>
      </w:r>
    </w:p>
    <w:p w14:paraId="7D813257" w14:textId="77777777" w:rsidR="00642073" w:rsidRPr="007D51A4" w:rsidRDefault="00642073" w:rsidP="00642073">
      <w:pPr>
        <w:rPr>
          <w:rFonts w:ascii="Arial" w:eastAsia="Times New Roman" w:hAnsi="Arial" w:cs="Arial"/>
        </w:rPr>
      </w:pPr>
      <w:r w:rsidRPr="007D51A4">
        <w:rPr>
          <w:rFonts w:ascii="Arial" w:eastAsia="Times New Roman" w:hAnsi="Arial" w:cs="Arial"/>
        </w:rPr>
        <w:t>The definition of destitution that is used when determining claims for asylum support is to be followed:</w:t>
      </w:r>
    </w:p>
    <w:p w14:paraId="607533CE" w14:textId="77777777" w:rsidR="00642073" w:rsidRPr="007D51A4" w:rsidRDefault="00642073" w:rsidP="00642073">
      <w:pPr>
        <w:ind w:firstLine="720"/>
        <w:rPr>
          <w:rFonts w:ascii="Arial" w:eastAsia="Times New Roman" w:hAnsi="Arial" w:cs="Arial"/>
          <w:i/>
        </w:rPr>
      </w:pPr>
      <w:r w:rsidRPr="007D51A4">
        <w:rPr>
          <w:rFonts w:ascii="Arial" w:eastAsia="Times New Roman" w:hAnsi="Arial" w:cs="Arial"/>
          <w:i/>
        </w:rPr>
        <w:t xml:space="preserve"> ‘A person is destitute if—</w:t>
      </w:r>
    </w:p>
    <w:p w14:paraId="0B515DF3" w14:textId="77777777" w:rsidR="00642073" w:rsidRPr="007D51A4" w:rsidRDefault="00642073" w:rsidP="00642073">
      <w:pPr>
        <w:ind w:left="1440"/>
        <w:rPr>
          <w:rFonts w:ascii="Arial" w:eastAsia="Times New Roman" w:hAnsi="Arial" w:cs="Arial"/>
          <w:i/>
        </w:rPr>
      </w:pPr>
      <w:r w:rsidRPr="007D51A4">
        <w:rPr>
          <w:rFonts w:ascii="Arial" w:eastAsia="Times New Roman" w:hAnsi="Arial" w:cs="Arial"/>
          <w:i/>
        </w:rPr>
        <w:t>(a) he does not have adequate accommodation or any means of obtaining it (whether or not his other essential living needs are met); or</w:t>
      </w:r>
    </w:p>
    <w:p w14:paraId="4B8DED45" w14:textId="77777777" w:rsidR="00642073" w:rsidRPr="007D51A4" w:rsidRDefault="00642073" w:rsidP="00642073">
      <w:pPr>
        <w:ind w:left="1440"/>
        <w:rPr>
          <w:rFonts w:ascii="Arial" w:eastAsia="Times New Roman" w:hAnsi="Arial" w:cs="Arial"/>
        </w:rPr>
      </w:pPr>
      <w:r w:rsidRPr="007D51A4">
        <w:rPr>
          <w:rFonts w:ascii="Arial" w:eastAsia="Times New Roman" w:hAnsi="Arial" w:cs="Arial"/>
          <w:i/>
        </w:rPr>
        <w:t xml:space="preserve">(b) he has adequate accommodation or the means of obtaining it, but cannot meet his other essential living needs.’ </w:t>
      </w:r>
      <w:r w:rsidRPr="007D51A4">
        <w:rPr>
          <w:rFonts w:ascii="Arial" w:eastAsia="Times New Roman" w:hAnsi="Arial" w:cs="Arial"/>
          <w:vertAlign w:val="superscript"/>
        </w:rPr>
        <w:footnoteReference w:id="80"/>
      </w:r>
    </w:p>
    <w:p w14:paraId="56E7C316" w14:textId="77777777" w:rsidR="00E5212C" w:rsidRPr="007D51A4" w:rsidRDefault="00642073" w:rsidP="00E5212C">
      <w:pPr>
        <w:jc w:val="both"/>
        <w:rPr>
          <w:rFonts w:ascii="Arial" w:eastAsia="Times New Roman" w:hAnsi="Arial" w:cs="Arial"/>
        </w:rPr>
      </w:pPr>
      <w:r w:rsidRPr="007D51A4">
        <w:rPr>
          <w:rFonts w:ascii="Arial" w:eastAsia="Times New Roman" w:hAnsi="Arial" w:cs="Arial"/>
        </w:rPr>
        <w:t xml:space="preserve">The intention behind this provision is to clarify that local authorities are not required to provide support to an adult </w:t>
      </w:r>
      <w:r w:rsidRPr="007D51A4">
        <w:rPr>
          <w:rFonts w:ascii="Arial" w:eastAsia="Times New Roman" w:hAnsi="Arial" w:cs="Arial"/>
          <w:i/>
        </w:rPr>
        <w:t>solely for the purpose of alleviating destitution when that person has no additional needs</w:t>
      </w:r>
      <w:r w:rsidRPr="007D51A4">
        <w:rPr>
          <w:rFonts w:ascii="Arial" w:eastAsia="Times New Roman" w:hAnsi="Arial" w:cs="Arial"/>
        </w:rPr>
        <w:t>. For example, where a person cannot maintain a habitable home environment for no other reason than because they are homeless, that need has solely arisen due to their destitution, rather than because of a</w:t>
      </w:r>
      <w:r>
        <w:rPr>
          <w:rFonts w:ascii="Arial" w:eastAsia="Times New Roman" w:hAnsi="Arial" w:cs="Arial"/>
        </w:rPr>
        <w:t>n</w:t>
      </w:r>
      <w:r w:rsidRPr="007D51A4">
        <w:rPr>
          <w:rFonts w:ascii="Arial" w:eastAsia="Times New Roman" w:hAnsi="Arial" w:cs="Arial"/>
        </w:rPr>
        <w:t xml:space="preserve"> illness or mental disorder or disability. When no other support needs are identified in such a case, the local authority will not have a duty to meet their needs (including by providing accommodation)</w:t>
      </w:r>
      <w:r w:rsidR="00E5212C">
        <w:rPr>
          <w:rFonts w:ascii="Arial" w:eastAsia="Times New Roman" w:hAnsi="Arial" w:cs="Arial"/>
        </w:rPr>
        <w:t xml:space="preserve"> under the legislation listed above. </w:t>
      </w:r>
      <w:commentRangeStart w:id="77"/>
      <w:r w:rsidR="00E5212C">
        <w:rPr>
          <w:rFonts w:ascii="Arial" w:eastAsia="Times New Roman" w:hAnsi="Arial" w:cs="Arial"/>
        </w:rPr>
        <w:t xml:space="preserve">However, in some cases it may be appropriate to consider whether to use a discretionary power to provide support.  </w:t>
      </w:r>
      <w:commentRangeEnd w:id="77"/>
      <w:r w:rsidR="00E5212C">
        <w:rPr>
          <w:rStyle w:val="CommentReference"/>
        </w:rPr>
        <w:commentReference w:id="77"/>
      </w:r>
    </w:p>
    <w:p w14:paraId="548833E5" w14:textId="77777777" w:rsidR="00642073" w:rsidRPr="007D51A4" w:rsidRDefault="00642073" w:rsidP="00642073">
      <w:pPr>
        <w:jc w:val="both"/>
        <w:rPr>
          <w:rFonts w:ascii="Arial" w:eastAsia="Times New Roman" w:hAnsi="Arial" w:cs="Arial"/>
        </w:rPr>
      </w:pPr>
      <w:r w:rsidRPr="007D51A4">
        <w:rPr>
          <w:rFonts w:ascii="Arial" w:eastAsia="Times New Roman" w:hAnsi="Arial" w:cs="Arial"/>
        </w:rPr>
        <w:t xml:space="preserve">Therefore, proper consideration of the eligibility criteria will involve identifying what has given rise to a person’s particular need. Persons whose needs do arise from a physical or mental impairment, or illness, </w:t>
      </w:r>
      <w:r w:rsidRPr="007D51A4">
        <w:rPr>
          <w:rFonts w:ascii="Arial" w:eastAsia="Times New Roman" w:hAnsi="Arial" w:cs="Arial"/>
          <w:i/>
        </w:rPr>
        <w:t>not solely caused by destitution</w:t>
      </w:r>
      <w:r w:rsidRPr="007D51A4">
        <w:rPr>
          <w:rFonts w:ascii="Arial" w:eastAsia="Times New Roman" w:hAnsi="Arial" w:cs="Arial"/>
        </w:rPr>
        <w:t xml:space="preserve">, can be provided with assistance when they meet the eligibility criteria. </w:t>
      </w:r>
    </w:p>
    <w:p w14:paraId="360C7AC8" w14:textId="61530372" w:rsidR="00642073" w:rsidRDefault="00193F12" w:rsidP="001D383A">
      <w:pPr>
        <w:pStyle w:val="Heading2"/>
        <w:rPr>
          <w:rFonts w:eastAsia="Times New Roman"/>
        </w:rPr>
      </w:pPr>
      <w:bookmarkStart w:id="78" w:name="_Toc531972026"/>
      <w:r>
        <w:rPr>
          <w:rFonts w:eastAsia="Times New Roman"/>
        </w:rPr>
        <w:t>9</w:t>
      </w:r>
      <w:r w:rsidR="001D383A">
        <w:rPr>
          <w:rFonts w:eastAsia="Times New Roman"/>
        </w:rPr>
        <w:t>.</w:t>
      </w:r>
      <w:r>
        <w:rPr>
          <w:rFonts w:eastAsia="Times New Roman"/>
        </w:rPr>
        <w:t>7</w:t>
      </w:r>
      <w:r w:rsidR="001D383A">
        <w:rPr>
          <w:rFonts w:eastAsia="Times New Roman"/>
        </w:rPr>
        <w:t xml:space="preserve"> </w:t>
      </w:r>
      <w:r w:rsidR="00642073">
        <w:rPr>
          <w:rFonts w:eastAsia="Times New Roman"/>
        </w:rPr>
        <w:t>Schedule 3 exclusion</w:t>
      </w:r>
      <w:bookmarkEnd w:id="78"/>
      <w:r w:rsidR="00642073">
        <w:rPr>
          <w:rFonts w:eastAsia="Times New Roman"/>
        </w:rPr>
        <w:t xml:space="preserve"> </w:t>
      </w:r>
    </w:p>
    <w:p w14:paraId="52E3CBE3" w14:textId="6AA5290D" w:rsidR="00642073" w:rsidRDefault="00642073" w:rsidP="00642073">
      <w:pPr>
        <w:rPr>
          <w:rFonts w:ascii="Arial" w:hAnsi="Arial" w:cs="Arial"/>
        </w:rPr>
      </w:pPr>
      <w:r>
        <w:rPr>
          <w:rFonts w:ascii="Arial" w:hAnsi="Arial" w:cs="Arial"/>
        </w:rPr>
        <w:t>Section 54 and S</w:t>
      </w:r>
      <w:r w:rsidRPr="00051CFA">
        <w:rPr>
          <w:rFonts w:ascii="Arial" w:hAnsi="Arial" w:cs="Arial"/>
        </w:rPr>
        <w:t>chedule 3 of the Nationality Immigration Asylum Act 2002</w:t>
      </w:r>
      <w:r>
        <w:rPr>
          <w:rFonts w:ascii="Arial" w:hAnsi="Arial" w:cs="Arial"/>
        </w:rPr>
        <w:t xml:space="preserve"> contains an exclusion that may limit whether accommodation and financial support can be provided by social services to certain people</w:t>
      </w:r>
      <w:r w:rsidR="001D383A">
        <w:rPr>
          <w:rFonts w:ascii="Arial" w:hAnsi="Arial" w:cs="Arial"/>
        </w:rPr>
        <w:t>,</w:t>
      </w:r>
      <w:r>
        <w:rPr>
          <w:rFonts w:ascii="Arial" w:hAnsi="Arial" w:cs="Arial"/>
        </w:rPr>
        <w:t xml:space="preserve"> depending on their </w:t>
      </w:r>
      <w:r w:rsidRPr="009D22F6">
        <w:rPr>
          <w:rFonts w:ascii="Arial" w:hAnsi="Arial" w:cs="Arial"/>
        </w:rPr>
        <w:t>nationality and immigration status</w:t>
      </w:r>
      <w:r>
        <w:rPr>
          <w:rFonts w:ascii="Arial" w:hAnsi="Arial" w:cs="Arial"/>
        </w:rPr>
        <w:t>.</w:t>
      </w:r>
      <w:r w:rsidR="00F04BFC">
        <w:rPr>
          <w:rFonts w:ascii="Arial" w:hAnsi="Arial" w:cs="Arial"/>
        </w:rPr>
        <w:t xml:space="preserve"> Support or assistance may only be provided to a person who is in an excluded group when this is necessary to prevent a breach of their human rights or EU treaty rights. </w:t>
      </w:r>
    </w:p>
    <w:p w14:paraId="30E326CC" w14:textId="779258D2" w:rsidR="00F04BFC" w:rsidRDefault="00F04BFC" w:rsidP="00642073">
      <w:pPr>
        <w:rPr>
          <w:rFonts w:ascii="Arial" w:hAnsi="Arial" w:cs="Arial"/>
        </w:rPr>
      </w:pPr>
      <w:r>
        <w:rPr>
          <w:rFonts w:ascii="Arial" w:hAnsi="Arial" w:cs="Arial"/>
        </w:rPr>
        <w:t xml:space="preserve">The exclusion applies to support or assistance provided under sections 12 or 13A of the Social Work (Scotland) Act 1968. </w:t>
      </w:r>
    </w:p>
    <w:p w14:paraId="29842BB6" w14:textId="4EC74620" w:rsidR="00642073" w:rsidRDefault="001D383A" w:rsidP="00642073">
      <w:pPr>
        <w:rPr>
          <w:rFonts w:ascii="Arial" w:hAnsi="Arial" w:cs="Arial"/>
        </w:rPr>
      </w:pPr>
      <w:r>
        <w:rPr>
          <w:rFonts w:ascii="Arial" w:hAnsi="Arial" w:cs="Arial"/>
        </w:rPr>
        <w:t xml:space="preserve">The main groups that this applies to are people who are without leave and EEA nationals. </w:t>
      </w:r>
      <w:r w:rsidR="00642073" w:rsidRPr="001D383A">
        <w:rPr>
          <w:rFonts w:ascii="Arial" w:hAnsi="Arial" w:cs="Arial"/>
        </w:rPr>
        <w:t xml:space="preserve">When a person is in an excluded group, the local authority has a legal obligation to consider return to country of origin as an alternative </w:t>
      </w:r>
      <w:r w:rsidRPr="001D383A">
        <w:rPr>
          <w:rFonts w:ascii="Arial" w:hAnsi="Arial" w:cs="Arial"/>
        </w:rPr>
        <w:t>providing social services’ support to the individual in the UK</w:t>
      </w:r>
      <w:r w:rsidR="00642073" w:rsidRPr="001D383A">
        <w:rPr>
          <w:rFonts w:ascii="Arial" w:hAnsi="Arial" w:cs="Arial"/>
        </w:rPr>
        <w:t>. The local authority will usually under</w:t>
      </w:r>
      <w:r>
        <w:rPr>
          <w:rFonts w:ascii="Arial" w:hAnsi="Arial" w:cs="Arial"/>
        </w:rPr>
        <w:t xml:space="preserve">take a human rights assessment in order to establish </w:t>
      </w:r>
      <w:r w:rsidR="00642073" w:rsidRPr="001D383A">
        <w:rPr>
          <w:rFonts w:ascii="Arial" w:hAnsi="Arial" w:cs="Arial"/>
        </w:rPr>
        <w:t xml:space="preserve">whether return to country of origin is possible or whether there is a legal or </w:t>
      </w:r>
      <w:r w:rsidR="00642073" w:rsidRPr="001D383A">
        <w:rPr>
          <w:rFonts w:ascii="Arial" w:hAnsi="Arial" w:cs="Arial"/>
        </w:rPr>
        <w:lastRenderedPageBreak/>
        <w:t xml:space="preserve">practical barrier preventing this. </w:t>
      </w:r>
      <w:r w:rsidRPr="001D383A">
        <w:rPr>
          <w:rFonts w:ascii="Arial" w:hAnsi="Arial" w:cs="Arial"/>
        </w:rPr>
        <w:t xml:space="preserve">This would need to be conducted in addition to the community care assessment. </w:t>
      </w:r>
    </w:p>
    <w:p w14:paraId="09CE2294" w14:textId="4C6B0DE5" w:rsidR="00F04BFC" w:rsidRPr="001D383A" w:rsidRDefault="00F04BFC" w:rsidP="00F04BFC">
      <w:pPr>
        <w:rPr>
          <w:rFonts w:ascii="Arial" w:hAnsi="Arial" w:cs="Arial"/>
        </w:rPr>
      </w:pPr>
      <w:r>
        <w:rPr>
          <w:rFonts w:ascii="Arial" w:hAnsi="Arial" w:cs="Arial"/>
        </w:rPr>
        <w:t xml:space="preserve">The exclusion does not apply when a person is provided with assistance under </w:t>
      </w:r>
      <w:r>
        <w:rPr>
          <w:rFonts w:ascii="Arial" w:eastAsia="Times New Roman" w:hAnsi="Arial" w:cs="Arial"/>
          <w:color w:val="000000"/>
        </w:rPr>
        <w:t>t</w:t>
      </w:r>
      <w:r w:rsidRPr="007D51A4">
        <w:rPr>
          <w:rFonts w:ascii="Arial" w:eastAsia="Times New Roman" w:hAnsi="Arial" w:cs="Arial"/>
          <w:color w:val="000000"/>
        </w:rPr>
        <w:t>he Mental Health (Care and Treatment) (Scotland) Act 2003</w:t>
      </w:r>
      <w:r>
        <w:rPr>
          <w:rFonts w:ascii="Arial" w:eastAsia="Times New Roman" w:hAnsi="Arial" w:cs="Arial"/>
          <w:color w:val="000000"/>
        </w:rPr>
        <w:t xml:space="preserve">, or does not prevent a community care assessment being undertaken or urgent needs from being met. </w:t>
      </w:r>
    </w:p>
    <w:p w14:paraId="55715AF2" w14:textId="77777777" w:rsidR="001D383A" w:rsidRDefault="001D383A" w:rsidP="001D383A">
      <w:pPr>
        <w:rPr>
          <w:rFonts w:ascii="Arial" w:hAnsi="Arial" w:cs="Arial"/>
        </w:rPr>
      </w:pPr>
      <w:r>
        <w:rPr>
          <w:rFonts w:ascii="Arial" w:hAnsi="Arial" w:cs="Arial"/>
        </w:rPr>
        <w:t>For more information, see:</w:t>
      </w:r>
    </w:p>
    <w:p w14:paraId="715B2071" w14:textId="22526EEB" w:rsidR="00F04BFC" w:rsidRDefault="009A2179" w:rsidP="00BD67ED">
      <w:pPr>
        <w:pStyle w:val="ListParagraph"/>
        <w:numPr>
          <w:ilvl w:val="0"/>
          <w:numId w:val="111"/>
        </w:numPr>
        <w:rPr>
          <w:rFonts w:ascii="Arial" w:hAnsi="Arial" w:cs="Arial"/>
        </w:rPr>
      </w:pPr>
      <w:r>
        <w:rPr>
          <w:rFonts w:ascii="Arial" w:hAnsi="Arial" w:cs="Arial"/>
        </w:rPr>
        <w:t>7</w:t>
      </w:r>
      <w:r w:rsidR="00F04BFC">
        <w:rPr>
          <w:rFonts w:ascii="Arial" w:hAnsi="Arial" w:cs="Arial"/>
        </w:rPr>
        <w:t xml:space="preserve"> Social services’ support – exclusion </w:t>
      </w:r>
    </w:p>
    <w:p w14:paraId="5590D381" w14:textId="74F1E721" w:rsidR="001D383A" w:rsidRPr="00D43E05" w:rsidRDefault="009A2179" w:rsidP="00BD67ED">
      <w:pPr>
        <w:pStyle w:val="ListParagraph"/>
        <w:numPr>
          <w:ilvl w:val="0"/>
          <w:numId w:val="111"/>
        </w:numPr>
        <w:rPr>
          <w:rFonts w:ascii="Arial" w:hAnsi="Arial" w:cs="Arial"/>
        </w:rPr>
      </w:pPr>
      <w:r>
        <w:rPr>
          <w:rFonts w:ascii="Arial" w:hAnsi="Arial" w:cs="Arial"/>
        </w:rPr>
        <w:t>11</w:t>
      </w:r>
      <w:r w:rsidR="001D383A" w:rsidRPr="00D43E05">
        <w:rPr>
          <w:rFonts w:ascii="Arial" w:hAnsi="Arial" w:cs="Arial"/>
        </w:rPr>
        <w:t xml:space="preserve"> Assessments when the exclusion applies</w:t>
      </w:r>
    </w:p>
    <w:p w14:paraId="250D3632" w14:textId="4343608E" w:rsidR="00FA0E11" w:rsidRPr="007D51A4" w:rsidRDefault="00193F12" w:rsidP="0063607B">
      <w:pPr>
        <w:pStyle w:val="Heading2"/>
        <w:rPr>
          <w:rFonts w:eastAsia="Times New Roman"/>
          <w:color w:val="000000"/>
          <w:sz w:val="23"/>
          <w:szCs w:val="23"/>
        </w:rPr>
      </w:pPr>
      <w:bookmarkStart w:id="79" w:name="_Toc531972027"/>
      <w:r>
        <w:rPr>
          <w:rFonts w:eastAsia="Times New Roman"/>
        </w:rPr>
        <w:t>9</w:t>
      </w:r>
      <w:r w:rsidR="00830B1D">
        <w:rPr>
          <w:rFonts w:eastAsia="Times New Roman"/>
        </w:rPr>
        <w:t>.</w:t>
      </w:r>
      <w:r>
        <w:rPr>
          <w:rFonts w:eastAsia="Times New Roman"/>
        </w:rPr>
        <w:t>8</w:t>
      </w:r>
      <w:r w:rsidR="00830B1D">
        <w:rPr>
          <w:rFonts w:eastAsia="Times New Roman"/>
        </w:rPr>
        <w:t xml:space="preserve"> Section</w:t>
      </w:r>
      <w:r w:rsidR="00FA0E11" w:rsidRPr="007D51A4">
        <w:rPr>
          <w:rFonts w:eastAsia="Times New Roman"/>
        </w:rPr>
        <w:t>13A of the Social Work (Scotland) Act 1968</w:t>
      </w:r>
      <w:bookmarkEnd w:id="79"/>
    </w:p>
    <w:p w14:paraId="06E4D5A3" w14:textId="5649ACA7" w:rsidR="00FA0E11" w:rsidRPr="0063607B" w:rsidRDefault="00FA0E11" w:rsidP="0063607B">
      <w:pPr>
        <w:rPr>
          <w:rFonts w:ascii="Arial" w:eastAsia="Times New Roman" w:hAnsi="Arial" w:cs="Arial"/>
          <w:color w:val="000000" w:themeColor="text1"/>
        </w:rPr>
      </w:pPr>
      <w:r w:rsidRPr="0063607B">
        <w:rPr>
          <w:rFonts w:ascii="Arial" w:eastAsia="Times New Roman" w:hAnsi="Arial" w:cs="Arial"/>
          <w:color w:val="000000" w:themeColor="text1"/>
        </w:rPr>
        <w:t>Section 13A of the Social Work (Scotland) Act 1968 imposes th</w:t>
      </w:r>
      <w:r w:rsidR="00830B1D" w:rsidRPr="0063607B">
        <w:rPr>
          <w:rFonts w:ascii="Arial" w:eastAsia="Times New Roman" w:hAnsi="Arial" w:cs="Arial"/>
          <w:color w:val="000000" w:themeColor="text1"/>
        </w:rPr>
        <w:t>e duty to make arrangements for:</w:t>
      </w:r>
    </w:p>
    <w:p w14:paraId="13E48DE8" w14:textId="77777777" w:rsidR="00FA0E11" w:rsidRPr="00830B1D" w:rsidRDefault="00FA0E11" w:rsidP="00FA0E11">
      <w:pPr>
        <w:spacing w:before="100" w:beforeAutospacing="1" w:after="100" w:afterAutospacing="1"/>
        <w:ind w:left="720"/>
        <w:jc w:val="both"/>
        <w:rPr>
          <w:rFonts w:ascii="Arial" w:eastAsia="Times New Roman" w:hAnsi="Arial" w:cs="Arial"/>
          <w:i/>
          <w:color w:val="000000"/>
        </w:rPr>
      </w:pPr>
      <w:r w:rsidRPr="00830B1D">
        <w:rPr>
          <w:rFonts w:ascii="Arial" w:eastAsia="Times New Roman" w:hAnsi="Arial" w:cs="Arial"/>
          <w:color w:val="000000"/>
        </w:rPr>
        <w:t>‘..</w:t>
      </w:r>
      <w:r w:rsidRPr="00830B1D">
        <w:rPr>
          <w:rFonts w:ascii="Arial" w:eastAsia="Times New Roman" w:hAnsi="Arial" w:cs="Arial"/>
          <w:i/>
          <w:color w:val="000000"/>
        </w:rPr>
        <w:t>the provision of</w:t>
      </w:r>
      <w:r w:rsidRPr="00830B1D">
        <w:rPr>
          <w:rFonts w:ascii="Arial" w:eastAsia="Times New Roman" w:hAnsi="Arial" w:cs="Arial"/>
          <w:b/>
          <w:bCs/>
          <w:i/>
          <w:color w:val="000000"/>
        </w:rPr>
        <w:t xml:space="preserve"> </w:t>
      </w:r>
      <w:r w:rsidRPr="00830B1D">
        <w:rPr>
          <w:rFonts w:ascii="Arial" w:eastAsia="Times New Roman" w:hAnsi="Arial" w:cs="Arial"/>
          <w:i/>
          <w:color w:val="000000"/>
        </w:rPr>
        <w:t>suitable residential accommodation where nursing is provided for persons who appear to them to be in need of such accommodation by reason of infirmity, age, illness or mental disorder, dependency on drugs or alcohol or being substantially handicapped by any deformity or disability.’</w:t>
      </w:r>
    </w:p>
    <w:p w14:paraId="4224BFE5" w14:textId="77777777" w:rsidR="00FA0E11" w:rsidRPr="007D51A4" w:rsidRDefault="00FA0E11" w:rsidP="00FA0E11">
      <w:pPr>
        <w:spacing w:before="100" w:beforeAutospacing="1" w:after="100" w:afterAutospacing="1"/>
        <w:jc w:val="both"/>
        <w:rPr>
          <w:rFonts w:ascii="Arial" w:eastAsia="Times New Roman" w:hAnsi="Arial" w:cs="Arial"/>
          <w:color w:val="000000"/>
        </w:rPr>
      </w:pPr>
      <w:r w:rsidRPr="007D51A4">
        <w:rPr>
          <w:rFonts w:ascii="Arial" w:eastAsia="Times New Roman" w:hAnsi="Arial" w:cs="Arial"/>
          <w:color w:val="000000"/>
        </w:rPr>
        <w:t xml:space="preserve">Residential accommodation includes a care home or psychiatric hospital. </w:t>
      </w:r>
    </w:p>
    <w:p w14:paraId="16E27A07" w14:textId="29725E86" w:rsidR="00FA0E11" w:rsidRPr="007D51A4" w:rsidRDefault="00FA0E11" w:rsidP="00FA0E11">
      <w:pPr>
        <w:spacing w:before="100" w:beforeAutospacing="1" w:after="100" w:afterAutospacing="1"/>
        <w:jc w:val="both"/>
        <w:rPr>
          <w:rFonts w:ascii="Arial" w:eastAsia="Times New Roman" w:hAnsi="Arial" w:cs="Arial"/>
          <w:color w:val="000000"/>
          <w:highlight w:val="yellow"/>
        </w:rPr>
      </w:pPr>
      <w:r w:rsidRPr="007D51A4">
        <w:rPr>
          <w:rFonts w:ascii="Arial" w:eastAsia="Times New Roman" w:hAnsi="Arial" w:cs="Arial"/>
          <w:color w:val="000000"/>
        </w:rPr>
        <w:t>The destitution exception applies to this provisi</w:t>
      </w:r>
      <w:r w:rsidR="00792C87">
        <w:rPr>
          <w:rFonts w:ascii="Arial" w:eastAsia="Times New Roman" w:hAnsi="Arial" w:cs="Arial"/>
          <w:color w:val="000000"/>
        </w:rPr>
        <w:t>on so must also be considered.</w:t>
      </w:r>
    </w:p>
    <w:p w14:paraId="09701D1D" w14:textId="17189A9B" w:rsidR="00FA0E11" w:rsidRDefault="00792C87" w:rsidP="00FA0E11">
      <w:pPr>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Additionally, for people who are in an excluded group</w:t>
      </w:r>
      <w:r w:rsidR="00FA0E11" w:rsidRPr="007D51A4">
        <w:rPr>
          <w:rFonts w:ascii="Arial" w:eastAsia="Times New Roman" w:hAnsi="Arial" w:cs="Arial"/>
          <w:color w:val="000000"/>
        </w:rPr>
        <w:t xml:space="preserve">, </w:t>
      </w:r>
      <w:r>
        <w:rPr>
          <w:rFonts w:ascii="Arial" w:eastAsia="Times New Roman" w:hAnsi="Arial" w:cs="Arial"/>
          <w:color w:val="000000"/>
        </w:rPr>
        <w:t>residential accommodation under section 13A</w:t>
      </w:r>
      <w:r w:rsidR="00FA0E11" w:rsidRPr="007D51A4">
        <w:rPr>
          <w:rFonts w:ascii="Arial" w:eastAsia="Times New Roman" w:hAnsi="Arial" w:cs="Arial"/>
          <w:color w:val="000000"/>
        </w:rPr>
        <w:t xml:space="preserve"> can only be provided </w:t>
      </w:r>
      <w:r>
        <w:rPr>
          <w:rFonts w:ascii="Arial" w:eastAsia="Times New Roman" w:hAnsi="Arial" w:cs="Arial"/>
          <w:color w:val="000000"/>
        </w:rPr>
        <w:t>where this</w:t>
      </w:r>
      <w:r w:rsidR="00FA0E11" w:rsidRPr="007D51A4">
        <w:rPr>
          <w:rFonts w:ascii="Arial" w:eastAsia="Times New Roman" w:hAnsi="Arial" w:cs="Arial"/>
          <w:color w:val="000000"/>
        </w:rPr>
        <w:t xml:space="preserve"> is necessary to prevent a breach of their human rights, so the local authority would also need to undertake a human rights assessment</w:t>
      </w:r>
      <w:r>
        <w:rPr>
          <w:rFonts w:ascii="Arial" w:eastAsia="Times New Roman" w:hAnsi="Arial" w:cs="Arial"/>
          <w:color w:val="000000"/>
        </w:rPr>
        <w:t xml:space="preserve"> to determine whether support may be provided.</w:t>
      </w:r>
    </w:p>
    <w:p w14:paraId="7BDA58A7" w14:textId="77777777" w:rsidR="00792C87" w:rsidRDefault="00792C87" w:rsidP="00792C87">
      <w:pPr>
        <w:rPr>
          <w:rFonts w:ascii="Arial" w:hAnsi="Arial" w:cs="Arial"/>
        </w:rPr>
      </w:pPr>
      <w:r>
        <w:rPr>
          <w:rFonts w:ascii="Arial" w:hAnsi="Arial" w:cs="Arial"/>
        </w:rPr>
        <w:t>For more information, see:</w:t>
      </w:r>
    </w:p>
    <w:p w14:paraId="0287F31C" w14:textId="74ACAFB3" w:rsidR="00792C87" w:rsidRDefault="009A2179" w:rsidP="00BD67ED">
      <w:pPr>
        <w:pStyle w:val="ListParagraph"/>
        <w:numPr>
          <w:ilvl w:val="0"/>
          <w:numId w:val="111"/>
        </w:numPr>
        <w:rPr>
          <w:rFonts w:ascii="Arial" w:hAnsi="Arial" w:cs="Arial"/>
        </w:rPr>
      </w:pPr>
      <w:r>
        <w:rPr>
          <w:rFonts w:ascii="Arial" w:hAnsi="Arial" w:cs="Arial"/>
        </w:rPr>
        <w:t>9</w:t>
      </w:r>
      <w:r w:rsidR="00792C87">
        <w:rPr>
          <w:rFonts w:ascii="Arial" w:hAnsi="Arial" w:cs="Arial"/>
        </w:rPr>
        <w:t xml:space="preserve">.5 Destitution exception </w:t>
      </w:r>
    </w:p>
    <w:p w14:paraId="105C6C4C" w14:textId="0532DB49" w:rsidR="00F04BFC" w:rsidRDefault="009A2179" w:rsidP="00BD67ED">
      <w:pPr>
        <w:pStyle w:val="ListParagraph"/>
        <w:numPr>
          <w:ilvl w:val="0"/>
          <w:numId w:val="111"/>
        </w:numPr>
        <w:rPr>
          <w:rFonts w:ascii="Arial" w:hAnsi="Arial" w:cs="Arial"/>
        </w:rPr>
      </w:pPr>
      <w:r>
        <w:rPr>
          <w:rFonts w:ascii="Arial" w:hAnsi="Arial" w:cs="Arial"/>
        </w:rPr>
        <w:t>9</w:t>
      </w:r>
      <w:r w:rsidR="00F04BFC">
        <w:rPr>
          <w:rFonts w:ascii="Arial" w:hAnsi="Arial" w:cs="Arial"/>
        </w:rPr>
        <w:t xml:space="preserve">.6 Schedule 3 exclusion </w:t>
      </w:r>
    </w:p>
    <w:p w14:paraId="2D198859" w14:textId="3A78EF09" w:rsidR="00FA0E11" w:rsidRPr="0063607B" w:rsidRDefault="00193F12" w:rsidP="0063607B">
      <w:pPr>
        <w:pStyle w:val="Heading2"/>
      </w:pPr>
      <w:bookmarkStart w:id="80" w:name="_Toc531972028"/>
      <w:r>
        <w:t>9</w:t>
      </w:r>
      <w:r w:rsidR="00FA0E11" w:rsidRPr="0063607B">
        <w:t>.</w:t>
      </w:r>
      <w:r>
        <w:t>9</w:t>
      </w:r>
      <w:r w:rsidR="00FA0E11" w:rsidRPr="0063607B">
        <w:t xml:space="preserve"> Mental Health (Care and Treatment) (Scotland) Act 2003</w:t>
      </w:r>
      <w:bookmarkEnd w:id="80"/>
    </w:p>
    <w:p w14:paraId="47909B9E" w14:textId="1F923803" w:rsidR="00FA0E11" w:rsidRPr="007D51A4" w:rsidRDefault="00FA0E11" w:rsidP="0063607B">
      <w:pPr>
        <w:rPr>
          <w:rFonts w:ascii="Arial" w:eastAsia="Times New Roman" w:hAnsi="Arial" w:cs="Arial"/>
          <w:color w:val="000000"/>
        </w:rPr>
      </w:pPr>
      <w:r w:rsidRPr="007D51A4">
        <w:rPr>
          <w:rFonts w:ascii="Arial" w:eastAsia="Times New Roman" w:hAnsi="Arial" w:cs="Arial"/>
          <w:color w:val="000000"/>
        </w:rPr>
        <w:t xml:space="preserve">The Mental Health (Care and Treatment) (Scotland) Act 2003 sets out a wide range of requirements with regard to the care and treatment of adults with mental health conditions. These must be considered </w:t>
      </w:r>
      <w:r w:rsidR="00830B1D">
        <w:rPr>
          <w:rFonts w:ascii="Arial" w:eastAsia="Times New Roman" w:hAnsi="Arial" w:cs="Arial"/>
          <w:color w:val="000000"/>
        </w:rPr>
        <w:t>alongside the Code of Practice.</w:t>
      </w:r>
      <w:r w:rsidR="00830B1D">
        <w:rPr>
          <w:rStyle w:val="FootnoteReference"/>
          <w:rFonts w:ascii="Arial" w:eastAsia="Times New Roman" w:hAnsi="Arial" w:cs="Arial"/>
          <w:color w:val="000000"/>
        </w:rPr>
        <w:footnoteReference w:id="81"/>
      </w:r>
    </w:p>
    <w:p w14:paraId="11AEDBB6" w14:textId="77777777" w:rsidR="00FA0E11" w:rsidRPr="007D51A4" w:rsidRDefault="00FA0E11" w:rsidP="00FA0E11">
      <w:pPr>
        <w:spacing w:before="100" w:beforeAutospacing="1" w:after="100" w:afterAutospacing="1"/>
        <w:jc w:val="both"/>
        <w:rPr>
          <w:rFonts w:ascii="Arial" w:eastAsia="Times New Roman" w:hAnsi="Arial" w:cs="Arial"/>
          <w:color w:val="000000"/>
        </w:rPr>
      </w:pPr>
      <w:r w:rsidRPr="007D51A4">
        <w:rPr>
          <w:rFonts w:ascii="Arial" w:eastAsia="Times New Roman" w:hAnsi="Arial" w:cs="Arial"/>
          <w:color w:val="000000"/>
        </w:rPr>
        <w:t>Sections 25 to 27 require the local authority to provide, or secure the provision of certain services for persons who are not in hospital and who have or have had a mental disorder.</w:t>
      </w:r>
    </w:p>
    <w:p w14:paraId="7C2F8A63" w14:textId="77777777" w:rsidR="00FA0E11" w:rsidRPr="007D51A4" w:rsidRDefault="00FA0E11" w:rsidP="00FA0E11">
      <w:pPr>
        <w:spacing w:before="100" w:beforeAutospacing="1" w:after="100" w:afterAutospacing="1"/>
        <w:jc w:val="both"/>
        <w:rPr>
          <w:rFonts w:ascii="Arial" w:eastAsia="Times New Roman" w:hAnsi="Arial" w:cs="Arial"/>
          <w:color w:val="000000"/>
        </w:rPr>
      </w:pPr>
      <w:r w:rsidRPr="007D51A4">
        <w:rPr>
          <w:rFonts w:ascii="Arial" w:eastAsia="Times New Roman" w:hAnsi="Arial" w:cs="Arial"/>
          <w:color w:val="000000"/>
        </w:rPr>
        <w:t>A mental disorder includes a mental illness, personality disorder or learning disability.</w:t>
      </w:r>
    </w:p>
    <w:p w14:paraId="46DCFDC9" w14:textId="36E8402E" w:rsidR="00FA0E11" w:rsidRPr="00792C87" w:rsidRDefault="00792C87" w:rsidP="00FA0E11">
      <w:pPr>
        <w:spacing w:before="100" w:beforeAutospacing="1" w:after="100" w:afterAutospacing="1"/>
        <w:jc w:val="both"/>
        <w:rPr>
          <w:rFonts w:ascii="Arial" w:eastAsia="Times New Roman" w:hAnsi="Arial" w:cs="Arial"/>
          <w:color w:val="000000"/>
        </w:rPr>
      </w:pPr>
      <w:r w:rsidRPr="00792C87">
        <w:rPr>
          <w:rFonts w:ascii="Arial" w:eastAsia="Times New Roman" w:hAnsi="Arial" w:cs="Arial"/>
          <w:color w:val="000000"/>
        </w:rPr>
        <w:lastRenderedPageBreak/>
        <w:t>Care and support services under section 25:</w:t>
      </w:r>
    </w:p>
    <w:p w14:paraId="2700F1BF" w14:textId="77777777" w:rsidR="00FA0E11" w:rsidRPr="007D51A4" w:rsidRDefault="00FA0E11" w:rsidP="00F80AEE">
      <w:pPr>
        <w:numPr>
          <w:ilvl w:val="0"/>
          <w:numId w:val="72"/>
        </w:numPr>
        <w:spacing w:before="100" w:beforeAutospacing="1" w:after="100" w:afterAutospacing="1"/>
        <w:contextualSpacing/>
        <w:jc w:val="both"/>
        <w:rPr>
          <w:rFonts w:ascii="Arial" w:eastAsia="Times New Roman" w:hAnsi="Arial" w:cs="Arial"/>
          <w:color w:val="000000"/>
        </w:rPr>
      </w:pPr>
      <w:r w:rsidRPr="007D51A4">
        <w:rPr>
          <w:rFonts w:ascii="Arial" w:eastAsia="Times New Roman" w:hAnsi="Arial" w:cs="Arial"/>
          <w:color w:val="000000"/>
        </w:rPr>
        <w:t xml:space="preserve">Need to be designed to minimise the effect of the mental disorder on such persons and give such persons the opportunity to lead lives which are as normal as possible – section 25(2) </w:t>
      </w:r>
    </w:p>
    <w:p w14:paraId="24C681F1" w14:textId="77777777" w:rsidR="00830B1D" w:rsidRDefault="00830B1D" w:rsidP="00830B1D">
      <w:pPr>
        <w:spacing w:before="100" w:beforeAutospacing="1" w:after="100" w:afterAutospacing="1"/>
        <w:ind w:left="720"/>
        <w:contextualSpacing/>
        <w:jc w:val="both"/>
        <w:rPr>
          <w:rFonts w:ascii="Arial" w:eastAsia="Times New Roman" w:hAnsi="Arial" w:cs="Arial"/>
          <w:color w:val="000000"/>
        </w:rPr>
      </w:pPr>
    </w:p>
    <w:p w14:paraId="6A46EB2D" w14:textId="61EB8E7F" w:rsidR="00FA0E11" w:rsidRPr="007D51A4" w:rsidRDefault="00FA0E11" w:rsidP="00F80AEE">
      <w:pPr>
        <w:numPr>
          <w:ilvl w:val="0"/>
          <w:numId w:val="72"/>
        </w:numPr>
        <w:spacing w:before="100" w:beforeAutospacing="1" w:after="100" w:afterAutospacing="1"/>
        <w:contextualSpacing/>
        <w:jc w:val="both"/>
        <w:rPr>
          <w:rFonts w:ascii="Arial" w:eastAsia="Times New Roman" w:hAnsi="Arial" w:cs="Arial"/>
          <w:color w:val="000000"/>
        </w:rPr>
      </w:pPr>
      <w:r w:rsidRPr="007D51A4">
        <w:rPr>
          <w:rFonts w:ascii="Arial" w:eastAsia="Times New Roman" w:hAnsi="Arial" w:cs="Arial"/>
          <w:color w:val="000000"/>
        </w:rPr>
        <w:t xml:space="preserve">Include residential accommodation and personal care and personal support (but not nursing care) – section 25(3) </w:t>
      </w:r>
    </w:p>
    <w:p w14:paraId="3DB8FF6E" w14:textId="77777777" w:rsidR="00FA0E11" w:rsidRPr="00830B1D" w:rsidRDefault="00FA0E11" w:rsidP="00F80AEE">
      <w:pPr>
        <w:pStyle w:val="ListParagraph"/>
        <w:numPr>
          <w:ilvl w:val="1"/>
          <w:numId w:val="72"/>
        </w:numPr>
        <w:spacing w:before="100" w:beforeAutospacing="1" w:after="100" w:afterAutospacing="1"/>
        <w:jc w:val="both"/>
        <w:rPr>
          <w:rFonts w:ascii="Arial" w:eastAsia="Times New Roman" w:hAnsi="Arial" w:cs="Arial"/>
          <w:color w:val="000000"/>
        </w:rPr>
      </w:pPr>
      <w:r w:rsidRPr="00830B1D">
        <w:rPr>
          <w:rFonts w:ascii="Arial" w:eastAsia="Times New Roman" w:hAnsi="Arial" w:cs="Arial"/>
          <w:color w:val="000000"/>
        </w:rPr>
        <w:t>‘Personal care’ means ‘care which relates to the day to day physical tasks and needs of the person cared for (as for example...eating and washing) and to mental processes related to those tasks and needs (as for example, but without prejudice to that generality, to remembering to eat and wash)’.</w:t>
      </w:r>
    </w:p>
    <w:p w14:paraId="7D2BEFE1" w14:textId="77777777" w:rsidR="00FA0E11" w:rsidRPr="00830B1D" w:rsidRDefault="00FA0E11" w:rsidP="00F80AEE">
      <w:pPr>
        <w:pStyle w:val="ListParagraph"/>
        <w:numPr>
          <w:ilvl w:val="1"/>
          <w:numId w:val="72"/>
        </w:numPr>
        <w:spacing w:before="100" w:beforeAutospacing="1" w:after="100" w:afterAutospacing="1"/>
        <w:jc w:val="both"/>
        <w:rPr>
          <w:rFonts w:ascii="Arial" w:eastAsia="Times New Roman" w:hAnsi="Arial" w:cs="Arial"/>
          <w:color w:val="000000"/>
        </w:rPr>
      </w:pPr>
      <w:r w:rsidRPr="00830B1D">
        <w:rPr>
          <w:rFonts w:ascii="Arial" w:eastAsia="Times New Roman" w:hAnsi="Arial" w:cs="Arial"/>
          <w:color w:val="000000"/>
        </w:rPr>
        <w:t>‘Personal support’ means ‘counselling, or other help, provided as part of a planned programme of care’ - paragraph 20 of schedule 12 to the Public Services Reform (Scotland) Act 2010.</w:t>
      </w:r>
    </w:p>
    <w:p w14:paraId="199E9189" w14:textId="275D11A9" w:rsidR="00FA0E11" w:rsidRPr="00792C87" w:rsidRDefault="00792C87" w:rsidP="00FA0E11">
      <w:pPr>
        <w:spacing w:before="100" w:beforeAutospacing="1" w:after="100" w:afterAutospacing="1"/>
        <w:jc w:val="both"/>
        <w:rPr>
          <w:rFonts w:ascii="Arial" w:eastAsia="Times New Roman" w:hAnsi="Arial" w:cs="Arial"/>
          <w:color w:val="000000"/>
        </w:rPr>
      </w:pPr>
      <w:r w:rsidRPr="00792C87">
        <w:rPr>
          <w:rFonts w:ascii="Arial" w:eastAsia="Times New Roman" w:hAnsi="Arial" w:cs="Arial"/>
          <w:color w:val="000000"/>
        </w:rPr>
        <w:t>S</w:t>
      </w:r>
      <w:r w:rsidR="00FA0E11" w:rsidRPr="00792C87">
        <w:rPr>
          <w:rFonts w:ascii="Arial" w:eastAsia="Times New Roman" w:hAnsi="Arial" w:cs="Arial"/>
          <w:color w:val="000000"/>
        </w:rPr>
        <w:t xml:space="preserve">ervices </w:t>
      </w:r>
      <w:r w:rsidRPr="00792C87">
        <w:rPr>
          <w:rFonts w:ascii="Arial" w:eastAsia="Times New Roman" w:hAnsi="Arial" w:cs="Arial"/>
          <w:color w:val="000000"/>
        </w:rPr>
        <w:t xml:space="preserve">under section 26, </w:t>
      </w:r>
      <w:r w:rsidR="00FA0E11" w:rsidRPr="00792C87">
        <w:rPr>
          <w:rFonts w:ascii="Arial" w:eastAsia="Times New Roman" w:hAnsi="Arial" w:cs="Arial"/>
          <w:color w:val="000000"/>
        </w:rPr>
        <w:t>which are designed to promote the wel</w:t>
      </w:r>
      <w:r w:rsidRPr="00792C87">
        <w:rPr>
          <w:rFonts w:ascii="Arial" w:eastAsia="Times New Roman" w:hAnsi="Arial" w:cs="Arial"/>
          <w:color w:val="000000"/>
        </w:rPr>
        <w:t>l-being and social development, provide:</w:t>
      </w:r>
    </w:p>
    <w:p w14:paraId="46E9D758" w14:textId="77777777" w:rsidR="00FA0E11" w:rsidRPr="007D51A4" w:rsidRDefault="00FA0E11" w:rsidP="00F80AEE">
      <w:pPr>
        <w:numPr>
          <w:ilvl w:val="0"/>
          <w:numId w:val="72"/>
        </w:numPr>
        <w:spacing w:before="100" w:beforeAutospacing="1" w:after="100" w:afterAutospacing="1"/>
        <w:contextualSpacing/>
        <w:jc w:val="both"/>
        <w:rPr>
          <w:rFonts w:ascii="Arial" w:eastAsia="Times New Roman" w:hAnsi="Arial" w:cs="Arial"/>
          <w:color w:val="000000"/>
        </w:rPr>
      </w:pPr>
      <w:r w:rsidRPr="007D51A4">
        <w:rPr>
          <w:rFonts w:ascii="Arial" w:eastAsia="Times New Roman" w:hAnsi="Arial" w:cs="Arial"/>
          <w:color w:val="000000"/>
        </w:rPr>
        <w:t>Social, cultural and recreational activities</w:t>
      </w:r>
    </w:p>
    <w:p w14:paraId="13F73632" w14:textId="77777777" w:rsidR="00FA0E11" w:rsidRPr="007D51A4" w:rsidRDefault="00FA0E11" w:rsidP="00F80AEE">
      <w:pPr>
        <w:numPr>
          <w:ilvl w:val="0"/>
          <w:numId w:val="72"/>
        </w:numPr>
        <w:spacing w:before="100" w:beforeAutospacing="1" w:after="100" w:afterAutospacing="1"/>
        <w:contextualSpacing/>
        <w:jc w:val="both"/>
        <w:rPr>
          <w:rFonts w:ascii="Arial" w:eastAsia="Times New Roman" w:hAnsi="Arial" w:cs="Arial"/>
          <w:color w:val="000000"/>
        </w:rPr>
      </w:pPr>
      <w:r w:rsidRPr="007D51A4">
        <w:rPr>
          <w:rFonts w:ascii="Arial" w:eastAsia="Times New Roman" w:hAnsi="Arial" w:cs="Arial"/>
          <w:color w:val="000000"/>
        </w:rPr>
        <w:t>Training for such of those persons as are over school age</w:t>
      </w:r>
    </w:p>
    <w:p w14:paraId="462AAAEC" w14:textId="77777777" w:rsidR="00830B1D" w:rsidRDefault="00FA0E11" w:rsidP="00F80AEE">
      <w:pPr>
        <w:numPr>
          <w:ilvl w:val="0"/>
          <w:numId w:val="72"/>
        </w:numPr>
        <w:spacing w:before="100" w:beforeAutospacing="1" w:after="100" w:afterAutospacing="1"/>
        <w:contextualSpacing/>
        <w:jc w:val="both"/>
        <w:rPr>
          <w:rFonts w:ascii="Arial" w:eastAsia="Times New Roman" w:hAnsi="Arial" w:cs="Arial"/>
          <w:color w:val="000000"/>
        </w:rPr>
      </w:pPr>
      <w:r w:rsidRPr="007D51A4">
        <w:rPr>
          <w:rFonts w:ascii="Arial" w:eastAsia="Times New Roman" w:hAnsi="Arial" w:cs="Arial"/>
          <w:color w:val="000000"/>
        </w:rPr>
        <w:t>Assistance for such of those persons as are over school age</w:t>
      </w:r>
      <w:r>
        <w:rPr>
          <w:rFonts w:ascii="Arial" w:eastAsia="Times New Roman" w:hAnsi="Arial" w:cs="Arial"/>
          <w:color w:val="000000"/>
        </w:rPr>
        <w:t xml:space="preserve"> (normally 16 years or older)</w:t>
      </w:r>
      <w:r w:rsidRPr="007D51A4">
        <w:rPr>
          <w:rFonts w:ascii="Arial" w:eastAsia="Times New Roman" w:hAnsi="Arial" w:cs="Arial"/>
          <w:color w:val="000000"/>
        </w:rPr>
        <w:t xml:space="preserve"> in obtaining and in undertaking employment – section 26(2)</w:t>
      </w:r>
    </w:p>
    <w:p w14:paraId="10709279" w14:textId="77777777" w:rsidR="00830B1D" w:rsidRDefault="00830B1D" w:rsidP="00830B1D">
      <w:pPr>
        <w:spacing w:before="100" w:beforeAutospacing="1" w:after="100" w:afterAutospacing="1"/>
        <w:ind w:left="720"/>
        <w:contextualSpacing/>
        <w:jc w:val="both"/>
        <w:rPr>
          <w:rFonts w:ascii="Arial" w:eastAsia="Times New Roman" w:hAnsi="Arial" w:cs="Arial"/>
          <w:color w:val="000000"/>
        </w:rPr>
      </w:pPr>
    </w:p>
    <w:p w14:paraId="6A4E3D08" w14:textId="35141DC6" w:rsidR="00FA0E11" w:rsidRPr="00792C87" w:rsidRDefault="00792C87" w:rsidP="00830B1D">
      <w:pPr>
        <w:spacing w:before="100" w:beforeAutospacing="1" w:after="100" w:afterAutospacing="1"/>
        <w:contextualSpacing/>
        <w:jc w:val="both"/>
        <w:rPr>
          <w:rFonts w:ascii="Arial" w:eastAsia="Times New Roman" w:hAnsi="Arial" w:cs="Arial"/>
          <w:color w:val="000000" w:themeColor="text1"/>
        </w:rPr>
      </w:pPr>
      <w:r w:rsidRPr="00792C87">
        <w:rPr>
          <w:rFonts w:ascii="Arial" w:eastAsia="Times New Roman" w:hAnsi="Arial" w:cs="Arial"/>
          <w:color w:val="000000" w:themeColor="text1"/>
        </w:rPr>
        <w:t>A</w:t>
      </w:r>
      <w:r w:rsidR="00FA0E11" w:rsidRPr="00792C87">
        <w:rPr>
          <w:rFonts w:ascii="Arial" w:eastAsia="Times New Roman" w:hAnsi="Arial" w:cs="Arial"/>
          <w:color w:val="000000" w:themeColor="text1"/>
        </w:rPr>
        <w:t>ssistance with travel to e</w:t>
      </w:r>
      <w:r w:rsidRPr="00792C87">
        <w:rPr>
          <w:rFonts w:ascii="Arial" w:eastAsia="Times New Roman" w:hAnsi="Arial" w:cs="Arial"/>
          <w:color w:val="000000" w:themeColor="text1"/>
        </w:rPr>
        <w:t>nable these services to be used can be provided under section 27.</w:t>
      </w:r>
    </w:p>
    <w:p w14:paraId="7ECA4C93" w14:textId="77777777" w:rsidR="00830B1D" w:rsidRPr="00830B1D" w:rsidRDefault="00830B1D" w:rsidP="00830B1D">
      <w:pPr>
        <w:spacing w:before="100" w:beforeAutospacing="1" w:after="100" w:afterAutospacing="1"/>
        <w:contextualSpacing/>
        <w:jc w:val="both"/>
        <w:rPr>
          <w:rFonts w:ascii="Arial" w:eastAsia="Times New Roman" w:hAnsi="Arial" w:cs="Arial"/>
          <w:color w:val="000000"/>
        </w:rPr>
      </w:pPr>
    </w:p>
    <w:p w14:paraId="7749382C" w14:textId="08044489" w:rsidR="00EC18A8" w:rsidRDefault="00FA0E11" w:rsidP="00FA0E11">
      <w:pPr>
        <w:spacing w:before="100" w:beforeAutospacing="1" w:after="100" w:afterAutospacing="1"/>
        <w:jc w:val="both"/>
        <w:rPr>
          <w:rFonts w:ascii="Arial" w:eastAsia="Times New Roman" w:hAnsi="Arial" w:cs="Arial"/>
          <w:color w:val="000000"/>
        </w:rPr>
      </w:pPr>
      <w:r w:rsidRPr="007D51A4">
        <w:rPr>
          <w:rFonts w:ascii="Arial" w:eastAsia="Times New Roman" w:hAnsi="Arial" w:cs="Arial"/>
          <w:color w:val="000000"/>
        </w:rPr>
        <w:t xml:space="preserve">The Act specifies that residential accommodation can be provided. It is likely that other </w:t>
      </w:r>
      <w:commentRangeStart w:id="81"/>
      <w:r w:rsidRPr="007D51A4">
        <w:rPr>
          <w:rFonts w:ascii="Arial" w:eastAsia="Times New Roman" w:hAnsi="Arial" w:cs="Arial"/>
          <w:color w:val="000000"/>
        </w:rPr>
        <w:t>types</w:t>
      </w:r>
      <w:commentRangeEnd w:id="81"/>
      <w:r w:rsidRPr="007D51A4">
        <w:rPr>
          <w:rFonts w:eastAsia="Times New Roman" w:cs="Times New Roman"/>
          <w:sz w:val="16"/>
          <w:szCs w:val="16"/>
        </w:rPr>
        <w:commentReference w:id="81"/>
      </w:r>
      <w:r w:rsidRPr="007D51A4">
        <w:rPr>
          <w:rFonts w:ascii="Arial" w:eastAsia="Times New Roman" w:hAnsi="Arial" w:cs="Arial"/>
          <w:color w:val="000000"/>
        </w:rPr>
        <w:t xml:space="preserve"> of accommodation can also be provided, where this is necessary to minimise the effect of the mental disorder on such persons and give such persons the opportunity to lead lives which are as normal as possible. Commentary accompanying the Act </w:t>
      </w:r>
      <w:r w:rsidR="008F651B">
        <w:rPr>
          <w:rFonts w:ascii="Arial" w:eastAsia="Times New Roman" w:hAnsi="Arial" w:cs="Arial"/>
          <w:color w:val="000000"/>
        </w:rPr>
        <w:t xml:space="preserve">at </w:t>
      </w:r>
      <w:r w:rsidR="008F651B" w:rsidRPr="007D51A4">
        <w:rPr>
          <w:rFonts w:ascii="Arial" w:eastAsia="Times New Roman" w:hAnsi="Arial" w:cs="Arial"/>
          <w:color w:val="000000"/>
        </w:rPr>
        <w:t>paragraph 4</w:t>
      </w:r>
      <w:r w:rsidR="008F651B">
        <w:rPr>
          <w:rFonts w:ascii="Arial" w:eastAsia="Times New Roman" w:hAnsi="Arial" w:cs="Arial"/>
          <w:color w:val="000000"/>
        </w:rPr>
        <w:t xml:space="preserve"> </w:t>
      </w:r>
      <w:r w:rsidRPr="007D51A4">
        <w:rPr>
          <w:rFonts w:ascii="Arial" w:eastAsia="Times New Roman" w:hAnsi="Arial" w:cs="Arial"/>
          <w:color w:val="000000"/>
        </w:rPr>
        <w:t xml:space="preserve">refers to ‘accommodation with appropriate levels of support’. This suggests that there may be circumstances where a person with NRPF can be provided with accommodation under section 25 in order to reduce the effect of their mental disorder where supported accommodation is required. </w:t>
      </w:r>
    </w:p>
    <w:p w14:paraId="5C8728CE" w14:textId="0A7F68B6" w:rsidR="00830B1D" w:rsidRPr="007D51A4" w:rsidRDefault="00830B1D" w:rsidP="00830B1D">
      <w:pPr>
        <w:spacing w:before="100" w:beforeAutospacing="1" w:after="100" w:afterAutospacing="1"/>
        <w:jc w:val="both"/>
        <w:rPr>
          <w:rFonts w:ascii="Arial" w:eastAsia="Times New Roman" w:hAnsi="Arial" w:cs="Arial"/>
          <w:color w:val="000000"/>
          <w:highlight w:val="yellow"/>
        </w:rPr>
      </w:pPr>
      <w:r w:rsidRPr="007D51A4">
        <w:rPr>
          <w:rFonts w:ascii="Arial" w:eastAsia="Times New Roman" w:hAnsi="Arial" w:cs="Arial"/>
          <w:color w:val="000000"/>
        </w:rPr>
        <w:t>The destitution exception applies to the provision of care and support under sections 25 to 27, so must also be</w:t>
      </w:r>
      <w:r w:rsidR="00EE2E0F">
        <w:rPr>
          <w:rFonts w:ascii="Arial" w:eastAsia="Times New Roman" w:hAnsi="Arial" w:cs="Arial"/>
          <w:color w:val="000000"/>
        </w:rPr>
        <w:t xml:space="preserve"> considered when assessing need.</w:t>
      </w:r>
    </w:p>
    <w:p w14:paraId="48356192" w14:textId="5BAF5A98" w:rsidR="00830B1D" w:rsidRDefault="00830B1D" w:rsidP="00830B1D">
      <w:pPr>
        <w:spacing w:before="100" w:beforeAutospacing="1" w:after="100" w:afterAutospacing="1"/>
        <w:jc w:val="both"/>
        <w:rPr>
          <w:rFonts w:ascii="Arial" w:eastAsia="Times New Roman" w:hAnsi="Arial" w:cs="Arial"/>
          <w:color w:val="000000"/>
        </w:rPr>
      </w:pPr>
      <w:r w:rsidRPr="007D51A4">
        <w:rPr>
          <w:rFonts w:ascii="Arial" w:eastAsia="Times New Roman" w:hAnsi="Arial" w:cs="Arial"/>
          <w:color w:val="000000"/>
        </w:rPr>
        <w:t xml:space="preserve">However, the </w:t>
      </w:r>
      <w:r w:rsidR="00EE2E0F">
        <w:rPr>
          <w:rFonts w:ascii="Arial" w:eastAsia="Times New Roman" w:hAnsi="Arial" w:cs="Arial"/>
          <w:color w:val="000000"/>
        </w:rPr>
        <w:t xml:space="preserve">immigration </w:t>
      </w:r>
      <w:r w:rsidRPr="007D51A4">
        <w:rPr>
          <w:rFonts w:ascii="Arial" w:eastAsia="Times New Roman" w:hAnsi="Arial" w:cs="Arial"/>
          <w:color w:val="000000"/>
        </w:rPr>
        <w:t xml:space="preserve">exclusion that applies to some aspects of social services’ support does not apply to any services provided under the Mental Health (Care and Treatment) (Scotland) Act 2003. Therefore, services can be provided to a person regardless of their immigration status and must not be refused to an individual on that basis. </w:t>
      </w:r>
    </w:p>
    <w:p w14:paraId="313FF027" w14:textId="370B7E06" w:rsidR="00EC18A8" w:rsidRDefault="00EC18A8" w:rsidP="00EC18A8">
      <w:pPr>
        <w:spacing w:before="100" w:beforeAutospacing="1" w:after="100" w:afterAutospacing="1"/>
        <w:jc w:val="both"/>
        <w:rPr>
          <w:rFonts w:ascii="Arial" w:eastAsia="Times New Roman" w:hAnsi="Arial" w:cs="Arial"/>
          <w:color w:val="000000"/>
        </w:rPr>
      </w:pPr>
      <w:r w:rsidRPr="007D51A4">
        <w:rPr>
          <w:rFonts w:ascii="Arial" w:eastAsia="Times New Roman" w:hAnsi="Arial" w:cs="Arial"/>
          <w:color w:val="000000"/>
        </w:rPr>
        <w:t xml:space="preserve">If </w:t>
      </w:r>
      <w:r>
        <w:rPr>
          <w:rFonts w:ascii="Arial" w:eastAsia="Times New Roman" w:hAnsi="Arial" w:cs="Arial"/>
          <w:color w:val="000000"/>
        </w:rPr>
        <w:t xml:space="preserve">the person’s </w:t>
      </w:r>
      <w:r w:rsidRPr="007D51A4">
        <w:rPr>
          <w:rFonts w:ascii="Arial" w:eastAsia="Times New Roman" w:hAnsi="Arial" w:cs="Arial"/>
          <w:color w:val="000000"/>
        </w:rPr>
        <w:t xml:space="preserve">support needs do not engage the need for supported accommodation, then the local authority would need to establish whether they can be provided with accommodation under section 12 of the Social Work (Scotland) Act 1968, however for some people, accommodation can only be provided on this basis if it is necessary to prevent a breach of </w:t>
      </w:r>
      <w:r w:rsidRPr="007D51A4">
        <w:rPr>
          <w:rFonts w:ascii="Arial" w:eastAsia="Times New Roman" w:hAnsi="Arial" w:cs="Arial"/>
          <w:color w:val="000000"/>
        </w:rPr>
        <w:lastRenderedPageBreak/>
        <w:t xml:space="preserve">their human rights, so the local authority would also need to undertake a human rights assessment if the person is in an excluded group. </w:t>
      </w:r>
    </w:p>
    <w:p w14:paraId="5E3A230E" w14:textId="77777777" w:rsidR="00F04BFC" w:rsidRDefault="00F04BFC" w:rsidP="00F04BFC">
      <w:pPr>
        <w:rPr>
          <w:rFonts w:ascii="Arial" w:hAnsi="Arial" w:cs="Arial"/>
        </w:rPr>
      </w:pPr>
      <w:r>
        <w:rPr>
          <w:rFonts w:ascii="Arial" w:hAnsi="Arial" w:cs="Arial"/>
        </w:rPr>
        <w:t>For more information, see:</w:t>
      </w:r>
    </w:p>
    <w:p w14:paraId="775FA893" w14:textId="1243BED3" w:rsidR="00F04BFC" w:rsidRDefault="009A2179" w:rsidP="00BD67ED">
      <w:pPr>
        <w:pStyle w:val="ListParagraph"/>
        <w:numPr>
          <w:ilvl w:val="0"/>
          <w:numId w:val="111"/>
        </w:numPr>
        <w:rPr>
          <w:rFonts w:ascii="Arial" w:hAnsi="Arial" w:cs="Arial"/>
        </w:rPr>
      </w:pPr>
      <w:r>
        <w:rPr>
          <w:rFonts w:ascii="Arial" w:hAnsi="Arial" w:cs="Arial"/>
        </w:rPr>
        <w:t>9</w:t>
      </w:r>
      <w:r w:rsidR="00F04BFC">
        <w:rPr>
          <w:rFonts w:ascii="Arial" w:hAnsi="Arial" w:cs="Arial"/>
        </w:rPr>
        <w:t xml:space="preserve">.5 Destitution exception </w:t>
      </w:r>
    </w:p>
    <w:p w14:paraId="6BBEF543" w14:textId="74F70658" w:rsidR="00FA0E11" w:rsidRPr="007D51A4" w:rsidRDefault="00193F12" w:rsidP="0063607B">
      <w:pPr>
        <w:pStyle w:val="Heading2"/>
        <w:rPr>
          <w:rFonts w:eastAsia="Times New Roman"/>
        </w:rPr>
      </w:pPr>
      <w:bookmarkStart w:id="82" w:name="_Toc531972029"/>
      <w:r>
        <w:rPr>
          <w:rFonts w:eastAsia="Times New Roman"/>
        </w:rPr>
        <w:t>9</w:t>
      </w:r>
      <w:r w:rsidR="00FA0E11" w:rsidRPr="007D51A4">
        <w:rPr>
          <w:rFonts w:eastAsia="Times New Roman"/>
        </w:rPr>
        <w:t>.</w:t>
      </w:r>
      <w:r>
        <w:rPr>
          <w:rFonts w:eastAsia="Times New Roman"/>
        </w:rPr>
        <w:t>10</w:t>
      </w:r>
      <w:r w:rsidR="00FA0E11" w:rsidRPr="007D51A4">
        <w:rPr>
          <w:rFonts w:eastAsia="Times New Roman"/>
        </w:rPr>
        <w:t xml:space="preserve"> Discretionary </w:t>
      </w:r>
      <w:commentRangeStart w:id="83"/>
      <w:r w:rsidR="00FA0E11" w:rsidRPr="007D51A4">
        <w:rPr>
          <w:rFonts w:eastAsia="Times New Roman"/>
        </w:rPr>
        <w:t>powers</w:t>
      </w:r>
      <w:commentRangeEnd w:id="83"/>
      <w:r w:rsidR="00FA0E11" w:rsidRPr="007D51A4">
        <w:rPr>
          <w:rFonts w:eastAsia="Times New Roman" w:cs="Times New Roman"/>
          <w:sz w:val="16"/>
          <w:szCs w:val="16"/>
        </w:rPr>
        <w:commentReference w:id="83"/>
      </w:r>
      <w:bookmarkEnd w:id="82"/>
      <w:r w:rsidR="00FA0E11" w:rsidRPr="007D51A4">
        <w:rPr>
          <w:rFonts w:eastAsia="Times New Roman"/>
        </w:rPr>
        <w:t xml:space="preserve"> </w:t>
      </w:r>
    </w:p>
    <w:p w14:paraId="17D3F524" w14:textId="77777777" w:rsidR="00FA0E11" w:rsidRPr="007D51A4" w:rsidRDefault="00FA0E11" w:rsidP="00FA0E11">
      <w:pPr>
        <w:jc w:val="both"/>
        <w:rPr>
          <w:rFonts w:ascii="Arial" w:eastAsia="Times New Roman" w:hAnsi="Arial" w:cs="Arial"/>
        </w:rPr>
      </w:pPr>
      <w:r w:rsidRPr="00EE2E0F">
        <w:rPr>
          <w:rFonts w:ascii="Arial" w:eastAsia="Times New Roman" w:hAnsi="Arial" w:cs="Arial"/>
        </w:rPr>
        <w:t>Section 20 of the Local Government in Scotland Act 2003</w:t>
      </w:r>
      <w:r w:rsidRPr="007D51A4">
        <w:rPr>
          <w:rFonts w:ascii="Arial" w:eastAsia="Times New Roman" w:hAnsi="Arial" w:cs="Arial"/>
        </w:rPr>
        <w:t xml:space="preserve"> gives a local authority the power to do anything to promote or improve the well-being of its area or persons within its area.  This is a wide-ranging power in that it allows giving financial assistance, including services and accommodation.</w:t>
      </w:r>
    </w:p>
    <w:p w14:paraId="39702BD6" w14:textId="77777777" w:rsidR="00FA0E11" w:rsidRPr="007D51A4" w:rsidRDefault="00FA0E11" w:rsidP="00FA0E11">
      <w:pPr>
        <w:rPr>
          <w:rFonts w:ascii="Arial" w:eastAsia="Times New Roman" w:hAnsi="Arial" w:cs="Arial"/>
        </w:rPr>
      </w:pPr>
      <w:r w:rsidRPr="007D51A4">
        <w:rPr>
          <w:rFonts w:ascii="Arial" w:eastAsia="Times New Roman" w:hAnsi="Arial" w:cs="Arial"/>
        </w:rPr>
        <w:t>Section 21 of the Act imposes a condition on the exercise of this power, noting that a local authority must have regard to any guidance published by the Scottish government.</w:t>
      </w:r>
    </w:p>
    <w:p w14:paraId="1F4E8EB4" w14:textId="77777777" w:rsidR="00FA0E11" w:rsidRPr="007D51A4" w:rsidRDefault="00FA0E11" w:rsidP="00FA0E11">
      <w:pPr>
        <w:rPr>
          <w:rFonts w:ascii="Arial" w:eastAsia="Times New Roman" w:hAnsi="Arial" w:cs="Arial"/>
        </w:rPr>
      </w:pPr>
      <w:r w:rsidRPr="007D51A4">
        <w:rPr>
          <w:rFonts w:ascii="Arial" w:eastAsia="Times New Roman" w:hAnsi="Arial" w:cs="Arial"/>
        </w:rPr>
        <w:t>Section 22 of the Act places limits on the use of the power where, by virtue of a limiting provision, the local authority’s powers are limited, in some respect.  This means, there is no limitation of the use of the power of well-being unless a statute expressly prohibits, prevents or limits a particular action.</w:t>
      </w:r>
    </w:p>
    <w:p w14:paraId="23C560B1" w14:textId="5DE8877D" w:rsidR="00FA0E11" w:rsidRPr="007D51A4" w:rsidRDefault="00FA0E11" w:rsidP="00FA0E11">
      <w:pPr>
        <w:rPr>
          <w:rFonts w:ascii="Arial" w:eastAsia="Times New Roman" w:hAnsi="Arial" w:cs="Arial"/>
        </w:rPr>
      </w:pPr>
      <w:r w:rsidRPr="007D51A4">
        <w:rPr>
          <w:rFonts w:ascii="Arial" w:eastAsia="Times New Roman" w:hAnsi="Arial" w:cs="Arial"/>
        </w:rPr>
        <w:t xml:space="preserve">This means that local authorities have the discretionary power to use Section 20 of the Act to meet needs of </w:t>
      </w:r>
      <w:r w:rsidR="00EC18A8">
        <w:rPr>
          <w:rFonts w:ascii="Arial" w:eastAsia="Times New Roman" w:hAnsi="Arial" w:cs="Arial"/>
        </w:rPr>
        <w:t xml:space="preserve">people </w:t>
      </w:r>
      <w:r w:rsidRPr="007D51A4">
        <w:rPr>
          <w:rFonts w:ascii="Arial" w:eastAsia="Times New Roman" w:hAnsi="Arial" w:cs="Arial"/>
        </w:rPr>
        <w:t xml:space="preserve">subject to immigration control who would otherwise be destitution or homeless, </w:t>
      </w:r>
      <w:r w:rsidRPr="007D51A4">
        <w:rPr>
          <w:rFonts w:ascii="Arial" w:eastAsia="Times New Roman" w:hAnsi="Arial" w:cs="Arial"/>
          <w:i/>
        </w:rPr>
        <w:t>even if those needs appear to arise solely from destitution</w:t>
      </w:r>
      <w:r w:rsidRPr="007D51A4">
        <w:rPr>
          <w:rFonts w:ascii="Arial" w:eastAsia="Times New Roman" w:hAnsi="Arial" w:cs="Arial"/>
        </w:rPr>
        <w:t>.  There is not yet any settled case law in Scotland on this issue.</w:t>
      </w:r>
    </w:p>
    <w:p w14:paraId="661B1CD9" w14:textId="77777777" w:rsidR="00FA0E11" w:rsidRDefault="00FA0E11" w:rsidP="00FA0E11">
      <w:pPr>
        <w:rPr>
          <w:rFonts w:ascii="Arial" w:eastAsia="Times New Roman" w:hAnsi="Arial" w:cs="Arial"/>
        </w:rPr>
      </w:pPr>
      <w:r w:rsidRPr="007D51A4">
        <w:rPr>
          <w:rFonts w:ascii="Arial" w:eastAsia="Times New Roman" w:hAnsi="Arial" w:cs="Arial"/>
        </w:rPr>
        <w:t xml:space="preserve">In England, there is a broadly similar general power of competence that the Courts have been clear needs to be considered when an adult is not eligible for accommodation under social care legislation, but has vulnerabilities that mean that refusing to provide housing would result in a human rights breach. </w:t>
      </w:r>
    </w:p>
    <w:p w14:paraId="392E93AA" w14:textId="245DA951" w:rsidR="00FA0E11" w:rsidRPr="007D51A4" w:rsidRDefault="00FA0E11" w:rsidP="00FA0E11">
      <w:pPr>
        <w:rPr>
          <w:rFonts w:ascii="Arial" w:eastAsia="Times New Roman" w:hAnsi="Arial" w:cs="Arial"/>
        </w:rPr>
      </w:pPr>
      <w:r w:rsidRPr="007D51A4">
        <w:rPr>
          <w:rFonts w:ascii="Arial" w:eastAsia="Times New Roman" w:hAnsi="Arial" w:cs="Arial"/>
        </w:rPr>
        <w:t>Examples</w:t>
      </w:r>
      <w:r w:rsidR="00EC18A8">
        <w:rPr>
          <w:rFonts w:ascii="Arial" w:eastAsia="Times New Roman" w:hAnsi="Arial" w:cs="Arial"/>
        </w:rPr>
        <w:t xml:space="preserve"> that have been considered in the English courts</w:t>
      </w:r>
      <w:r w:rsidRPr="007D51A4">
        <w:rPr>
          <w:rFonts w:ascii="Arial" w:eastAsia="Times New Roman" w:hAnsi="Arial" w:cs="Arial"/>
        </w:rPr>
        <w:t>:</w:t>
      </w:r>
    </w:p>
    <w:p w14:paraId="4AE3AAA3" w14:textId="24D982AA" w:rsidR="00FA0E11" w:rsidRPr="007D51A4" w:rsidRDefault="00FA0E11" w:rsidP="00F80AEE">
      <w:pPr>
        <w:numPr>
          <w:ilvl w:val="0"/>
          <w:numId w:val="35"/>
        </w:numPr>
        <w:contextualSpacing/>
        <w:rPr>
          <w:rFonts w:ascii="Arial" w:eastAsia="Times New Roman" w:hAnsi="Arial" w:cs="Arial"/>
        </w:rPr>
      </w:pPr>
      <w:r w:rsidRPr="007D51A4">
        <w:rPr>
          <w:rFonts w:ascii="Arial" w:eastAsia="Times New Roman" w:hAnsi="Arial" w:cs="Arial"/>
        </w:rPr>
        <w:t xml:space="preserve">A Swiss national who </w:t>
      </w:r>
      <w:r w:rsidR="00EC18A8">
        <w:rPr>
          <w:rFonts w:ascii="Arial" w:eastAsia="Times New Roman" w:hAnsi="Arial" w:cs="Arial"/>
        </w:rPr>
        <w:t xml:space="preserve">was a wheelchair user and had various mental health conditions </w:t>
      </w:r>
      <w:r w:rsidRPr="007D51A4">
        <w:rPr>
          <w:rFonts w:ascii="Arial" w:eastAsia="Times New Roman" w:hAnsi="Arial" w:cs="Arial"/>
        </w:rPr>
        <w:t>was assessed as not being able to return to Switzerland due to mental capacity issues</w:t>
      </w:r>
      <w:r w:rsidR="00EC18A8">
        <w:rPr>
          <w:rFonts w:ascii="Arial" w:eastAsia="Times New Roman" w:hAnsi="Arial" w:cs="Arial"/>
        </w:rPr>
        <w:t>. H</w:t>
      </w:r>
      <w:r w:rsidRPr="007D51A4">
        <w:rPr>
          <w:rFonts w:ascii="Arial" w:eastAsia="Times New Roman" w:hAnsi="Arial" w:cs="Arial"/>
        </w:rPr>
        <w:t xml:space="preserve">er vulnerabilities meant that </w:t>
      </w:r>
      <w:r w:rsidR="00EC18A8">
        <w:rPr>
          <w:rFonts w:ascii="Arial" w:eastAsia="Times New Roman" w:hAnsi="Arial" w:cs="Arial"/>
        </w:rPr>
        <w:t xml:space="preserve">were she to be destitute in the UK, </w:t>
      </w:r>
      <w:r w:rsidRPr="007D51A4">
        <w:rPr>
          <w:rFonts w:ascii="Arial" w:eastAsia="Times New Roman" w:hAnsi="Arial" w:cs="Arial"/>
        </w:rPr>
        <w:t xml:space="preserve">she was likely to experience social isolation, previous effects of homelessness included suicidal ideation and </w:t>
      </w:r>
      <w:r w:rsidR="00EC18A8">
        <w:rPr>
          <w:rFonts w:ascii="Arial" w:eastAsia="Times New Roman" w:hAnsi="Arial" w:cs="Arial"/>
        </w:rPr>
        <w:t xml:space="preserve">she could not afford accommodation as her only income was </w:t>
      </w:r>
      <w:r w:rsidRPr="007D51A4">
        <w:rPr>
          <w:rFonts w:ascii="Arial" w:eastAsia="Times New Roman" w:hAnsi="Arial" w:cs="Arial"/>
        </w:rPr>
        <w:t>Personal Independence Payment</w:t>
      </w:r>
      <w:r w:rsidR="00EC18A8">
        <w:rPr>
          <w:rFonts w:ascii="Arial" w:eastAsia="Times New Roman" w:hAnsi="Arial" w:cs="Arial"/>
        </w:rPr>
        <w:t>. Taking all of these circumstances into account, failure to provide accommodation would give rise to a breach of her human rights as being homeless would result in her experiencing inhuman and degrading treatment.</w:t>
      </w:r>
      <w:r w:rsidR="00EC18A8">
        <w:rPr>
          <w:rStyle w:val="FootnoteReference"/>
          <w:rFonts w:ascii="Arial" w:eastAsia="Times New Roman" w:hAnsi="Arial" w:cs="Arial"/>
        </w:rPr>
        <w:footnoteReference w:id="82"/>
      </w:r>
      <w:r w:rsidR="00EC18A8">
        <w:rPr>
          <w:rFonts w:ascii="Arial" w:eastAsia="Times New Roman" w:hAnsi="Arial" w:cs="Arial"/>
        </w:rPr>
        <w:t xml:space="preserve"> </w:t>
      </w:r>
    </w:p>
    <w:p w14:paraId="5FAFF67E" w14:textId="77777777" w:rsidR="00EC18A8" w:rsidRDefault="00EC18A8" w:rsidP="00EC18A8">
      <w:pPr>
        <w:ind w:left="720"/>
        <w:contextualSpacing/>
        <w:rPr>
          <w:rFonts w:ascii="Arial" w:eastAsia="Times New Roman" w:hAnsi="Arial" w:cs="Arial"/>
        </w:rPr>
      </w:pPr>
    </w:p>
    <w:p w14:paraId="357B953B" w14:textId="6D713620" w:rsidR="00EC18A8" w:rsidRPr="00EC18A8" w:rsidRDefault="00FA0E11" w:rsidP="00F80AEE">
      <w:pPr>
        <w:numPr>
          <w:ilvl w:val="0"/>
          <w:numId w:val="35"/>
        </w:numPr>
        <w:contextualSpacing/>
        <w:rPr>
          <w:rFonts w:ascii="Arial" w:eastAsia="Times New Roman" w:hAnsi="Arial" w:cs="Arial"/>
          <w:color w:val="000000" w:themeColor="text1"/>
        </w:rPr>
      </w:pPr>
      <w:r w:rsidRPr="00EC18A8">
        <w:rPr>
          <w:rFonts w:ascii="Arial" w:eastAsia="Times New Roman" w:hAnsi="Arial" w:cs="Arial"/>
        </w:rPr>
        <w:t>An EEA national who was a confirmed victim of trafficking was at risk of returning to prostitution when her Salvation Army support ended and she was waiting for her leave to remain decision</w:t>
      </w:r>
      <w:r w:rsidR="00EC18A8">
        <w:rPr>
          <w:rFonts w:ascii="Arial" w:eastAsia="Times New Roman" w:hAnsi="Arial" w:cs="Arial"/>
        </w:rPr>
        <w:t>.</w:t>
      </w:r>
      <w:r w:rsidR="00EC18A8">
        <w:rPr>
          <w:rStyle w:val="FootnoteReference"/>
          <w:rFonts w:ascii="Arial" w:eastAsia="Times New Roman" w:hAnsi="Arial" w:cs="Arial"/>
        </w:rPr>
        <w:footnoteReference w:id="83"/>
      </w:r>
    </w:p>
    <w:p w14:paraId="06F4C480" w14:textId="77777777" w:rsidR="00EC18A8" w:rsidRDefault="00EC18A8" w:rsidP="00EC18A8">
      <w:pPr>
        <w:spacing w:before="100" w:beforeAutospacing="1" w:after="150" w:afterAutospacing="1" w:line="240" w:lineRule="auto"/>
        <w:contextualSpacing/>
        <w:rPr>
          <w:rFonts w:ascii="Arial" w:eastAsia="Times New Roman" w:hAnsi="Arial" w:cs="Arial"/>
          <w:color w:val="000000" w:themeColor="text1"/>
        </w:rPr>
      </w:pPr>
    </w:p>
    <w:p w14:paraId="37F5E94B" w14:textId="21E165F8" w:rsidR="00FA0E11" w:rsidRPr="00EC18A8" w:rsidRDefault="00FA0E11" w:rsidP="00EC18A8">
      <w:pPr>
        <w:rPr>
          <w:rFonts w:ascii="Arial" w:eastAsia="Times New Roman" w:hAnsi="Arial" w:cs="Arial"/>
        </w:rPr>
      </w:pPr>
      <w:r w:rsidRPr="00EC18A8">
        <w:rPr>
          <w:rFonts w:ascii="Arial" w:eastAsia="Times New Roman" w:hAnsi="Arial" w:cs="Arial"/>
        </w:rPr>
        <w:lastRenderedPageBreak/>
        <w:t xml:space="preserve">It follows that the local authority would </w:t>
      </w:r>
      <w:r w:rsidR="00EC18A8">
        <w:rPr>
          <w:rFonts w:ascii="Arial" w:eastAsia="Times New Roman" w:hAnsi="Arial" w:cs="Arial"/>
        </w:rPr>
        <w:t xml:space="preserve">only </w:t>
      </w:r>
      <w:r w:rsidRPr="00EC18A8">
        <w:rPr>
          <w:rFonts w:ascii="Arial" w:eastAsia="Times New Roman" w:hAnsi="Arial" w:cs="Arial"/>
        </w:rPr>
        <w:t xml:space="preserve">use a discretionary power </w:t>
      </w:r>
      <w:r w:rsidR="00EC18A8">
        <w:rPr>
          <w:rFonts w:ascii="Arial" w:eastAsia="Times New Roman" w:hAnsi="Arial" w:cs="Arial"/>
        </w:rPr>
        <w:t xml:space="preserve">to provide support </w:t>
      </w:r>
      <w:r w:rsidRPr="00EC18A8">
        <w:rPr>
          <w:rFonts w:ascii="Arial" w:eastAsia="Times New Roman" w:hAnsi="Arial" w:cs="Arial"/>
        </w:rPr>
        <w:t>when:</w:t>
      </w:r>
    </w:p>
    <w:p w14:paraId="7003AD66" w14:textId="77231F44" w:rsidR="00FA0E11" w:rsidRPr="00EC18A8" w:rsidRDefault="00FA0E11" w:rsidP="00F80AEE">
      <w:pPr>
        <w:pStyle w:val="ListParagraph"/>
        <w:numPr>
          <w:ilvl w:val="0"/>
          <w:numId w:val="78"/>
        </w:numPr>
        <w:rPr>
          <w:rFonts w:ascii="Arial" w:eastAsia="Times New Roman" w:hAnsi="Arial" w:cs="Arial"/>
        </w:rPr>
      </w:pPr>
      <w:r w:rsidRPr="00EC18A8">
        <w:rPr>
          <w:rFonts w:ascii="Arial" w:eastAsia="Times New Roman" w:hAnsi="Arial" w:cs="Arial"/>
        </w:rPr>
        <w:t>There is no duty to accommodate under any other legislation</w:t>
      </w:r>
    </w:p>
    <w:p w14:paraId="58200303" w14:textId="77777777" w:rsidR="00FA0E11" w:rsidRPr="00EC18A8" w:rsidRDefault="00FA0E11" w:rsidP="00F80AEE">
      <w:pPr>
        <w:pStyle w:val="ListParagraph"/>
        <w:numPr>
          <w:ilvl w:val="0"/>
          <w:numId w:val="78"/>
        </w:numPr>
        <w:rPr>
          <w:rFonts w:ascii="Arial" w:eastAsia="Times New Roman" w:hAnsi="Arial" w:cs="Arial"/>
        </w:rPr>
      </w:pPr>
      <w:r w:rsidRPr="00EC18A8">
        <w:rPr>
          <w:rFonts w:ascii="Arial" w:eastAsia="Times New Roman" w:hAnsi="Arial" w:cs="Arial"/>
        </w:rPr>
        <w:t>The person has no alternative accommodation options, including return to country of origin</w:t>
      </w:r>
    </w:p>
    <w:p w14:paraId="5F2065BA" w14:textId="1FC79C38" w:rsidR="00FA0E11" w:rsidRDefault="00FA0E11" w:rsidP="00F80AEE">
      <w:pPr>
        <w:pStyle w:val="ListParagraph"/>
        <w:numPr>
          <w:ilvl w:val="0"/>
          <w:numId w:val="78"/>
        </w:numPr>
        <w:rPr>
          <w:rFonts w:ascii="Arial" w:eastAsia="Times New Roman" w:hAnsi="Arial" w:cs="Arial"/>
        </w:rPr>
      </w:pPr>
      <w:r w:rsidRPr="00EC18A8">
        <w:rPr>
          <w:rFonts w:ascii="Arial" w:eastAsia="Times New Roman" w:hAnsi="Arial" w:cs="Arial"/>
        </w:rPr>
        <w:t>Support is necessary to prevent a breach of human rights</w:t>
      </w:r>
    </w:p>
    <w:tbl>
      <w:tblPr>
        <w:tblStyle w:val="TableGrid"/>
        <w:tblW w:w="0" w:type="auto"/>
        <w:tblLook w:val="04A0" w:firstRow="1" w:lastRow="0" w:firstColumn="1" w:lastColumn="0" w:noHBand="0" w:noVBand="1"/>
      </w:tblPr>
      <w:tblGrid>
        <w:gridCol w:w="9016"/>
      </w:tblGrid>
      <w:tr w:rsidR="00AF46AC" w14:paraId="362E6FCA" w14:textId="77777777" w:rsidTr="00AF46AC">
        <w:tc>
          <w:tcPr>
            <w:tcW w:w="9016" w:type="dxa"/>
          </w:tcPr>
          <w:p w14:paraId="747DDA05" w14:textId="3950EA32" w:rsidR="00AF46AC" w:rsidRPr="00AF46AC" w:rsidRDefault="00AF46AC" w:rsidP="00AF46AC">
            <w:pPr>
              <w:rPr>
                <w:rFonts w:ascii="Arial" w:eastAsia="Times New Roman" w:hAnsi="Arial" w:cs="Arial"/>
                <w:sz w:val="28"/>
              </w:rPr>
            </w:pPr>
            <w:r>
              <w:rPr>
                <w:rFonts w:ascii="Arial" w:eastAsia="Times New Roman" w:hAnsi="Arial" w:cs="Arial"/>
                <w:sz w:val="28"/>
              </w:rPr>
              <w:t>G</w:t>
            </w:r>
            <w:r w:rsidRPr="00AF46AC">
              <w:rPr>
                <w:rFonts w:ascii="Arial" w:eastAsia="Times New Roman" w:hAnsi="Arial" w:cs="Arial"/>
                <w:sz w:val="28"/>
              </w:rPr>
              <w:t>ood practice example</w:t>
            </w:r>
          </w:p>
          <w:p w14:paraId="31D792FB" w14:textId="466F92F0" w:rsidR="00AF46AC" w:rsidRDefault="00AF46AC" w:rsidP="006D7961">
            <w:pPr>
              <w:rPr>
                <w:rFonts w:ascii="Arial" w:eastAsia="Times New Roman" w:hAnsi="Arial" w:cs="Arial"/>
              </w:rPr>
            </w:pPr>
            <w:r w:rsidRPr="00E5212C">
              <w:rPr>
                <w:rFonts w:ascii="Arial" w:eastAsia="Times New Roman" w:hAnsi="Arial" w:cs="Arial"/>
              </w:rPr>
              <w:t xml:space="preserve">A local authority works in partnership with a local domestic violence charity to respond </w:t>
            </w:r>
            <w:commentRangeStart w:id="84"/>
            <w:r w:rsidRPr="00E5212C">
              <w:rPr>
                <w:rFonts w:ascii="Arial" w:eastAsia="Times New Roman" w:hAnsi="Arial" w:cs="Arial"/>
              </w:rPr>
              <w:t>to</w:t>
            </w:r>
            <w:commentRangeEnd w:id="84"/>
            <w:r w:rsidR="006D7961" w:rsidRPr="00E5212C">
              <w:rPr>
                <w:rStyle w:val="CommentReference"/>
              </w:rPr>
              <w:commentReference w:id="84"/>
            </w:r>
            <w:r w:rsidRPr="00E5212C">
              <w:rPr>
                <w:rFonts w:ascii="Arial" w:eastAsia="Times New Roman" w:hAnsi="Arial" w:cs="Arial"/>
              </w:rPr>
              <w:t xml:space="preserve"> single adult victims of domestic violence who have NRPF but are not in need</w:t>
            </w:r>
            <w:r w:rsidR="006D7961" w:rsidRPr="00E5212C">
              <w:rPr>
                <w:rFonts w:ascii="Arial" w:eastAsia="Times New Roman" w:hAnsi="Arial" w:cs="Arial"/>
              </w:rPr>
              <w:t xml:space="preserve"> under the Social Work (Scotland) Act 1968</w:t>
            </w:r>
            <w:r w:rsidRPr="00E5212C">
              <w:rPr>
                <w:rFonts w:ascii="Arial" w:eastAsia="Times New Roman" w:hAnsi="Arial" w:cs="Arial"/>
              </w:rPr>
              <w:t>. Whe</w:t>
            </w:r>
            <w:r w:rsidR="006D7961" w:rsidRPr="00E5212C">
              <w:rPr>
                <w:rFonts w:ascii="Arial" w:eastAsia="Times New Roman" w:hAnsi="Arial" w:cs="Arial"/>
              </w:rPr>
              <w:t xml:space="preserve">re </w:t>
            </w:r>
            <w:r w:rsidRPr="00E5212C">
              <w:rPr>
                <w:rFonts w:ascii="Arial" w:eastAsia="Times New Roman" w:hAnsi="Arial" w:cs="Arial"/>
              </w:rPr>
              <w:t xml:space="preserve">appropriate, the charity assists the person to apply for the Destitution Domestic Violence Concession and the local authority provides accommodation on a discretionary basis whilst this is being done until </w:t>
            </w:r>
            <w:r w:rsidR="006D7961" w:rsidRPr="00E5212C">
              <w:rPr>
                <w:rFonts w:ascii="Arial" w:eastAsia="Times New Roman" w:hAnsi="Arial" w:cs="Arial"/>
              </w:rPr>
              <w:t>the person is</w:t>
            </w:r>
            <w:r w:rsidRPr="00E5212C">
              <w:rPr>
                <w:rFonts w:ascii="Arial" w:eastAsia="Times New Roman" w:hAnsi="Arial" w:cs="Arial"/>
              </w:rPr>
              <w:t xml:space="preserve"> able to access mainstream benefits and housing services.</w:t>
            </w:r>
            <w:r>
              <w:rPr>
                <w:rFonts w:ascii="Arial" w:eastAsia="Times New Roman" w:hAnsi="Arial" w:cs="Arial"/>
              </w:rPr>
              <w:t xml:space="preserve"> </w:t>
            </w:r>
          </w:p>
        </w:tc>
      </w:tr>
    </w:tbl>
    <w:p w14:paraId="47C0D175" w14:textId="1EC7E3BE" w:rsidR="00AF46AC" w:rsidRDefault="00AF46AC" w:rsidP="00AF46AC">
      <w:pPr>
        <w:rPr>
          <w:rFonts w:ascii="Arial" w:eastAsia="Times New Roman" w:hAnsi="Arial" w:cs="Arial"/>
        </w:rPr>
      </w:pPr>
    </w:p>
    <w:p w14:paraId="7B35A61D" w14:textId="3646F279" w:rsidR="00FA0E11" w:rsidRPr="007D51A4" w:rsidRDefault="00193F12" w:rsidP="0063607B">
      <w:pPr>
        <w:pStyle w:val="Heading2"/>
        <w:rPr>
          <w:rFonts w:eastAsia="Times New Roman"/>
        </w:rPr>
      </w:pPr>
      <w:bookmarkStart w:id="85" w:name="_Toc531972030"/>
      <w:r>
        <w:rPr>
          <w:rFonts w:eastAsia="Times New Roman"/>
        </w:rPr>
        <w:t>9</w:t>
      </w:r>
      <w:r w:rsidR="00FA0E11" w:rsidRPr="007D51A4">
        <w:rPr>
          <w:rFonts w:eastAsia="Times New Roman"/>
        </w:rPr>
        <w:t>.</w:t>
      </w:r>
      <w:r w:rsidR="00BB30EC">
        <w:rPr>
          <w:rFonts w:eastAsia="Times New Roman"/>
        </w:rPr>
        <w:t>1</w:t>
      </w:r>
      <w:r>
        <w:rPr>
          <w:rFonts w:eastAsia="Times New Roman"/>
        </w:rPr>
        <w:t>1</w:t>
      </w:r>
      <w:r w:rsidR="00FA0E11" w:rsidRPr="007D51A4">
        <w:rPr>
          <w:rFonts w:eastAsia="Times New Roman"/>
        </w:rPr>
        <w:t xml:space="preserve"> Protection duty</w:t>
      </w:r>
      <w:bookmarkEnd w:id="85"/>
      <w:r w:rsidR="00FA0E11" w:rsidRPr="007D51A4">
        <w:rPr>
          <w:rFonts w:eastAsia="Times New Roman"/>
        </w:rPr>
        <w:t xml:space="preserve"> </w:t>
      </w:r>
    </w:p>
    <w:p w14:paraId="5432A430" w14:textId="71AB6615" w:rsidR="00FA0E11" w:rsidRPr="007D51A4" w:rsidRDefault="00FA0E11" w:rsidP="00EC18A8">
      <w:pPr>
        <w:rPr>
          <w:rFonts w:ascii="Arial" w:eastAsia="Times New Roman" w:hAnsi="Arial" w:cs="Arial"/>
          <w:color w:val="000000"/>
        </w:rPr>
      </w:pPr>
      <w:r w:rsidRPr="007D51A4">
        <w:rPr>
          <w:rFonts w:ascii="Arial" w:eastAsia="Times New Roman" w:hAnsi="Arial" w:cs="Arial"/>
          <w:color w:val="000000"/>
        </w:rPr>
        <w:t>The Adult Support and Protection (Scotland) Act 2007 sets out adult safeguarding duties with the aim of protecting and supporting adults who are at risk of being harmed.  It also provides measures to identify and protect individuals who fall into the category of ‘adults at risk’</w:t>
      </w:r>
      <w:r>
        <w:rPr>
          <w:rFonts w:ascii="Arial" w:eastAsia="Times New Roman" w:hAnsi="Arial" w:cs="Arial"/>
          <w:color w:val="000000"/>
        </w:rPr>
        <w:t>, further set out in the associated Code of Practice</w:t>
      </w:r>
      <w:r w:rsidRPr="007D51A4">
        <w:rPr>
          <w:rFonts w:ascii="Arial" w:eastAsia="Times New Roman" w:hAnsi="Arial" w:cs="Arial"/>
          <w:color w:val="000000"/>
        </w:rPr>
        <w:t>.</w:t>
      </w:r>
      <w:r w:rsidR="00EC18A8">
        <w:rPr>
          <w:rStyle w:val="FootnoteReference"/>
          <w:rFonts w:ascii="Arial" w:eastAsia="Times New Roman" w:hAnsi="Arial" w:cs="Arial"/>
          <w:color w:val="000000"/>
        </w:rPr>
        <w:footnoteReference w:id="84"/>
      </w:r>
      <w:r w:rsidRPr="007D51A4">
        <w:rPr>
          <w:rFonts w:ascii="Arial" w:eastAsia="Times New Roman" w:hAnsi="Arial" w:cs="Arial"/>
          <w:color w:val="000000"/>
        </w:rPr>
        <w:t> </w:t>
      </w:r>
    </w:p>
    <w:p w14:paraId="35D1B6CE" w14:textId="77777777" w:rsidR="00FA0E11" w:rsidRPr="00EC18A8" w:rsidRDefault="00FA0E11" w:rsidP="00EC18A8">
      <w:pPr>
        <w:rPr>
          <w:rFonts w:ascii="Arial" w:eastAsia="Times New Roman" w:hAnsi="Arial" w:cs="Arial"/>
          <w:color w:val="000000"/>
        </w:rPr>
      </w:pPr>
      <w:r w:rsidRPr="00EC18A8">
        <w:rPr>
          <w:rFonts w:ascii="Arial" w:eastAsia="Times New Roman" w:hAnsi="Arial" w:cs="Arial"/>
          <w:color w:val="000000"/>
        </w:rPr>
        <w:t>An ‘adult at risk’ of harm is defined as a person aged over 16 who is:</w:t>
      </w:r>
    </w:p>
    <w:p w14:paraId="495ECFDB" w14:textId="77777777" w:rsidR="00FA0E11" w:rsidRPr="00EC18A8" w:rsidRDefault="00FA0E11" w:rsidP="00F80AEE">
      <w:pPr>
        <w:pStyle w:val="ListParagraph"/>
        <w:numPr>
          <w:ilvl w:val="0"/>
          <w:numId w:val="79"/>
        </w:numPr>
        <w:rPr>
          <w:rFonts w:ascii="Arial" w:eastAsia="Times New Roman" w:hAnsi="Arial" w:cs="Arial"/>
          <w:color w:val="000000"/>
        </w:rPr>
      </w:pPr>
      <w:r w:rsidRPr="00EC18A8">
        <w:rPr>
          <w:rFonts w:ascii="Arial" w:eastAsia="Times New Roman" w:hAnsi="Arial" w:cs="Arial"/>
          <w:color w:val="000000"/>
        </w:rPr>
        <w:t>unable to safeguard their own wellbeing, property, rights or other interests, and</w:t>
      </w:r>
    </w:p>
    <w:p w14:paraId="5558E84A" w14:textId="77777777" w:rsidR="00FA0E11" w:rsidRPr="00EC18A8" w:rsidRDefault="00FA0E11" w:rsidP="00F80AEE">
      <w:pPr>
        <w:pStyle w:val="ListParagraph"/>
        <w:numPr>
          <w:ilvl w:val="0"/>
          <w:numId w:val="79"/>
        </w:numPr>
        <w:rPr>
          <w:rFonts w:ascii="Arial" w:eastAsia="Times New Roman" w:hAnsi="Arial" w:cs="Arial"/>
          <w:color w:val="000000"/>
        </w:rPr>
      </w:pPr>
      <w:r w:rsidRPr="00EC18A8">
        <w:rPr>
          <w:rFonts w:ascii="Arial" w:eastAsia="Times New Roman" w:hAnsi="Arial" w:cs="Arial"/>
          <w:color w:val="000000"/>
        </w:rPr>
        <w:t>at risk of harm, and</w:t>
      </w:r>
    </w:p>
    <w:p w14:paraId="3BFE8903" w14:textId="41E6F2A1" w:rsidR="008E3DAA" w:rsidRDefault="00FA0E11" w:rsidP="00F80AEE">
      <w:pPr>
        <w:pStyle w:val="ListParagraph"/>
        <w:numPr>
          <w:ilvl w:val="0"/>
          <w:numId w:val="79"/>
        </w:numPr>
        <w:rPr>
          <w:rFonts w:ascii="Arial" w:eastAsia="Times New Roman" w:hAnsi="Arial" w:cs="Arial"/>
          <w:color w:val="000000"/>
        </w:rPr>
      </w:pPr>
      <w:r w:rsidRPr="00EC18A8">
        <w:rPr>
          <w:rFonts w:ascii="Arial" w:eastAsia="Times New Roman" w:hAnsi="Arial" w:cs="Arial"/>
          <w:color w:val="000000"/>
        </w:rPr>
        <w:t>because they are affected by disability, mental disorder, illness or physical or mental infirmity, are more vulnerable to being harmed than adults who are not so affected</w:t>
      </w:r>
      <w:r w:rsidR="000D5B29">
        <w:rPr>
          <w:rFonts w:ascii="Arial" w:eastAsia="Times New Roman" w:hAnsi="Arial" w:cs="Arial"/>
          <w:color w:val="000000"/>
        </w:rPr>
        <w:t>.</w:t>
      </w:r>
    </w:p>
    <w:p w14:paraId="38149E5C" w14:textId="0872ED19" w:rsidR="00FA0E11" w:rsidRPr="008E3DAA" w:rsidRDefault="00FA0E11" w:rsidP="008E3DAA">
      <w:pPr>
        <w:rPr>
          <w:rFonts w:ascii="Arial" w:eastAsia="Times New Roman" w:hAnsi="Arial" w:cs="Arial"/>
          <w:color w:val="000000"/>
        </w:rPr>
      </w:pPr>
      <w:r w:rsidRPr="008E3DAA">
        <w:rPr>
          <w:rFonts w:ascii="Arial" w:eastAsia="Times New Roman" w:hAnsi="Arial" w:cs="Arial"/>
          <w:color w:val="000000"/>
        </w:rPr>
        <w:t>Harm may include:</w:t>
      </w:r>
    </w:p>
    <w:p w14:paraId="0A0BF6AF" w14:textId="77777777" w:rsidR="00FA0E11" w:rsidRPr="008E3DAA" w:rsidRDefault="00FA0E11" w:rsidP="00F80AEE">
      <w:pPr>
        <w:pStyle w:val="ListParagraph"/>
        <w:numPr>
          <w:ilvl w:val="0"/>
          <w:numId w:val="79"/>
        </w:numPr>
        <w:rPr>
          <w:rFonts w:ascii="Arial" w:eastAsia="Times New Roman" w:hAnsi="Arial" w:cs="Arial"/>
          <w:color w:val="000000"/>
        </w:rPr>
      </w:pPr>
      <w:r w:rsidRPr="008E3DAA">
        <w:rPr>
          <w:rFonts w:ascii="Arial" w:eastAsia="Times New Roman" w:hAnsi="Arial" w:cs="Arial"/>
          <w:color w:val="000000"/>
        </w:rPr>
        <w:t>Physical harm</w:t>
      </w:r>
    </w:p>
    <w:p w14:paraId="08034117" w14:textId="77777777" w:rsidR="00FA0E11" w:rsidRPr="008E3DAA" w:rsidRDefault="00FA0E11" w:rsidP="00F80AEE">
      <w:pPr>
        <w:pStyle w:val="ListParagraph"/>
        <w:numPr>
          <w:ilvl w:val="0"/>
          <w:numId w:val="79"/>
        </w:numPr>
        <w:rPr>
          <w:rFonts w:ascii="Arial" w:eastAsia="Times New Roman" w:hAnsi="Arial" w:cs="Arial"/>
          <w:color w:val="000000"/>
        </w:rPr>
      </w:pPr>
      <w:r w:rsidRPr="008E3DAA">
        <w:rPr>
          <w:rFonts w:ascii="Arial" w:eastAsia="Times New Roman" w:hAnsi="Arial" w:cs="Arial"/>
          <w:color w:val="000000"/>
        </w:rPr>
        <w:t>Psychological harm</w:t>
      </w:r>
    </w:p>
    <w:p w14:paraId="7FE4B497" w14:textId="77777777" w:rsidR="00FA0E11" w:rsidRPr="008E3DAA" w:rsidRDefault="00FA0E11" w:rsidP="00F80AEE">
      <w:pPr>
        <w:pStyle w:val="ListParagraph"/>
        <w:numPr>
          <w:ilvl w:val="0"/>
          <w:numId w:val="79"/>
        </w:numPr>
        <w:rPr>
          <w:rFonts w:ascii="Arial" w:eastAsia="Times New Roman" w:hAnsi="Arial" w:cs="Arial"/>
          <w:color w:val="000000"/>
        </w:rPr>
      </w:pPr>
      <w:r w:rsidRPr="008E3DAA">
        <w:rPr>
          <w:rFonts w:ascii="Arial" w:eastAsia="Times New Roman" w:hAnsi="Arial" w:cs="Arial"/>
          <w:color w:val="000000"/>
        </w:rPr>
        <w:t>Financial harm</w:t>
      </w:r>
    </w:p>
    <w:p w14:paraId="03F10FA0" w14:textId="77777777" w:rsidR="00FA0E11" w:rsidRPr="008E3DAA" w:rsidRDefault="00FA0E11" w:rsidP="00F80AEE">
      <w:pPr>
        <w:pStyle w:val="ListParagraph"/>
        <w:numPr>
          <w:ilvl w:val="0"/>
          <w:numId w:val="79"/>
        </w:numPr>
        <w:rPr>
          <w:rFonts w:ascii="Arial" w:eastAsia="Times New Roman" w:hAnsi="Arial" w:cs="Arial"/>
          <w:color w:val="000000"/>
        </w:rPr>
      </w:pPr>
      <w:r w:rsidRPr="008E3DAA">
        <w:rPr>
          <w:rFonts w:ascii="Arial" w:eastAsia="Times New Roman" w:hAnsi="Arial" w:cs="Arial"/>
          <w:color w:val="000000"/>
        </w:rPr>
        <w:t>Sexual harm</w:t>
      </w:r>
    </w:p>
    <w:p w14:paraId="51F12FE3" w14:textId="77777777" w:rsidR="00FA0E11" w:rsidRPr="008E3DAA" w:rsidRDefault="00FA0E11" w:rsidP="00F80AEE">
      <w:pPr>
        <w:pStyle w:val="ListParagraph"/>
        <w:numPr>
          <w:ilvl w:val="0"/>
          <w:numId w:val="79"/>
        </w:numPr>
        <w:rPr>
          <w:rFonts w:ascii="Arial" w:eastAsia="Times New Roman" w:hAnsi="Arial" w:cs="Arial"/>
          <w:color w:val="000000"/>
        </w:rPr>
      </w:pPr>
      <w:r w:rsidRPr="008E3DAA">
        <w:rPr>
          <w:rFonts w:ascii="Arial" w:eastAsia="Times New Roman" w:hAnsi="Arial" w:cs="Arial"/>
          <w:color w:val="000000"/>
        </w:rPr>
        <w:t>Neglect</w:t>
      </w:r>
    </w:p>
    <w:p w14:paraId="663B397B" w14:textId="77777777" w:rsidR="00FA0E11" w:rsidRPr="008E3DAA" w:rsidRDefault="00FA0E11" w:rsidP="008E3DAA">
      <w:pPr>
        <w:rPr>
          <w:rFonts w:ascii="Arial" w:eastAsia="Times New Roman" w:hAnsi="Arial" w:cs="Arial"/>
          <w:color w:val="000000"/>
        </w:rPr>
      </w:pPr>
      <w:r w:rsidRPr="008E3DAA">
        <w:rPr>
          <w:rFonts w:ascii="Arial" w:eastAsia="Times New Roman" w:hAnsi="Arial" w:cs="Arial"/>
          <w:color w:val="000000"/>
        </w:rPr>
        <w:t>The Act requires local authorities to:</w:t>
      </w:r>
    </w:p>
    <w:p w14:paraId="091917FA" w14:textId="77777777" w:rsidR="00FA0E11" w:rsidRPr="008E3DAA" w:rsidRDefault="00FA0E11" w:rsidP="00F80AEE">
      <w:pPr>
        <w:pStyle w:val="ListParagraph"/>
        <w:numPr>
          <w:ilvl w:val="0"/>
          <w:numId w:val="80"/>
        </w:numPr>
        <w:rPr>
          <w:rFonts w:ascii="Arial" w:eastAsia="Times New Roman" w:hAnsi="Arial" w:cs="Arial"/>
          <w:color w:val="000000"/>
        </w:rPr>
      </w:pPr>
      <w:r w:rsidRPr="008E3DAA">
        <w:rPr>
          <w:rFonts w:ascii="Arial" w:eastAsia="Times New Roman" w:hAnsi="Arial" w:cs="Arial"/>
          <w:color w:val="000000"/>
        </w:rPr>
        <w:t>make the necessary inquiries and investigations to establish whether or not further action is required to stop or prevent harm occurring, and</w:t>
      </w:r>
    </w:p>
    <w:p w14:paraId="22B981B4" w14:textId="77777777" w:rsidR="00FA0E11" w:rsidRPr="008E3DAA" w:rsidRDefault="00FA0E11" w:rsidP="00F80AEE">
      <w:pPr>
        <w:pStyle w:val="ListParagraph"/>
        <w:numPr>
          <w:ilvl w:val="0"/>
          <w:numId w:val="80"/>
        </w:numPr>
        <w:rPr>
          <w:rFonts w:ascii="Arial" w:eastAsia="Times New Roman" w:hAnsi="Arial" w:cs="Arial"/>
          <w:color w:val="000000"/>
        </w:rPr>
      </w:pPr>
      <w:r w:rsidRPr="008E3DAA">
        <w:rPr>
          <w:rFonts w:ascii="Arial" w:eastAsia="Times New Roman" w:hAnsi="Arial" w:cs="Arial"/>
          <w:color w:val="000000"/>
        </w:rPr>
        <w:lastRenderedPageBreak/>
        <w:t>provide appropriate services, including independent advocacy, to support adults where an intervention under the Act is considered to be necessary.</w:t>
      </w:r>
    </w:p>
    <w:p w14:paraId="536776CB" w14:textId="6A860C41" w:rsidR="00FA0E11" w:rsidRPr="00A54361" w:rsidRDefault="00FA0E11" w:rsidP="00FA0E11">
      <w:pPr>
        <w:spacing w:before="100" w:beforeAutospacing="1" w:after="100" w:afterAutospacing="1"/>
        <w:rPr>
          <w:rFonts w:ascii="Arial" w:eastAsia="Times New Roman" w:hAnsi="Arial" w:cs="Arial"/>
          <w:color w:val="000000"/>
        </w:rPr>
      </w:pPr>
      <w:r w:rsidRPr="00A54361">
        <w:rPr>
          <w:rFonts w:ascii="Arial" w:eastAsia="Times New Roman" w:hAnsi="Arial" w:cs="Arial"/>
          <w:color w:val="000000"/>
        </w:rPr>
        <w:t>Working Together to Improve Adult Protection - Risk Assessment and Protection Plan (2007) provides guidance on the completing of risk assessments and the development of adult support and protection plans</w:t>
      </w:r>
      <w:r w:rsidR="008E3DAA">
        <w:rPr>
          <w:rFonts w:ascii="Arial" w:eastAsia="Times New Roman" w:hAnsi="Arial" w:cs="Arial"/>
          <w:color w:val="000000"/>
        </w:rPr>
        <w:t>.</w:t>
      </w:r>
      <w:r w:rsidR="008E3DAA">
        <w:rPr>
          <w:rStyle w:val="FootnoteReference"/>
          <w:rFonts w:ascii="Arial" w:eastAsia="Times New Roman" w:hAnsi="Arial" w:cs="Arial"/>
          <w:color w:val="000000"/>
        </w:rPr>
        <w:footnoteReference w:id="85"/>
      </w:r>
    </w:p>
    <w:p w14:paraId="0A32166A" w14:textId="6B715C3D" w:rsidR="00025134" w:rsidRDefault="00FA0E11" w:rsidP="00FA0E11">
      <w:pPr>
        <w:spacing w:before="100" w:beforeAutospacing="1" w:after="100" w:afterAutospacing="1"/>
        <w:rPr>
          <w:rFonts w:ascii="Arial" w:eastAsia="Times New Roman" w:hAnsi="Arial" w:cs="Arial"/>
          <w:color w:val="000000"/>
        </w:rPr>
      </w:pPr>
      <w:r w:rsidRPr="007D51A4">
        <w:rPr>
          <w:rFonts w:ascii="Arial" w:eastAsia="Times New Roman" w:hAnsi="Arial" w:cs="Arial"/>
          <w:color w:val="000000"/>
        </w:rPr>
        <w:t xml:space="preserve">A person’s immigration status does </w:t>
      </w:r>
      <w:r w:rsidRPr="00E5212C">
        <w:rPr>
          <w:rFonts w:ascii="Arial" w:eastAsia="Times New Roman" w:hAnsi="Arial" w:cs="Arial"/>
          <w:color w:val="000000"/>
        </w:rPr>
        <w:t xml:space="preserve">not affect the local authority’s duty to undertake an enquiry or establish what action needs to be taken to prevent or stop harm. </w:t>
      </w:r>
      <w:r w:rsidR="00025134" w:rsidRPr="00E5212C">
        <w:rPr>
          <w:rFonts w:ascii="Arial" w:eastAsia="Times New Roman" w:hAnsi="Arial" w:cs="Arial"/>
          <w:color w:val="000000"/>
        </w:rPr>
        <w:t>This duty may apply to a person who is a victim of modern slavery or trafficking, or is experiencing domestic violence.</w:t>
      </w:r>
      <w:r w:rsidR="00025134">
        <w:rPr>
          <w:rFonts w:ascii="Arial" w:eastAsia="Times New Roman" w:hAnsi="Arial" w:cs="Arial"/>
          <w:color w:val="000000"/>
        </w:rPr>
        <w:t xml:space="preserve"> </w:t>
      </w:r>
    </w:p>
    <w:p w14:paraId="43452C5A" w14:textId="27640342" w:rsidR="00FA0E11" w:rsidRDefault="00FA0E11" w:rsidP="00FA0E11">
      <w:pPr>
        <w:spacing w:before="100" w:beforeAutospacing="1" w:after="100" w:afterAutospacing="1"/>
        <w:rPr>
          <w:rFonts w:ascii="Arial" w:eastAsia="Times New Roman" w:hAnsi="Arial" w:cs="Arial"/>
          <w:color w:val="000000"/>
        </w:rPr>
      </w:pPr>
      <w:r w:rsidRPr="007D51A4">
        <w:rPr>
          <w:rFonts w:ascii="Arial" w:eastAsia="Times New Roman" w:hAnsi="Arial" w:cs="Arial"/>
          <w:color w:val="000000"/>
        </w:rPr>
        <w:t xml:space="preserve">Where a person who is subject to </w:t>
      </w:r>
      <w:r>
        <w:rPr>
          <w:rFonts w:ascii="Arial" w:eastAsia="Times New Roman" w:hAnsi="Arial" w:cs="Arial"/>
          <w:color w:val="000000"/>
        </w:rPr>
        <w:t xml:space="preserve">this duty </w:t>
      </w:r>
      <w:r w:rsidRPr="007D51A4">
        <w:rPr>
          <w:rFonts w:ascii="Arial" w:eastAsia="Times New Roman" w:hAnsi="Arial" w:cs="Arial"/>
          <w:color w:val="000000"/>
        </w:rPr>
        <w:t xml:space="preserve">has NRPF, the </w:t>
      </w:r>
      <w:r>
        <w:rPr>
          <w:rFonts w:ascii="Arial" w:eastAsia="Times New Roman" w:hAnsi="Arial" w:cs="Arial"/>
          <w:color w:val="000000"/>
        </w:rPr>
        <w:t xml:space="preserve">adult support and </w:t>
      </w:r>
      <w:r w:rsidRPr="007D51A4">
        <w:rPr>
          <w:rFonts w:ascii="Arial" w:eastAsia="Times New Roman" w:hAnsi="Arial" w:cs="Arial"/>
          <w:color w:val="000000"/>
        </w:rPr>
        <w:t>protection plan must identify how their immigration status impacts on entitlements to services, and what accommodation options they may have. The local authority may need to consider whether accommodation can be provided under sections 12 or 13</w:t>
      </w:r>
      <w:r w:rsidR="00EE2E0F">
        <w:rPr>
          <w:rFonts w:ascii="Arial" w:eastAsia="Times New Roman" w:hAnsi="Arial" w:cs="Arial"/>
          <w:color w:val="000000"/>
        </w:rPr>
        <w:t>A</w:t>
      </w:r>
      <w:r w:rsidRPr="007D51A4">
        <w:rPr>
          <w:rFonts w:ascii="Arial" w:eastAsia="Times New Roman" w:hAnsi="Arial" w:cs="Arial"/>
          <w:color w:val="000000"/>
        </w:rPr>
        <w:t xml:space="preserve"> of the Social Work (Scotland) Act 1968 or the Mental Health (Care and Treatment) (Scotland) Act 2003. </w:t>
      </w:r>
    </w:p>
    <w:p w14:paraId="5A5620B8" w14:textId="77777777" w:rsidR="002D3F1B" w:rsidRPr="007D51A4" w:rsidRDefault="002D3F1B" w:rsidP="002D3F1B">
      <w:pPr>
        <w:spacing w:before="100" w:beforeAutospacing="1" w:after="100" w:afterAutospacing="1"/>
        <w:rPr>
          <w:rFonts w:ascii="Arial" w:eastAsia="Times New Roman" w:hAnsi="Arial" w:cs="Arial"/>
          <w:color w:val="000000"/>
        </w:rPr>
      </w:pPr>
      <w:r w:rsidRPr="002D3F1B">
        <w:rPr>
          <w:rFonts w:ascii="Arial" w:eastAsia="Times New Roman" w:hAnsi="Arial" w:cs="Arial"/>
          <w:color w:val="000000"/>
        </w:rPr>
        <w:t>The local authority may also need to consider whether the person’s ability to safeguard their personal and financial welfare is affected by any incapacity under the Adults with Incapacity (Scotland) Act 2000.</w:t>
      </w:r>
    </w:p>
    <w:p w14:paraId="4FC35408" w14:textId="74044385" w:rsidR="00FA0E11" w:rsidRPr="007D51A4" w:rsidRDefault="00193F12" w:rsidP="0063607B">
      <w:pPr>
        <w:pStyle w:val="Heading2"/>
        <w:rPr>
          <w:rFonts w:eastAsia="Times New Roman"/>
        </w:rPr>
      </w:pPr>
      <w:bookmarkStart w:id="86" w:name="_Toc531972031"/>
      <w:r>
        <w:rPr>
          <w:rFonts w:eastAsia="Times New Roman"/>
        </w:rPr>
        <w:t>9</w:t>
      </w:r>
      <w:r w:rsidR="00FA0E11" w:rsidRPr="007D51A4">
        <w:rPr>
          <w:rFonts w:eastAsia="Times New Roman"/>
        </w:rPr>
        <w:t>.</w:t>
      </w:r>
      <w:r w:rsidR="00BB30EC">
        <w:rPr>
          <w:rFonts w:eastAsia="Times New Roman"/>
        </w:rPr>
        <w:t>1</w:t>
      </w:r>
      <w:r>
        <w:rPr>
          <w:rFonts w:eastAsia="Times New Roman"/>
        </w:rPr>
        <w:t>2</w:t>
      </w:r>
      <w:r w:rsidR="00FA0E11" w:rsidRPr="007D51A4">
        <w:rPr>
          <w:rFonts w:eastAsia="Times New Roman"/>
        </w:rPr>
        <w:t xml:space="preserve"> Support for carers</w:t>
      </w:r>
      <w:bookmarkEnd w:id="86"/>
      <w:r w:rsidR="00FA0E11" w:rsidRPr="007D51A4">
        <w:rPr>
          <w:rFonts w:eastAsia="Times New Roman"/>
        </w:rPr>
        <w:t xml:space="preserve"> </w:t>
      </w:r>
    </w:p>
    <w:p w14:paraId="137BA0DC" w14:textId="77777777" w:rsidR="00FA0E11" w:rsidRPr="0063607B" w:rsidRDefault="00FA0E11" w:rsidP="0063607B">
      <w:pPr>
        <w:jc w:val="both"/>
        <w:rPr>
          <w:rFonts w:ascii="Arial" w:eastAsia="Times New Roman" w:hAnsi="Arial" w:cs="Arial"/>
        </w:rPr>
      </w:pPr>
      <w:r w:rsidRPr="0063607B">
        <w:rPr>
          <w:rFonts w:ascii="Arial" w:eastAsia="Times New Roman" w:hAnsi="Arial" w:cs="Arial"/>
        </w:rPr>
        <w:t xml:space="preserve">The Carers (Scotland) Act 2016 is designed to support carers’ health and wellbeing and help make caring more sustainable. </w:t>
      </w:r>
    </w:p>
    <w:p w14:paraId="08D6C542" w14:textId="77777777" w:rsidR="00FA0E11" w:rsidRPr="008E3DAA" w:rsidRDefault="00FA0E11" w:rsidP="00FA0E11">
      <w:pPr>
        <w:spacing w:before="100" w:beforeAutospacing="1" w:after="100" w:afterAutospacing="1"/>
        <w:rPr>
          <w:rFonts w:ascii="Arial" w:eastAsia="Times New Roman" w:hAnsi="Arial" w:cs="Arial"/>
          <w:color w:val="000000"/>
        </w:rPr>
      </w:pPr>
      <w:r w:rsidRPr="008E3DAA">
        <w:rPr>
          <w:rFonts w:ascii="Arial" w:eastAsia="Times New Roman" w:hAnsi="Arial" w:cs="Arial"/>
          <w:color w:val="000000"/>
        </w:rPr>
        <w:t>Since 1 April 2018, relevant local authority duties arising under this Act have included:</w:t>
      </w:r>
    </w:p>
    <w:p w14:paraId="325A2455" w14:textId="4278CC39" w:rsidR="00FA0E11" w:rsidRPr="008E3DAA" w:rsidRDefault="00FA0E11" w:rsidP="00F80AEE">
      <w:pPr>
        <w:numPr>
          <w:ilvl w:val="0"/>
          <w:numId w:val="36"/>
        </w:numPr>
        <w:spacing w:before="100" w:beforeAutospacing="1" w:after="100" w:afterAutospacing="1"/>
        <w:contextualSpacing/>
        <w:rPr>
          <w:rFonts w:ascii="Arial" w:eastAsia="Times New Roman" w:hAnsi="Arial" w:cs="Arial"/>
          <w:color w:val="000000"/>
        </w:rPr>
      </w:pPr>
      <w:r w:rsidRPr="008E3DAA">
        <w:rPr>
          <w:rFonts w:ascii="Arial" w:eastAsia="Times New Roman" w:hAnsi="Arial" w:cs="Arial"/>
          <w:color w:val="000000"/>
        </w:rPr>
        <w:t xml:space="preserve">A duty for local authorities to </w:t>
      </w:r>
      <w:commentRangeStart w:id="87"/>
      <w:r w:rsidRPr="008E3DAA">
        <w:rPr>
          <w:rFonts w:ascii="Arial" w:eastAsia="Times New Roman" w:hAnsi="Arial" w:cs="Arial"/>
          <w:color w:val="000000"/>
        </w:rPr>
        <w:t>provide support to carers</w:t>
      </w:r>
      <w:commentRangeEnd w:id="87"/>
      <w:r w:rsidRPr="008E3DAA">
        <w:rPr>
          <w:rStyle w:val="CommentReference"/>
          <w:rFonts w:ascii="Arial" w:eastAsia="Times New Roman" w:hAnsi="Arial" w:cs="Arial"/>
          <w:sz w:val="22"/>
          <w:szCs w:val="22"/>
        </w:rPr>
        <w:commentReference w:id="87"/>
      </w:r>
      <w:r w:rsidRPr="008E3DAA">
        <w:rPr>
          <w:rFonts w:ascii="Arial" w:eastAsia="Times New Roman" w:hAnsi="Arial" w:cs="Arial"/>
          <w:color w:val="000000"/>
        </w:rPr>
        <w:t>, based on the carer’s identified needs</w:t>
      </w:r>
      <w:r w:rsidR="005D6EDD">
        <w:rPr>
          <w:rFonts w:ascii="Arial" w:eastAsia="Times New Roman" w:hAnsi="Arial" w:cs="Arial"/>
          <w:color w:val="000000"/>
        </w:rPr>
        <w:t xml:space="preserve"> that </w:t>
      </w:r>
      <w:r w:rsidRPr="008E3DAA">
        <w:rPr>
          <w:rFonts w:ascii="Arial" w:eastAsia="Times New Roman" w:hAnsi="Arial" w:cs="Arial"/>
          <w:color w:val="000000"/>
        </w:rPr>
        <w:t xml:space="preserve">meet the local </w:t>
      </w:r>
      <w:r w:rsidR="00F02778">
        <w:rPr>
          <w:rFonts w:ascii="Arial" w:eastAsia="Times New Roman" w:hAnsi="Arial" w:cs="Arial"/>
          <w:color w:val="000000"/>
        </w:rPr>
        <w:t>eligibility criteria</w:t>
      </w:r>
      <w:r w:rsidR="005D6EDD">
        <w:rPr>
          <w:rFonts w:ascii="Arial" w:eastAsia="Times New Roman" w:hAnsi="Arial" w:cs="Arial"/>
          <w:color w:val="000000"/>
        </w:rPr>
        <w:t xml:space="preserve">, and which </w:t>
      </w:r>
      <w:r w:rsidR="00F02778" w:rsidRPr="00F02778">
        <w:rPr>
          <w:rFonts w:ascii="Arial" w:eastAsia="Times New Roman" w:hAnsi="Arial" w:cs="Arial"/>
          <w:color w:val="000000"/>
        </w:rPr>
        <w:t>cannot be met through support provided to the person being cared for, or through general local services</w:t>
      </w:r>
      <w:r w:rsidR="005D6EDD">
        <w:rPr>
          <w:rFonts w:ascii="Arial" w:eastAsia="Times New Roman" w:hAnsi="Arial" w:cs="Arial"/>
          <w:color w:val="000000"/>
        </w:rPr>
        <w:t>.</w:t>
      </w:r>
    </w:p>
    <w:p w14:paraId="7BA64731" w14:textId="5E5F4344" w:rsidR="008E3DAA" w:rsidRDefault="005D6EDD" w:rsidP="00F80AEE">
      <w:pPr>
        <w:numPr>
          <w:ilvl w:val="0"/>
          <w:numId w:val="36"/>
        </w:numPr>
        <w:spacing w:before="100" w:beforeAutospacing="1" w:after="100" w:afterAutospacing="1"/>
        <w:contextualSpacing/>
        <w:rPr>
          <w:rFonts w:ascii="Arial" w:eastAsia="Times New Roman" w:hAnsi="Arial" w:cs="Arial"/>
          <w:color w:val="000000"/>
        </w:rPr>
      </w:pPr>
      <w:r>
        <w:rPr>
          <w:rFonts w:ascii="Arial" w:eastAsia="Times New Roman" w:hAnsi="Arial" w:cs="Arial"/>
          <w:color w:val="000000"/>
        </w:rPr>
        <w:t>Providing a</w:t>
      </w:r>
      <w:r w:rsidR="00FA0E11" w:rsidRPr="008E3DAA">
        <w:rPr>
          <w:rFonts w:ascii="Arial" w:eastAsia="Times New Roman" w:hAnsi="Arial" w:cs="Arial"/>
          <w:color w:val="000000"/>
        </w:rPr>
        <w:t xml:space="preserve"> specific adult carer support plan and young carer statement to identify </w:t>
      </w:r>
      <w:r>
        <w:rPr>
          <w:rFonts w:ascii="Arial" w:eastAsia="Times New Roman" w:hAnsi="Arial" w:cs="Arial"/>
          <w:color w:val="000000"/>
        </w:rPr>
        <w:t xml:space="preserve">the </w:t>
      </w:r>
      <w:r w:rsidR="00FA0E11" w:rsidRPr="008E3DAA">
        <w:rPr>
          <w:rFonts w:ascii="Arial" w:eastAsia="Times New Roman" w:hAnsi="Arial" w:cs="Arial"/>
          <w:color w:val="000000"/>
        </w:rPr>
        <w:t>carers’ needs and personal outcomes.</w:t>
      </w:r>
      <w:r>
        <w:rPr>
          <w:rFonts w:ascii="Arial" w:eastAsia="Times New Roman" w:hAnsi="Arial" w:cs="Arial"/>
          <w:color w:val="000000"/>
        </w:rPr>
        <w:t xml:space="preserve"> This must be carried out for any carer that requests an adult carer support plan. </w:t>
      </w:r>
    </w:p>
    <w:p w14:paraId="48F51E0A" w14:textId="77777777" w:rsidR="008E3DAA" w:rsidRDefault="008E3DAA" w:rsidP="008E3DAA">
      <w:pPr>
        <w:spacing w:before="100" w:beforeAutospacing="1" w:after="100" w:afterAutospacing="1"/>
        <w:contextualSpacing/>
        <w:rPr>
          <w:rFonts w:ascii="Arial" w:eastAsia="Times New Roman" w:hAnsi="Arial" w:cs="Arial"/>
          <w:color w:val="000000"/>
        </w:rPr>
      </w:pPr>
    </w:p>
    <w:p w14:paraId="4EB6B3DA" w14:textId="58D20A12" w:rsidR="002B4FD8" w:rsidRPr="005D6EDD" w:rsidRDefault="002B4FD8" w:rsidP="002B4FD8">
      <w:pPr>
        <w:spacing w:before="100" w:beforeAutospacing="1" w:after="100" w:afterAutospacing="1"/>
        <w:contextualSpacing/>
        <w:rPr>
          <w:rFonts w:ascii="Arial" w:eastAsia="Times New Roman" w:hAnsi="Arial" w:cs="Arial"/>
        </w:rPr>
      </w:pPr>
      <w:r w:rsidRPr="00E5212C">
        <w:rPr>
          <w:rFonts w:ascii="Arial" w:eastAsia="Times New Roman" w:hAnsi="Arial" w:cs="Arial"/>
        </w:rPr>
        <w:t>The Carers’ charter summaris</w:t>
      </w:r>
      <w:r w:rsidR="00F02778" w:rsidRPr="00E5212C">
        <w:rPr>
          <w:rFonts w:ascii="Arial" w:eastAsia="Times New Roman" w:hAnsi="Arial" w:cs="Arial"/>
        </w:rPr>
        <w:t>es carers’ rights under the Act.</w:t>
      </w:r>
      <w:r w:rsidR="00F02778" w:rsidRPr="00E5212C">
        <w:rPr>
          <w:rStyle w:val="FootnoteReference"/>
          <w:rFonts w:ascii="Arial" w:eastAsia="Times New Roman" w:hAnsi="Arial" w:cs="Arial"/>
        </w:rPr>
        <w:footnoteReference w:id="86"/>
      </w:r>
    </w:p>
    <w:p w14:paraId="38CACE4F" w14:textId="77777777" w:rsidR="005D6EDD" w:rsidRDefault="005D6EDD" w:rsidP="008E3DAA">
      <w:pPr>
        <w:spacing w:before="100" w:beforeAutospacing="1" w:after="100" w:afterAutospacing="1"/>
        <w:contextualSpacing/>
        <w:rPr>
          <w:rFonts w:ascii="Arial" w:eastAsia="Times New Roman" w:hAnsi="Arial" w:cs="Arial"/>
          <w:color w:val="000000"/>
        </w:rPr>
      </w:pPr>
    </w:p>
    <w:p w14:paraId="3E27BC1B" w14:textId="4680084A" w:rsidR="00FA0E11" w:rsidRDefault="00FA0E11" w:rsidP="008E3DAA">
      <w:pPr>
        <w:spacing w:before="100" w:beforeAutospacing="1" w:after="100" w:afterAutospacing="1"/>
        <w:contextualSpacing/>
        <w:rPr>
          <w:rFonts w:ascii="Arial" w:eastAsia="Times New Roman" w:hAnsi="Arial" w:cs="Arial"/>
          <w:color w:val="000000"/>
        </w:rPr>
      </w:pPr>
      <w:r w:rsidRPr="008E3DAA">
        <w:rPr>
          <w:rFonts w:ascii="Arial" w:eastAsia="Times New Roman" w:hAnsi="Arial" w:cs="Arial"/>
          <w:color w:val="000000"/>
        </w:rPr>
        <w:t>The Schedule 3 exclusion that applies to some aspects of social services’ support does not apply to any services provided under the Carers (Scotland) Act 2016. Therefore, services can be provided to a carer regardless of their immigration status and must not be refused to an individual on that basis.</w:t>
      </w:r>
    </w:p>
    <w:p w14:paraId="61EF0E3E" w14:textId="77777777" w:rsidR="002B4FD8" w:rsidRPr="008E3DAA" w:rsidRDefault="002B4FD8" w:rsidP="008E3DAA">
      <w:pPr>
        <w:spacing w:before="100" w:beforeAutospacing="1" w:after="100" w:afterAutospacing="1"/>
        <w:contextualSpacing/>
        <w:rPr>
          <w:rFonts w:ascii="Arial" w:eastAsia="Times New Roman" w:hAnsi="Arial" w:cs="Arial"/>
          <w:color w:val="000000"/>
        </w:rPr>
      </w:pPr>
    </w:p>
    <w:p w14:paraId="0FCF5B71" w14:textId="6D5A1B8B" w:rsidR="008E3DAA" w:rsidRDefault="005D6EDD" w:rsidP="008E3DAA">
      <w:pPr>
        <w:spacing w:before="100" w:beforeAutospacing="1" w:after="100" w:afterAutospacing="1"/>
        <w:contextualSpacing/>
        <w:rPr>
          <w:rFonts w:ascii="Arial" w:eastAsia="Times New Roman" w:hAnsi="Arial" w:cs="Arial"/>
          <w:color w:val="000000"/>
        </w:rPr>
      </w:pPr>
      <w:r>
        <w:rPr>
          <w:rFonts w:ascii="Arial" w:eastAsia="Times New Roman" w:hAnsi="Arial" w:cs="Arial"/>
          <w:color w:val="000000"/>
        </w:rPr>
        <w:lastRenderedPageBreak/>
        <w:t xml:space="preserve">The adult carer support plan must </w:t>
      </w:r>
      <w:r w:rsidRPr="005D6EDD">
        <w:rPr>
          <w:rFonts w:ascii="Arial" w:eastAsia="Times New Roman" w:hAnsi="Arial" w:cs="Arial"/>
          <w:color w:val="000000"/>
        </w:rPr>
        <w:t xml:space="preserve">include information </w:t>
      </w:r>
      <w:r>
        <w:rPr>
          <w:rFonts w:ascii="Arial" w:eastAsia="Times New Roman" w:hAnsi="Arial" w:cs="Arial"/>
          <w:color w:val="000000"/>
        </w:rPr>
        <w:t>about</w:t>
      </w:r>
      <w:r w:rsidRPr="005D6EDD">
        <w:rPr>
          <w:rFonts w:ascii="Arial" w:eastAsia="Times New Roman" w:hAnsi="Arial" w:cs="Arial"/>
          <w:color w:val="000000"/>
        </w:rPr>
        <w:t xml:space="preserve"> the carer’s personal circumstances.</w:t>
      </w:r>
      <w:r>
        <w:rPr>
          <w:rFonts w:ascii="Arial" w:eastAsia="Times New Roman" w:hAnsi="Arial" w:cs="Arial"/>
          <w:color w:val="000000"/>
        </w:rPr>
        <w:t xml:space="preserve"> Therefore, it will be relevant to identify and record the </w:t>
      </w:r>
      <w:r w:rsidR="00FA0E11" w:rsidRPr="008E3DAA">
        <w:rPr>
          <w:rFonts w:ascii="Arial" w:eastAsia="Times New Roman" w:hAnsi="Arial" w:cs="Arial"/>
          <w:color w:val="000000"/>
        </w:rPr>
        <w:t>carer’s immigration status. The plan must include reference to the extent to which the carer is able and willing to provide c</w:t>
      </w:r>
      <w:r>
        <w:rPr>
          <w:rFonts w:ascii="Arial" w:eastAsia="Times New Roman" w:hAnsi="Arial" w:cs="Arial"/>
          <w:color w:val="000000"/>
        </w:rPr>
        <w:t xml:space="preserve">are, and emergency planning. This could include considering how the carer’s immigration status may impact on this, for example, </w:t>
      </w:r>
      <w:r w:rsidR="00FA0E11" w:rsidRPr="008E3DAA">
        <w:rPr>
          <w:rFonts w:ascii="Arial" w:eastAsia="Times New Roman" w:hAnsi="Arial" w:cs="Arial"/>
          <w:color w:val="000000"/>
        </w:rPr>
        <w:t xml:space="preserve">if </w:t>
      </w:r>
      <w:r>
        <w:rPr>
          <w:rFonts w:ascii="Arial" w:eastAsia="Times New Roman" w:hAnsi="Arial" w:cs="Arial"/>
          <w:color w:val="000000"/>
        </w:rPr>
        <w:t>the carer is without leave and is at risk of being detained and removed</w:t>
      </w:r>
      <w:r w:rsidR="00FA0E11" w:rsidRPr="008E3DAA">
        <w:rPr>
          <w:rFonts w:ascii="Arial" w:eastAsia="Times New Roman" w:hAnsi="Arial" w:cs="Arial"/>
          <w:color w:val="000000"/>
        </w:rPr>
        <w:t xml:space="preserve"> from the U</w:t>
      </w:r>
      <w:r>
        <w:rPr>
          <w:rFonts w:ascii="Arial" w:eastAsia="Times New Roman" w:hAnsi="Arial" w:cs="Arial"/>
          <w:color w:val="000000"/>
        </w:rPr>
        <w:t xml:space="preserve">K. </w:t>
      </w:r>
    </w:p>
    <w:p w14:paraId="5A4DF314" w14:textId="48314F52" w:rsidR="00FA0E11" w:rsidRPr="008E3DAA" w:rsidRDefault="00193F12" w:rsidP="0063607B">
      <w:pPr>
        <w:pStyle w:val="Heading2"/>
        <w:rPr>
          <w:rFonts w:eastAsia="Times New Roman"/>
        </w:rPr>
      </w:pPr>
      <w:bookmarkStart w:id="88" w:name="_Toc531972032"/>
      <w:r>
        <w:rPr>
          <w:rFonts w:eastAsia="Times New Roman"/>
        </w:rPr>
        <w:t>9</w:t>
      </w:r>
      <w:r w:rsidR="00FA0E11" w:rsidRPr="008E3DAA">
        <w:rPr>
          <w:rFonts w:eastAsia="Times New Roman"/>
        </w:rPr>
        <w:t>.</w:t>
      </w:r>
      <w:r w:rsidR="003C66B8">
        <w:rPr>
          <w:rFonts w:eastAsia="Times New Roman"/>
        </w:rPr>
        <w:t>1</w:t>
      </w:r>
      <w:r>
        <w:rPr>
          <w:rFonts w:eastAsia="Times New Roman"/>
        </w:rPr>
        <w:t>3</w:t>
      </w:r>
      <w:r w:rsidR="00FA0E11" w:rsidRPr="008E3DAA">
        <w:rPr>
          <w:rFonts w:eastAsia="Times New Roman"/>
        </w:rPr>
        <w:t xml:space="preserve"> Pregnant women with </w:t>
      </w:r>
      <w:commentRangeStart w:id="89"/>
      <w:r w:rsidR="00FA0E11" w:rsidRPr="008E3DAA">
        <w:rPr>
          <w:rFonts w:eastAsia="Times New Roman"/>
        </w:rPr>
        <w:t>NRPF</w:t>
      </w:r>
      <w:commentRangeEnd w:id="89"/>
      <w:r w:rsidR="008E3DAA">
        <w:rPr>
          <w:rStyle w:val="CommentReference"/>
        </w:rPr>
        <w:commentReference w:id="89"/>
      </w:r>
      <w:bookmarkEnd w:id="88"/>
      <w:r w:rsidR="00FA0E11" w:rsidRPr="008E3DAA">
        <w:rPr>
          <w:rFonts w:eastAsia="Times New Roman"/>
        </w:rPr>
        <w:t xml:space="preserve"> </w:t>
      </w:r>
    </w:p>
    <w:p w14:paraId="7B732426" w14:textId="77777777" w:rsidR="00FA0E11" w:rsidRPr="00415D09" w:rsidRDefault="00FA0E11" w:rsidP="00FA0E11">
      <w:pPr>
        <w:rPr>
          <w:rFonts w:ascii="Arial" w:hAnsi="Arial" w:cs="Arial"/>
        </w:rPr>
      </w:pPr>
      <w:r w:rsidRPr="00415D09">
        <w:rPr>
          <w:rFonts w:ascii="Arial" w:hAnsi="Arial" w:cs="Arial"/>
        </w:rPr>
        <w:t xml:space="preserve">When a woman with NRPF is pregnant but does not have children in her care, then duties to provide support that arise under Children’s legislation would not apply to an unborn child. Local authorities would therefore need to consider whether any duties arising in legislation applicable to adults may enable accommodation to be provided, bearing in mind that the lack of appropriate shelter and nutrition may have a detrimental impact on the unborn child’s health. As duties under the Children (Scotland) Act 1995 will apply as soon as the child is born, ensuring that the mother is adequately supported through her pregnancy may affect what level of assistance is required by her child if it is in need following the birth. </w:t>
      </w:r>
    </w:p>
    <w:p w14:paraId="0B3EB680" w14:textId="77777777" w:rsidR="00FA0E11" w:rsidRPr="00415D09" w:rsidRDefault="00FA0E11" w:rsidP="00FA0E11">
      <w:pPr>
        <w:rPr>
          <w:rFonts w:ascii="Arial" w:hAnsi="Arial" w:cs="Arial"/>
        </w:rPr>
      </w:pPr>
      <w:r w:rsidRPr="00415D09">
        <w:rPr>
          <w:rFonts w:ascii="Arial" w:hAnsi="Arial" w:cs="Arial"/>
        </w:rPr>
        <w:t xml:space="preserve">Where a pregnant woman with NRPF does not have accommodation and/or sufficient means to afford to meet her daily living needs, and is in need of assistance due to her pregnancy, the local authority may provide support under section 12 of the Social Work (Scotland) Act 1968. </w:t>
      </w:r>
    </w:p>
    <w:p w14:paraId="7FEC072A" w14:textId="49F5CDEC" w:rsidR="00FA0E11" w:rsidRPr="00415D09" w:rsidRDefault="00FA0E11" w:rsidP="00FA0E11">
      <w:pPr>
        <w:rPr>
          <w:rFonts w:ascii="Arial" w:hAnsi="Arial" w:cs="Arial"/>
        </w:rPr>
      </w:pPr>
      <w:r w:rsidRPr="00415D09">
        <w:rPr>
          <w:rFonts w:ascii="Arial" w:hAnsi="Arial" w:cs="Arial"/>
        </w:rPr>
        <w:t>The destitution exception would apply to this provision, so must also be considered, but is unlikely to prevent assistance being provided where a woman is in need due to her pregnancy rather than the effects of being destitute</w:t>
      </w:r>
      <w:r w:rsidR="00EE2E0F">
        <w:rPr>
          <w:rFonts w:ascii="Arial" w:hAnsi="Arial" w:cs="Arial"/>
        </w:rPr>
        <w:t>.</w:t>
      </w:r>
    </w:p>
    <w:p w14:paraId="1CDBDF14" w14:textId="0E855107" w:rsidR="00FA0E11" w:rsidRDefault="00FA0E11" w:rsidP="00FA0E11">
      <w:pPr>
        <w:rPr>
          <w:rFonts w:ascii="Arial" w:hAnsi="Arial" w:cs="Arial"/>
        </w:rPr>
      </w:pPr>
      <w:r w:rsidRPr="00415D09">
        <w:rPr>
          <w:rFonts w:ascii="Arial" w:hAnsi="Arial" w:cs="Arial"/>
        </w:rPr>
        <w:t>For some pregnant women, accommodation and financial support can only be provided under section 12 if that is necessary to prevent a breach of their human rights, so the local authority would also need to undertake a human rights assessment if the woman is in an excluded group. Therefore, the stage at which the pregnancy is at in terms of the woman’s ability to travel would be a highly relevant factor in determining whether return to country of origin is an option to avoid a situation of destitution within the UK.</w:t>
      </w:r>
    </w:p>
    <w:p w14:paraId="26B7CA43" w14:textId="77777777" w:rsidR="00EE2E0F" w:rsidRDefault="00EE2E0F" w:rsidP="00EE2E0F">
      <w:pPr>
        <w:rPr>
          <w:rFonts w:ascii="Arial" w:hAnsi="Arial" w:cs="Arial"/>
        </w:rPr>
      </w:pPr>
      <w:r>
        <w:rPr>
          <w:rFonts w:ascii="Arial" w:hAnsi="Arial" w:cs="Arial"/>
        </w:rPr>
        <w:t>For more information, see:</w:t>
      </w:r>
    </w:p>
    <w:p w14:paraId="294AA358" w14:textId="38490568" w:rsidR="00EE2E0F" w:rsidRPr="008F651B" w:rsidRDefault="009A2179" w:rsidP="00BD67ED">
      <w:pPr>
        <w:pStyle w:val="ListParagraph"/>
        <w:numPr>
          <w:ilvl w:val="0"/>
          <w:numId w:val="111"/>
        </w:numPr>
        <w:rPr>
          <w:rFonts w:ascii="Arial" w:hAnsi="Arial" w:cs="Arial"/>
        </w:rPr>
      </w:pPr>
      <w:r>
        <w:rPr>
          <w:rFonts w:ascii="Arial" w:hAnsi="Arial" w:cs="Arial"/>
        </w:rPr>
        <w:t>9</w:t>
      </w:r>
      <w:r w:rsidR="00EE2E0F">
        <w:rPr>
          <w:rFonts w:ascii="Arial" w:hAnsi="Arial" w:cs="Arial"/>
        </w:rPr>
        <w:t>.</w:t>
      </w:r>
      <w:r w:rsidR="00BB30EC" w:rsidRPr="008F651B">
        <w:rPr>
          <w:rFonts w:ascii="Arial" w:hAnsi="Arial" w:cs="Arial"/>
        </w:rPr>
        <w:t>1</w:t>
      </w:r>
      <w:r w:rsidR="00EE2E0F" w:rsidRPr="008F651B">
        <w:rPr>
          <w:rFonts w:ascii="Arial" w:hAnsi="Arial" w:cs="Arial"/>
        </w:rPr>
        <w:t xml:space="preserve"> Section 12 of the Social Work (Scotland) Act 1968</w:t>
      </w:r>
    </w:p>
    <w:p w14:paraId="1FF4DAB4" w14:textId="53F4353E" w:rsidR="00EE2E0F" w:rsidRPr="008F651B" w:rsidRDefault="009A2179" w:rsidP="00BD67ED">
      <w:pPr>
        <w:pStyle w:val="ListParagraph"/>
        <w:numPr>
          <w:ilvl w:val="0"/>
          <w:numId w:val="111"/>
        </w:numPr>
        <w:rPr>
          <w:rFonts w:ascii="Arial" w:hAnsi="Arial" w:cs="Arial"/>
        </w:rPr>
      </w:pPr>
      <w:r>
        <w:rPr>
          <w:rFonts w:ascii="Arial" w:hAnsi="Arial" w:cs="Arial"/>
        </w:rPr>
        <w:t>9</w:t>
      </w:r>
      <w:r w:rsidR="00EE2E0F" w:rsidRPr="008F651B">
        <w:rPr>
          <w:rFonts w:ascii="Arial" w:hAnsi="Arial" w:cs="Arial"/>
        </w:rPr>
        <w:t xml:space="preserve">.5 Destitution exception </w:t>
      </w:r>
    </w:p>
    <w:p w14:paraId="03D3BA87" w14:textId="2ADEA007" w:rsidR="00EE2E0F" w:rsidRPr="008F651B" w:rsidRDefault="009A2179" w:rsidP="00BD67ED">
      <w:pPr>
        <w:pStyle w:val="ListParagraph"/>
        <w:numPr>
          <w:ilvl w:val="0"/>
          <w:numId w:val="111"/>
        </w:numPr>
        <w:rPr>
          <w:rFonts w:ascii="Arial" w:hAnsi="Arial" w:cs="Arial"/>
        </w:rPr>
      </w:pPr>
      <w:r>
        <w:rPr>
          <w:rFonts w:ascii="Arial" w:hAnsi="Arial" w:cs="Arial"/>
        </w:rPr>
        <w:t>9</w:t>
      </w:r>
      <w:r w:rsidR="00EE2E0F" w:rsidRPr="008F651B">
        <w:rPr>
          <w:rFonts w:ascii="Arial" w:hAnsi="Arial" w:cs="Arial"/>
        </w:rPr>
        <w:t>.7 Discretionary powers</w:t>
      </w:r>
    </w:p>
    <w:p w14:paraId="2B823C4E" w14:textId="2B79957A" w:rsidR="00EE2E0F" w:rsidRPr="00EE2E0F" w:rsidRDefault="00EE2E0F" w:rsidP="00BD67ED">
      <w:pPr>
        <w:pStyle w:val="ListParagraph"/>
        <w:numPr>
          <w:ilvl w:val="0"/>
          <w:numId w:val="111"/>
        </w:numPr>
        <w:rPr>
          <w:rFonts w:ascii="Arial" w:hAnsi="Arial" w:cs="Arial"/>
        </w:rPr>
      </w:pPr>
      <w:r w:rsidRPr="00D43E05">
        <w:rPr>
          <w:rFonts w:ascii="Arial" w:hAnsi="Arial" w:cs="Arial"/>
        </w:rPr>
        <w:t>1</w:t>
      </w:r>
      <w:r w:rsidR="009A2179">
        <w:rPr>
          <w:rFonts w:ascii="Arial" w:hAnsi="Arial" w:cs="Arial"/>
        </w:rPr>
        <w:t>1</w:t>
      </w:r>
      <w:r w:rsidRPr="00D43E05">
        <w:rPr>
          <w:rFonts w:ascii="Arial" w:hAnsi="Arial" w:cs="Arial"/>
        </w:rPr>
        <w:t xml:space="preserve"> Assessments when the exclusion applies</w:t>
      </w:r>
    </w:p>
    <w:p w14:paraId="3A09CFD1" w14:textId="653895B2" w:rsidR="00FA0E11" w:rsidRPr="007D51A4" w:rsidRDefault="00193F12" w:rsidP="0063607B">
      <w:pPr>
        <w:pStyle w:val="Heading2"/>
        <w:rPr>
          <w:rFonts w:eastAsia="Times New Roman"/>
        </w:rPr>
      </w:pPr>
      <w:bookmarkStart w:id="90" w:name="_Toc531972033"/>
      <w:r>
        <w:rPr>
          <w:rFonts w:eastAsia="Times New Roman"/>
        </w:rPr>
        <w:t>9</w:t>
      </w:r>
      <w:r w:rsidR="003C66B8">
        <w:rPr>
          <w:rFonts w:eastAsia="Times New Roman"/>
        </w:rPr>
        <w:t>.1</w:t>
      </w:r>
      <w:r>
        <w:rPr>
          <w:rFonts w:eastAsia="Times New Roman"/>
        </w:rPr>
        <w:t>4</w:t>
      </w:r>
      <w:r w:rsidR="00FA0E11" w:rsidRPr="007D51A4">
        <w:rPr>
          <w:rFonts w:eastAsia="Times New Roman"/>
        </w:rPr>
        <w:t xml:space="preserve"> Support options for offenders with </w:t>
      </w:r>
      <w:commentRangeStart w:id="91"/>
      <w:r w:rsidR="00FA0E11" w:rsidRPr="007D51A4">
        <w:rPr>
          <w:rFonts w:eastAsia="Times New Roman"/>
        </w:rPr>
        <w:t>NRPF</w:t>
      </w:r>
      <w:commentRangeEnd w:id="91"/>
      <w:r w:rsidR="008E3DAA">
        <w:rPr>
          <w:rStyle w:val="CommentReference"/>
        </w:rPr>
        <w:commentReference w:id="91"/>
      </w:r>
      <w:bookmarkEnd w:id="90"/>
      <w:r w:rsidR="00FA0E11" w:rsidRPr="007D51A4">
        <w:rPr>
          <w:rFonts w:eastAsia="Times New Roman"/>
        </w:rPr>
        <w:t xml:space="preserve"> </w:t>
      </w:r>
    </w:p>
    <w:p w14:paraId="25765EB1" w14:textId="77777777" w:rsidR="00FA0E11" w:rsidRPr="007D51A4" w:rsidRDefault="00FA0E11" w:rsidP="00FA0E11">
      <w:pPr>
        <w:rPr>
          <w:rFonts w:ascii="Arial" w:eastAsia="Times New Roman" w:hAnsi="Arial" w:cs="Arial"/>
        </w:rPr>
      </w:pPr>
      <w:r w:rsidRPr="007D51A4">
        <w:rPr>
          <w:rFonts w:ascii="Arial" w:eastAsia="Times New Roman" w:hAnsi="Arial" w:cs="Arial"/>
        </w:rPr>
        <w:t xml:space="preserve">Local authorities in Scotland have a statutory function to establish joint arrangements to assess and manage risks posed by sex offenders and violent offenders. They also have a duty to provide advice guidance and assistance to offenders who are released from prison or another form of detention on licence. There may be situations where the local authority will </w:t>
      </w:r>
      <w:r w:rsidRPr="007D51A4">
        <w:rPr>
          <w:rFonts w:ascii="Arial" w:eastAsia="Times New Roman" w:hAnsi="Arial" w:cs="Arial"/>
        </w:rPr>
        <w:lastRenderedPageBreak/>
        <w:t xml:space="preserve">be required to fund accommodation for an ex-offender when other support options are not available to them. </w:t>
      </w:r>
      <w:r w:rsidRPr="007D51A4">
        <w:rPr>
          <w:rFonts w:ascii="Arial" w:eastAsia="Times New Roman" w:hAnsi="Arial" w:cs="Arial"/>
          <w:vertAlign w:val="superscript"/>
        </w:rPr>
        <w:footnoteReference w:id="87"/>
      </w:r>
    </w:p>
    <w:p w14:paraId="491B7701" w14:textId="77777777" w:rsidR="00FA0E11" w:rsidRPr="007D51A4" w:rsidRDefault="00FA0E11" w:rsidP="00FA0E11">
      <w:pPr>
        <w:rPr>
          <w:rFonts w:ascii="Arial" w:eastAsia="Times New Roman" w:hAnsi="Arial" w:cs="Arial"/>
        </w:rPr>
      </w:pPr>
      <w:r w:rsidRPr="007D51A4">
        <w:rPr>
          <w:rFonts w:ascii="Arial" w:eastAsia="Times New Roman" w:hAnsi="Arial" w:cs="Arial"/>
        </w:rPr>
        <w:t>Where an ex-offender has NRPF and requires accommodation, the following options may be considered:</w:t>
      </w:r>
    </w:p>
    <w:p w14:paraId="3DB13EE0" w14:textId="77777777" w:rsidR="00FA0E11" w:rsidRPr="007D51A4" w:rsidRDefault="00FA0E11" w:rsidP="00F80AEE">
      <w:pPr>
        <w:numPr>
          <w:ilvl w:val="0"/>
          <w:numId w:val="35"/>
        </w:numPr>
        <w:contextualSpacing/>
        <w:rPr>
          <w:rFonts w:ascii="Arial" w:eastAsia="Times New Roman" w:hAnsi="Arial" w:cs="Arial"/>
        </w:rPr>
      </w:pPr>
      <w:r w:rsidRPr="007D51A4">
        <w:rPr>
          <w:rFonts w:ascii="Arial" w:eastAsia="Times New Roman" w:hAnsi="Arial" w:cs="Arial"/>
        </w:rPr>
        <w:t>Whether they are in need of assistance and require accommodation under s12 of the Social Work (Scotland) Act 1968. Where the person is in an excluded group, a human rights assessment would also need to be undertaken.</w:t>
      </w:r>
    </w:p>
    <w:p w14:paraId="53C5E53A" w14:textId="77777777" w:rsidR="00FA0E11" w:rsidRPr="007D51A4" w:rsidRDefault="00FA0E11" w:rsidP="00F80AEE">
      <w:pPr>
        <w:numPr>
          <w:ilvl w:val="0"/>
          <w:numId w:val="35"/>
        </w:numPr>
        <w:contextualSpacing/>
        <w:rPr>
          <w:rFonts w:ascii="Arial" w:eastAsia="Times New Roman" w:hAnsi="Arial" w:cs="Arial"/>
        </w:rPr>
      </w:pPr>
      <w:r w:rsidRPr="007D51A4">
        <w:rPr>
          <w:rFonts w:ascii="Arial" w:eastAsia="Times New Roman" w:hAnsi="Arial" w:cs="Arial"/>
        </w:rPr>
        <w:t>Whether they are eligible for Home Office asylum support either under section 95 or section 4(2) of the Immigration and Asylum Act 1999.</w:t>
      </w:r>
    </w:p>
    <w:p w14:paraId="69F7B158" w14:textId="079B6F15" w:rsidR="00FA0E11" w:rsidRDefault="00FA0E11" w:rsidP="00F80AEE">
      <w:pPr>
        <w:numPr>
          <w:ilvl w:val="0"/>
          <w:numId w:val="35"/>
        </w:numPr>
        <w:contextualSpacing/>
        <w:rPr>
          <w:rFonts w:ascii="Arial" w:eastAsia="Times New Roman" w:hAnsi="Arial" w:cs="Arial"/>
        </w:rPr>
      </w:pPr>
      <w:r w:rsidRPr="007D51A4">
        <w:rPr>
          <w:rFonts w:ascii="Arial" w:eastAsia="Times New Roman" w:hAnsi="Arial" w:cs="Arial"/>
        </w:rPr>
        <w:t xml:space="preserve">If they are being released following a period of immigration detention, whether they qualify for Home Office immigration bail accommodation under schedule 10 of the Immigration Act 2016. </w:t>
      </w:r>
    </w:p>
    <w:p w14:paraId="71013877" w14:textId="77777777" w:rsidR="008E3DAA" w:rsidRPr="007D51A4" w:rsidRDefault="008E3DAA" w:rsidP="008E3DAA">
      <w:pPr>
        <w:ind w:left="720"/>
        <w:contextualSpacing/>
        <w:rPr>
          <w:rFonts w:ascii="Arial" w:eastAsia="Times New Roman" w:hAnsi="Arial" w:cs="Arial"/>
        </w:rPr>
      </w:pPr>
    </w:p>
    <w:p w14:paraId="5E5B5D8D" w14:textId="77777777" w:rsidR="00FA0E11" w:rsidRPr="007D51A4" w:rsidRDefault="00FA0E11" w:rsidP="00FA0E11">
      <w:pPr>
        <w:rPr>
          <w:rFonts w:ascii="Arial" w:eastAsia="Times New Roman" w:hAnsi="Arial" w:cs="Arial"/>
        </w:rPr>
      </w:pPr>
      <w:r w:rsidRPr="007D51A4">
        <w:rPr>
          <w:rFonts w:ascii="Arial" w:eastAsia="Times New Roman" w:hAnsi="Arial" w:cs="Arial"/>
        </w:rPr>
        <w:t>For people seeking release from immigration detention, their options are limited now that the Home Office has repealed section 4(1) of the Immigration and Asylum Act 1999, which allowed for the provision of accommodation for people released from immigration detention or on immigration bail. The Home Office will only provide accommodation for the purpose of granting immigration bail to an offender in ‘exceptional circumstances’:</w:t>
      </w:r>
    </w:p>
    <w:p w14:paraId="7220C93B" w14:textId="77777777" w:rsidR="00FA0E11" w:rsidRPr="007D51A4" w:rsidRDefault="00FA0E11" w:rsidP="00F80AEE">
      <w:pPr>
        <w:numPr>
          <w:ilvl w:val="0"/>
          <w:numId w:val="35"/>
        </w:numPr>
        <w:contextualSpacing/>
        <w:rPr>
          <w:rFonts w:ascii="Arial" w:eastAsia="Times New Roman" w:hAnsi="Arial" w:cs="Arial"/>
        </w:rPr>
      </w:pPr>
      <w:r w:rsidRPr="007D51A4">
        <w:rPr>
          <w:rFonts w:ascii="Arial" w:eastAsia="Times New Roman" w:hAnsi="Arial" w:cs="Arial"/>
        </w:rPr>
        <w:t xml:space="preserve">When the Special Immigration Appeals commission (SIAC) grants bail and imposes exceptionally strict bail conditions, including a residence condition, to control the risk posed by the individual.  </w:t>
      </w:r>
    </w:p>
    <w:p w14:paraId="6ED4C28F" w14:textId="77777777" w:rsidR="00FA0E11" w:rsidRPr="007D51A4" w:rsidRDefault="00FA0E11" w:rsidP="00F80AEE">
      <w:pPr>
        <w:numPr>
          <w:ilvl w:val="0"/>
          <w:numId w:val="35"/>
        </w:numPr>
        <w:contextualSpacing/>
        <w:rPr>
          <w:rFonts w:ascii="Arial" w:eastAsia="Times New Roman" w:hAnsi="Arial" w:cs="Arial"/>
        </w:rPr>
      </w:pPr>
      <w:r w:rsidRPr="007D51A4">
        <w:rPr>
          <w:rFonts w:ascii="Arial" w:eastAsia="Times New Roman" w:hAnsi="Arial" w:cs="Arial"/>
        </w:rPr>
        <w:t>When a person has been assessed as being at a high or very high risk of causing serious harm to the public.</w:t>
      </w:r>
    </w:p>
    <w:p w14:paraId="7338D7F7" w14:textId="0249FB08" w:rsidR="00FA0E11" w:rsidRDefault="00FA0E11" w:rsidP="00F80AEE">
      <w:pPr>
        <w:numPr>
          <w:ilvl w:val="0"/>
          <w:numId w:val="35"/>
        </w:numPr>
        <w:contextualSpacing/>
        <w:rPr>
          <w:rFonts w:ascii="Arial" w:eastAsia="Times New Roman" w:hAnsi="Arial" w:cs="Arial"/>
        </w:rPr>
      </w:pPr>
      <w:r w:rsidRPr="007D51A4">
        <w:rPr>
          <w:rFonts w:ascii="Arial" w:eastAsia="Times New Roman" w:hAnsi="Arial" w:cs="Arial"/>
        </w:rPr>
        <w:t>When a person is at high risk of harmful reoffending against an individual, for example, offences of domestic burglary, robbery, sexual assaults and violence, and has nowhere suitable to live in accordance with their probation licence and/or multi-agency public protection arrangements (MAPPA).</w:t>
      </w:r>
      <w:r w:rsidR="008E3DAA">
        <w:rPr>
          <w:rStyle w:val="FootnoteReference"/>
          <w:rFonts w:ascii="Arial" w:eastAsia="Times New Roman" w:hAnsi="Arial" w:cs="Arial"/>
        </w:rPr>
        <w:footnoteReference w:id="88"/>
      </w:r>
    </w:p>
    <w:p w14:paraId="6B301DB2" w14:textId="2D04B1B0" w:rsidR="008E3DAA" w:rsidRPr="007D51A4" w:rsidRDefault="008E3DAA" w:rsidP="008E3DAA">
      <w:pPr>
        <w:ind w:left="720"/>
        <w:contextualSpacing/>
        <w:rPr>
          <w:rFonts w:ascii="Arial" w:eastAsia="Times New Roman" w:hAnsi="Arial" w:cs="Arial"/>
        </w:rPr>
      </w:pPr>
    </w:p>
    <w:p w14:paraId="66C20DD9" w14:textId="77777777" w:rsidR="00FA0E11" w:rsidRPr="007D51A4" w:rsidRDefault="00FA0E11" w:rsidP="00FA0E11">
      <w:pPr>
        <w:rPr>
          <w:rFonts w:ascii="Arial" w:eastAsia="Times New Roman" w:hAnsi="Arial" w:cs="Arial"/>
        </w:rPr>
      </w:pPr>
      <w:r w:rsidRPr="007D51A4">
        <w:rPr>
          <w:rFonts w:ascii="Arial" w:eastAsia="Times New Roman" w:hAnsi="Arial" w:cs="Arial"/>
        </w:rPr>
        <w:t xml:space="preserve">Home Office guidance states that when exceptional circumstances apply, accommodation would only be provided for a limited period (three to four months), whilst the person makes arrangements either to leave the UK or to move to alternative accommodation, unless there are exceptional circumstances to justify continuing it, for example, public protection issues. </w:t>
      </w:r>
    </w:p>
    <w:p w14:paraId="5BD4244C" w14:textId="32F9D374" w:rsidR="00EE2E0F" w:rsidRDefault="00FA0E11" w:rsidP="00FA0E11">
      <w:pPr>
        <w:rPr>
          <w:rFonts w:ascii="Arial" w:eastAsia="Times New Roman" w:hAnsi="Arial" w:cs="Arial"/>
        </w:rPr>
      </w:pPr>
      <w:r w:rsidRPr="007D51A4">
        <w:rPr>
          <w:rFonts w:ascii="Arial" w:eastAsia="Times New Roman" w:hAnsi="Arial" w:cs="Arial"/>
        </w:rPr>
        <w:t>Bail for Immigration Detainees has produced a useful guide setting out the practicalities o</w:t>
      </w:r>
      <w:r w:rsidR="00025134">
        <w:rPr>
          <w:rFonts w:ascii="Arial" w:eastAsia="Times New Roman" w:hAnsi="Arial" w:cs="Arial"/>
        </w:rPr>
        <w:t xml:space="preserve">f </w:t>
      </w:r>
      <w:r w:rsidRPr="007D51A4">
        <w:rPr>
          <w:rFonts w:ascii="Arial" w:eastAsia="Times New Roman" w:hAnsi="Arial" w:cs="Arial"/>
        </w:rPr>
        <w:t>accessing Home Office asylum and immigration bail support for people in immigration detention.</w:t>
      </w:r>
      <w:r w:rsidRPr="007D51A4">
        <w:rPr>
          <w:rFonts w:ascii="Arial" w:eastAsia="Times New Roman" w:hAnsi="Arial" w:cs="Arial"/>
          <w:vertAlign w:val="superscript"/>
        </w:rPr>
        <w:footnoteReference w:id="89"/>
      </w:r>
      <w:r w:rsidRPr="007D51A4">
        <w:rPr>
          <w:rFonts w:ascii="Arial" w:eastAsia="Times New Roman" w:hAnsi="Arial" w:cs="Arial"/>
        </w:rPr>
        <w:t xml:space="preserve"> </w:t>
      </w:r>
    </w:p>
    <w:p w14:paraId="48004AD5" w14:textId="77777777" w:rsidR="00EE2E0F" w:rsidRDefault="00EE2E0F" w:rsidP="00EE2E0F">
      <w:pPr>
        <w:rPr>
          <w:rFonts w:ascii="Arial" w:hAnsi="Arial" w:cs="Arial"/>
        </w:rPr>
      </w:pPr>
      <w:r>
        <w:rPr>
          <w:rFonts w:ascii="Arial" w:hAnsi="Arial" w:cs="Arial"/>
        </w:rPr>
        <w:t>For more information, see:</w:t>
      </w:r>
    </w:p>
    <w:p w14:paraId="4E43B035" w14:textId="4D2EA8CB" w:rsidR="00EE2E0F" w:rsidRDefault="009A2179" w:rsidP="00BD67ED">
      <w:pPr>
        <w:pStyle w:val="ListParagraph"/>
        <w:numPr>
          <w:ilvl w:val="0"/>
          <w:numId w:val="111"/>
        </w:numPr>
        <w:rPr>
          <w:rFonts w:ascii="Arial" w:hAnsi="Arial" w:cs="Arial"/>
        </w:rPr>
      </w:pPr>
      <w:r>
        <w:rPr>
          <w:rFonts w:ascii="Arial" w:hAnsi="Arial" w:cs="Arial"/>
        </w:rPr>
        <w:t>9</w:t>
      </w:r>
      <w:r w:rsidR="00EE2E0F">
        <w:rPr>
          <w:rFonts w:ascii="Arial" w:hAnsi="Arial" w:cs="Arial"/>
        </w:rPr>
        <w:t>.2 Section 12 of the Social Work (Scotland) Act 1968</w:t>
      </w:r>
    </w:p>
    <w:p w14:paraId="3710D807" w14:textId="231E0A18" w:rsidR="00EE2E0F" w:rsidRPr="00EE2E0F" w:rsidRDefault="00EE2E0F" w:rsidP="00BD67ED">
      <w:pPr>
        <w:pStyle w:val="ListParagraph"/>
        <w:numPr>
          <w:ilvl w:val="0"/>
          <w:numId w:val="111"/>
        </w:numPr>
        <w:rPr>
          <w:rFonts w:ascii="Arial" w:hAnsi="Arial" w:cs="Arial"/>
        </w:rPr>
      </w:pPr>
      <w:r w:rsidRPr="00EE2E0F">
        <w:rPr>
          <w:rFonts w:ascii="Arial" w:hAnsi="Arial" w:cs="Arial"/>
        </w:rPr>
        <w:t>1</w:t>
      </w:r>
      <w:r w:rsidR="009A2179">
        <w:rPr>
          <w:rFonts w:ascii="Arial" w:hAnsi="Arial" w:cs="Arial"/>
        </w:rPr>
        <w:t>1</w:t>
      </w:r>
      <w:r w:rsidRPr="00EE2E0F">
        <w:rPr>
          <w:rFonts w:ascii="Arial" w:hAnsi="Arial" w:cs="Arial"/>
        </w:rPr>
        <w:t xml:space="preserve"> Assessments when the exclusion applies</w:t>
      </w:r>
    </w:p>
    <w:p w14:paraId="63570986" w14:textId="676DFAC2" w:rsidR="00EE2E0F" w:rsidRPr="00EE2E0F" w:rsidRDefault="00EE2E0F" w:rsidP="00BD67ED">
      <w:pPr>
        <w:pStyle w:val="ListParagraph"/>
        <w:numPr>
          <w:ilvl w:val="0"/>
          <w:numId w:val="111"/>
        </w:numPr>
        <w:rPr>
          <w:rFonts w:ascii="Arial" w:hAnsi="Arial" w:cs="Arial"/>
        </w:rPr>
      </w:pPr>
      <w:r>
        <w:rPr>
          <w:rFonts w:ascii="Arial" w:hAnsi="Arial" w:cs="Arial"/>
        </w:rPr>
        <w:lastRenderedPageBreak/>
        <w:t>1</w:t>
      </w:r>
      <w:r w:rsidR="009A2179">
        <w:rPr>
          <w:rFonts w:ascii="Arial" w:hAnsi="Arial" w:cs="Arial"/>
        </w:rPr>
        <w:t>6</w:t>
      </w:r>
      <w:r>
        <w:rPr>
          <w:rFonts w:ascii="Arial" w:hAnsi="Arial" w:cs="Arial"/>
        </w:rPr>
        <w:t xml:space="preserve"> Asylum seekers</w:t>
      </w:r>
    </w:p>
    <w:p w14:paraId="5DB2DA53" w14:textId="455ADCAF" w:rsidR="00FA0E11" w:rsidRPr="00193F12" w:rsidRDefault="00193F12" w:rsidP="00193F12">
      <w:pPr>
        <w:pStyle w:val="Heading2"/>
      </w:pPr>
      <w:bookmarkStart w:id="92" w:name="_Toc531972034"/>
      <w:r w:rsidRPr="00193F12">
        <w:t>9</w:t>
      </w:r>
      <w:r w:rsidR="003C66B8" w:rsidRPr="00193F12">
        <w:t>.1</w:t>
      </w:r>
      <w:r w:rsidRPr="00193F12">
        <w:t>5</w:t>
      </w:r>
      <w:r w:rsidR="00FA0E11" w:rsidRPr="00193F12">
        <w:t xml:space="preserve"> </w:t>
      </w:r>
      <w:r w:rsidR="00E3172C" w:rsidRPr="00193F12">
        <w:t>Housing</w:t>
      </w:r>
      <w:r w:rsidR="00FA0E11" w:rsidRPr="00193F12">
        <w:t xml:space="preserve"> people with NRPF on public health </w:t>
      </w:r>
      <w:commentRangeStart w:id="93"/>
      <w:r w:rsidR="00FA0E11" w:rsidRPr="00193F12">
        <w:t>grounds</w:t>
      </w:r>
      <w:commentRangeEnd w:id="93"/>
      <w:r w:rsidR="00BB30EC" w:rsidRPr="00193F12">
        <w:rPr>
          <w:rStyle w:val="CommentReference"/>
          <w:sz w:val="32"/>
          <w:szCs w:val="26"/>
        </w:rPr>
        <w:commentReference w:id="93"/>
      </w:r>
      <w:bookmarkEnd w:id="92"/>
    </w:p>
    <w:p w14:paraId="6520412D" w14:textId="459F1A5B" w:rsidR="00614F38" w:rsidRPr="00E5212C" w:rsidRDefault="00614F38" w:rsidP="00614F38">
      <w:pPr>
        <w:rPr>
          <w:rFonts w:ascii="Arial" w:eastAsia="Times New Roman" w:hAnsi="Arial" w:cs="Arial"/>
        </w:rPr>
      </w:pPr>
      <w:r w:rsidRPr="00E5212C">
        <w:rPr>
          <w:rFonts w:ascii="Arial" w:eastAsia="Times New Roman" w:hAnsi="Arial" w:cs="Arial"/>
        </w:rPr>
        <w:t>When a person requires housing in order to mitigate a public health risk, for example, a person with a diagnosis of active TB who requires to successfully complete a course of TB treatment, then health care professionals will be required to work in partnership with local authorities to establish accommodation and financial support path</w:t>
      </w:r>
      <w:r w:rsidR="009E6608" w:rsidRPr="00E5212C">
        <w:rPr>
          <w:rFonts w:ascii="Arial" w:eastAsia="Times New Roman" w:hAnsi="Arial" w:cs="Arial"/>
        </w:rPr>
        <w:t>ways for individuals with NRPF.</w:t>
      </w:r>
    </w:p>
    <w:p w14:paraId="43A47DB6" w14:textId="5FEED2E4" w:rsidR="00614F38" w:rsidRPr="00E5212C" w:rsidRDefault="00614F38" w:rsidP="00614F38">
      <w:pPr>
        <w:rPr>
          <w:rFonts w:ascii="Arial" w:eastAsia="Times New Roman" w:hAnsi="Arial" w:cs="Arial"/>
        </w:rPr>
      </w:pPr>
      <w:r w:rsidRPr="00E5212C">
        <w:rPr>
          <w:rFonts w:ascii="Arial" w:eastAsia="Times New Roman" w:hAnsi="Arial" w:cs="Arial"/>
        </w:rPr>
        <w:t xml:space="preserve">The local authority would be required to undertake a community care assessment when a person </w:t>
      </w:r>
      <w:r w:rsidR="003A3DB6" w:rsidRPr="00E5212C">
        <w:rPr>
          <w:rFonts w:ascii="Arial" w:eastAsia="Times New Roman" w:hAnsi="Arial" w:cs="Arial"/>
        </w:rPr>
        <w:t>appears to be in need of community care services</w:t>
      </w:r>
      <w:r w:rsidRPr="00E5212C">
        <w:rPr>
          <w:rFonts w:ascii="Arial" w:eastAsia="Times New Roman" w:hAnsi="Arial" w:cs="Arial"/>
        </w:rPr>
        <w:t>, with a view to determining whether any dutie</w:t>
      </w:r>
      <w:r w:rsidR="00191E8A" w:rsidRPr="00E5212C">
        <w:rPr>
          <w:rFonts w:ascii="Arial" w:eastAsia="Times New Roman" w:hAnsi="Arial" w:cs="Arial"/>
        </w:rPr>
        <w:t>s are engaged under Sections 12 or</w:t>
      </w:r>
      <w:r w:rsidRPr="00E5212C">
        <w:rPr>
          <w:rFonts w:ascii="Arial" w:eastAsia="Times New Roman" w:hAnsi="Arial" w:cs="Arial"/>
        </w:rPr>
        <w:t xml:space="preserve"> 13A of the Social Work (Scotland) Act 1968 or sections 25 to 27 of the Mental Health (Care and Treatment) (Scotland) Act 2003.</w:t>
      </w:r>
    </w:p>
    <w:p w14:paraId="46B52093" w14:textId="4A9F3B8C" w:rsidR="00614F38" w:rsidRPr="00E5212C" w:rsidRDefault="003A3DB6" w:rsidP="00FA0E11">
      <w:pPr>
        <w:rPr>
          <w:rFonts w:ascii="Arial" w:eastAsia="Times New Roman" w:hAnsi="Arial" w:cs="Arial"/>
        </w:rPr>
      </w:pPr>
      <w:r w:rsidRPr="00E5212C">
        <w:rPr>
          <w:rFonts w:ascii="Arial" w:eastAsia="Times New Roman" w:hAnsi="Arial" w:cs="Arial"/>
        </w:rPr>
        <w:t>If a</w:t>
      </w:r>
      <w:r w:rsidR="000D5B29" w:rsidRPr="00E5212C">
        <w:rPr>
          <w:rFonts w:ascii="Arial" w:eastAsia="Times New Roman" w:hAnsi="Arial" w:cs="Arial"/>
        </w:rPr>
        <w:t xml:space="preserve"> person is in need due to their illness, or also has a disability or mental health condition, then section 12 of the Social Work (Scotland) Act 1968 may be engaged, and accommodation and financial support provided in addition to any other </w:t>
      </w:r>
      <w:r w:rsidR="00652943" w:rsidRPr="00E5212C">
        <w:rPr>
          <w:rFonts w:ascii="Arial" w:eastAsia="Times New Roman" w:hAnsi="Arial" w:cs="Arial"/>
        </w:rPr>
        <w:t xml:space="preserve">community care services that are </w:t>
      </w:r>
      <w:commentRangeStart w:id="94"/>
      <w:r w:rsidR="00652943" w:rsidRPr="00E5212C">
        <w:rPr>
          <w:rFonts w:ascii="Arial" w:eastAsia="Times New Roman" w:hAnsi="Arial" w:cs="Arial"/>
        </w:rPr>
        <w:t>required</w:t>
      </w:r>
      <w:commentRangeEnd w:id="94"/>
      <w:r w:rsidRPr="00E5212C">
        <w:rPr>
          <w:rStyle w:val="CommentReference"/>
        </w:rPr>
        <w:commentReference w:id="94"/>
      </w:r>
      <w:r w:rsidR="00652943" w:rsidRPr="00E5212C">
        <w:rPr>
          <w:rFonts w:ascii="Arial" w:eastAsia="Times New Roman" w:hAnsi="Arial" w:cs="Arial"/>
        </w:rPr>
        <w:t xml:space="preserve">. </w:t>
      </w:r>
    </w:p>
    <w:p w14:paraId="5D15D6F3" w14:textId="09610CE5" w:rsidR="004E6C15" w:rsidRPr="00E5212C" w:rsidRDefault="004E6C15" w:rsidP="004E6C15">
      <w:pPr>
        <w:spacing w:before="100" w:beforeAutospacing="1" w:after="100" w:afterAutospacing="1"/>
        <w:jc w:val="both"/>
        <w:rPr>
          <w:rFonts w:ascii="Arial" w:eastAsia="Times New Roman" w:hAnsi="Arial" w:cs="Arial"/>
        </w:rPr>
      </w:pPr>
      <w:r w:rsidRPr="00E5212C">
        <w:rPr>
          <w:rFonts w:ascii="Arial" w:eastAsia="Times New Roman" w:hAnsi="Arial" w:cs="Arial"/>
        </w:rPr>
        <w:t>Where the person is in an excluded group, accommodation and other services can only be provided under section 12 if such support is necessary to prevent a breach of human rights</w:t>
      </w:r>
      <w:r w:rsidR="003A3DB6" w:rsidRPr="00E5212C">
        <w:rPr>
          <w:rFonts w:ascii="Arial" w:eastAsia="Times New Roman" w:hAnsi="Arial" w:cs="Arial"/>
        </w:rPr>
        <w:t xml:space="preserve">. In such cases </w:t>
      </w:r>
      <w:r w:rsidRPr="00E5212C">
        <w:rPr>
          <w:rFonts w:ascii="Arial" w:eastAsia="Times New Roman" w:hAnsi="Arial" w:cs="Arial"/>
        </w:rPr>
        <w:t>the local authority would also need to undertake a human rights assessment to determine whether return to country of origin is possible to avoid a breach of human rights</w:t>
      </w:r>
      <w:r w:rsidR="003A3DB6" w:rsidRPr="00E5212C">
        <w:rPr>
          <w:rFonts w:ascii="Arial" w:eastAsia="Times New Roman" w:hAnsi="Arial" w:cs="Arial"/>
        </w:rPr>
        <w:t xml:space="preserve">, including considering whether </w:t>
      </w:r>
      <w:r w:rsidRPr="00E5212C">
        <w:rPr>
          <w:rFonts w:ascii="Arial" w:eastAsia="Times New Roman" w:hAnsi="Arial" w:cs="Arial"/>
        </w:rPr>
        <w:t xml:space="preserve">the person’s ability to travel </w:t>
      </w:r>
      <w:r w:rsidR="003A3DB6" w:rsidRPr="00E5212C">
        <w:rPr>
          <w:rFonts w:ascii="Arial" w:eastAsia="Times New Roman" w:hAnsi="Arial" w:cs="Arial"/>
        </w:rPr>
        <w:t xml:space="preserve">is </w:t>
      </w:r>
      <w:r w:rsidRPr="00E5212C">
        <w:rPr>
          <w:rFonts w:ascii="Arial" w:eastAsia="Times New Roman" w:hAnsi="Arial" w:cs="Arial"/>
        </w:rPr>
        <w:t xml:space="preserve">affected by their illness or medical condition. See chapters 7 &amp; </w:t>
      </w:r>
      <w:commentRangeStart w:id="95"/>
      <w:r w:rsidRPr="00E5212C">
        <w:rPr>
          <w:rFonts w:ascii="Arial" w:eastAsia="Times New Roman" w:hAnsi="Arial" w:cs="Arial"/>
        </w:rPr>
        <w:t>11</w:t>
      </w:r>
      <w:commentRangeEnd w:id="95"/>
      <w:r w:rsidR="003A3DB6" w:rsidRPr="00E5212C">
        <w:rPr>
          <w:rStyle w:val="CommentReference"/>
        </w:rPr>
        <w:commentReference w:id="95"/>
      </w:r>
      <w:r w:rsidRPr="00E5212C">
        <w:rPr>
          <w:rFonts w:ascii="Arial" w:eastAsia="Times New Roman" w:hAnsi="Arial" w:cs="Arial"/>
        </w:rPr>
        <w:t xml:space="preserve">. </w:t>
      </w:r>
    </w:p>
    <w:p w14:paraId="4555EC48" w14:textId="0E430081" w:rsidR="00614F38" w:rsidRPr="00E5212C" w:rsidRDefault="00614F38" w:rsidP="004E6C15">
      <w:pPr>
        <w:rPr>
          <w:rFonts w:ascii="Arial" w:eastAsia="Times New Roman" w:hAnsi="Arial" w:cs="Arial"/>
          <w:b/>
        </w:rPr>
      </w:pPr>
      <w:r w:rsidRPr="00E5212C">
        <w:rPr>
          <w:rFonts w:ascii="Arial" w:eastAsia="Times New Roman" w:hAnsi="Arial" w:cs="Arial"/>
          <w:b/>
        </w:rPr>
        <w:t xml:space="preserve">[Add </w:t>
      </w:r>
      <w:r w:rsidR="004E6C15" w:rsidRPr="00E5212C">
        <w:rPr>
          <w:rFonts w:ascii="Arial" w:eastAsia="Times New Roman" w:hAnsi="Arial" w:cs="Arial"/>
          <w:b/>
        </w:rPr>
        <w:t>here on what basis housing can be provided to</w:t>
      </w:r>
      <w:r w:rsidRPr="00E5212C">
        <w:rPr>
          <w:rFonts w:ascii="Arial" w:eastAsia="Times New Roman" w:hAnsi="Arial" w:cs="Arial"/>
          <w:b/>
        </w:rPr>
        <w:t xml:space="preserve"> people who are not</w:t>
      </w:r>
      <w:r w:rsidR="004E6C15" w:rsidRPr="00E5212C">
        <w:rPr>
          <w:rFonts w:ascii="Arial" w:eastAsia="Times New Roman" w:hAnsi="Arial" w:cs="Arial"/>
          <w:b/>
        </w:rPr>
        <w:t xml:space="preserve"> eligible under section 12 -  e.g. would it be by social care on a discretionary basis under Section 20 of the Local Government in Scotland Act 2003 or does the responsibility fall to health to </w:t>
      </w:r>
      <w:commentRangeStart w:id="96"/>
      <w:r w:rsidR="004E6C15" w:rsidRPr="00E5212C">
        <w:rPr>
          <w:rFonts w:ascii="Arial" w:eastAsia="Times New Roman" w:hAnsi="Arial" w:cs="Arial"/>
          <w:b/>
        </w:rPr>
        <w:t>fund</w:t>
      </w:r>
      <w:commentRangeEnd w:id="96"/>
      <w:r w:rsidR="003A3DB6" w:rsidRPr="00E5212C">
        <w:rPr>
          <w:rStyle w:val="CommentReference"/>
        </w:rPr>
        <w:commentReference w:id="96"/>
      </w:r>
      <w:r w:rsidR="004E6C15" w:rsidRPr="00E5212C">
        <w:rPr>
          <w:rFonts w:ascii="Arial" w:eastAsia="Times New Roman" w:hAnsi="Arial" w:cs="Arial"/>
          <w:b/>
        </w:rPr>
        <w:t>?].</w:t>
      </w:r>
    </w:p>
    <w:p w14:paraId="320208A6" w14:textId="0A1EB416" w:rsidR="00614F38" w:rsidRPr="00E5212C" w:rsidRDefault="00614F38" w:rsidP="00614F38">
      <w:pPr>
        <w:rPr>
          <w:rFonts w:ascii="Arial" w:eastAsia="Times New Roman" w:hAnsi="Arial" w:cs="Arial"/>
        </w:rPr>
      </w:pPr>
      <w:r w:rsidRPr="00E5212C">
        <w:rPr>
          <w:rFonts w:ascii="Arial" w:eastAsia="Times New Roman" w:hAnsi="Arial" w:cs="Arial"/>
        </w:rPr>
        <w:t xml:space="preserve">It will be important for </w:t>
      </w:r>
      <w:r w:rsidR="004E6C15" w:rsidRPr="00E5212C">
        <w:rPr>
          <w:rFonts w:ascii="Arial" w:eastAsia="Times New Roman" w:hAnsi="Arial" w:cs="Arial"/>
        </w:rPr>
        <w:t xml:space="preserve">health </w:t>
      </w:r>
      <w:r w:rsidRPr="00E5212C">
        <w:rPr>
          <w:rFonts w:ascii="Arial" w:eastAsia="Times New Roman" w:hAnsi="Arial" w:cs="Arial"/>
        </w:rPr>
        <w:t xml:space="preserve">practitioners </w:t>
      </w:r>
      <w:r w:rsidR="004E6C15" w:rsidRPr="00E5212C">
        <w:rPr>
          <w:rFonts w:ascii="Arial" w:eastAsia="Times New Roman" w:hAnsi="Arial" w:cs="Arial"/>
        </w:rPr>
        <w:t xml:space="preserve">to signpost patients with NRPF to immigration advice as soon as it is identified that the person may require this.  </w:t>
      </w:r>
    </w:p>
    <w:p w14:paraId="290E0789" w14:textId="77777777" w:rsidR="00EE2E0F" w:rsidRPr="00BB30EC" w:rsidRDefault="00EE2E0F" w:rsidP="00EE2E0F">
      <w:pPr>
        <w:rPr>
          <w:rFonts w:ascii="Arial" w:hAnsi="Arial" w:cs="Arial"/>
        </w:rPr>
      </w:pPr>
      <w:r w:rsidRPr="00BB30EC">
        <w:rPr>
          <w:rFonts w:ascii="Arial" w:hAnsi="Arial" w:cs="Arial"/>
        </w:rPr>
        <w:t>For more information, see:</w:t>
      </w:r>
    </w:p>
    <w:p w14:paraId="1A43D9A8" w14:textId="7C940606" w:rsidR="00EE2E0F" w:rsidRPr="00BB30EC" w:rsidRDefault="009A2179" w:rsidP="00BD67ED">
      <w:pPr>
        <w:pStyle w:val="ListParagraph"/>
        <w:numPr>
          <w:ilvl w:val="0"/>
          <w:numId w:val="111"/>
        </w:numPr>
        <w:rPr>
          <w:rFonts w:ascii="Arial" w:hAnsi="Arial" w:cs="Arial"/>
        </w:rPr>
      </w:pPr>
      <w:r>
        <w:rPr>
          <w:rFonts w:ascii="Arial" w:hAnsi="Arial" w:cs="Arial"/>
        </w:rPr>
        <w:t>9</w:t>
      </w:r>
      <w:r w:rsidR="00EE2E0F" w:rsidRPr="00BB30EC">
        <w:rPr>
          <w:rFonts w:ascii="Arial" w:hAnsi="Arial" w:cs="Arial"/>
        </w:rPr>
        <w:t>.2 Section 12 of the Social Work (Scotland) Act 1968</w:t>
      </w:r>
    </w:p>
    <w:p w14:paraId="33A5D906" w14:textId="76FB61F9" w:rsidR="00EE2E0F" w:rsidRPr="00BB30EC" w:rsidRDefault="009A2179" w:rsidP="00BD67ED">
      <w:pPr>
        <w:pStyle w:val="ListParagraph"/>
        <w:numPr>
          <w:ilvl w:val="0"/>
          <w:numId w:val="111"/>
        </w:numPr>
        <w:rPr>
          <w:rFonts w:ascii="Arial" w:hAnsi="Arial" w:cs="Arial"/>
        </w:rPr>
      </w:pPr>
      <w:r>
        <w:rPr>
          <w:rFonts w:ascii="Arial" w:hAnsi="Arial" w:cs="Arial"/>
        </w:rPr>
        <w:t>9</w:t>
      </w:r>
      <w:r w:rsidR="00EE2E0F" w:rsidRPr="00BB30EC">
        <w:rPr>
          <w:rFonts w:ascii="Arial" w:hAnsi="Arial" w:cs="Arial"/>
        </w:rPr>
        <w:t>.</w:t>
      </w:r>
      <w:r w:rsidR="00BB30EC" w:rsidRPr="00BB30EC">
        <w:rPr>
          <w:rFonts w:ascii="Arial" w:hAnsi="Arial" w:cs="Arial"/>
        </w:rPr>
        <w:t>9</w:t>
      </w:r>
      <w:r w:rsidR="00EE2E0F" w:rsidRPr="00BB30EC">
        <w:rPr>
          <w:rFonts w:ascii="Arial" w:hAnsi="Arial" w:cs="Arial"/>
        </w:rPr>
        <w:t xml:space="preserve"> Discretionary powers</w:t>
      </w:r>
    </w:p>
    <w:p w14:paraId="7C837758" w14:textId="2BD73838" w:rsidR="00EE2E0F" w:rsidRPr="00BB30EC" w:rsidRDefault="00EE2E0F" w:rsidP="00BD67ED">
      <w:pPr>
        <w:pStyle w:val="ListParagraph"/>
        <w:numPr>
          <w:ilvl w:val="0"/>
          <w:numId w:val="111"/>
        </w:numPr>
        <w:rPr>
          <w:rFonts w:ascii="Arial" w:hAnsi="Arial" w:cs="Arial"/>
        </w:rPr>
      </w:pPr>
      <w:r w:rsidRPr="00BB30EC">
        <w:rPr>
          <w:rFonts w:ascii="Arial" w:hAnsi="Arial" w:cs="Arial"/>
        </w:rPr>
        <w:t>1</w:t>
      </w:r>
      <w:r w:rsidR="009A2179">
        <w:rPr>
          <w:rFonts w:ascii="Arial" w:hAnsi="Arial" w:cs="Arial"/>
        </w:rPr>
        <w:t>1</w:t>
      </w:r>
      <w:r w:rsidRPr="00BB30EC">
        <w:rPr>
          <w:rFonts w:ascii="Arial" w:hAnsi="Arial" w:cs="Arial"/>
        </w:rPr>
        <w:t xml:space="preserve"> Assessments when the exclusion applies</w:t>
      </w:r>
    </w:p>
    <w:p w14:paraId="4F1BCCF1" w14:textId="77777777" w:rsidR="00025134" w:rsidRDefault="00025134">
      <w:pPr>
        <w:spacing w:after="160" w:line="259" w:lineRule="auto"/>
        <w:rPr>
          <w:rFonts w:ascii="Arial" w:eastAsiaTheme="majorEastAsia" w:hAnsi="Arial" w:cstheme="majorBidi"/>
          <w:sz w:val="36"/>
          <w:szCs w:val="32"/>
        </w:rPr>
      </w:pPr>
      <w:r>
        <w:br w:type="page"/>
      </w:r>
    </w:p>
    <w:p w14:paraId="1CA1AC19" w14:textId="7E86938A" w:rsidR="002976FE" w:rsidRPr="009B762E" w:rsidRDefault="00193F12" w:rsidP="00E3172C">
      <w:pPr>
        <w:pStyle w:val="Heading1"/>
      </w:pPr>
      <w:bookmarkStart w:id="97" w:name="_Toc531972035"/>
      <w:r>
        <w:lastRenderedPageBreak/>
        <w:t>10</w:t>
      </w:r>
      <w:r w:rsidR="002976FE" w:rsidRPr="009B762E">
        <w:t xml:space="preserve"> </w:t>
      </w:r>
      <w:r w:rsidR="00E5212C">
        <w:t>Unaccompanied children &amp; y</w:t>
      </w:r>
      <w:r w:rsidR="002976FE" w:rsidRPr="009B762E">
        <w:t>oung people leaving care</w:t>
      </w:r>
      <w:bookmarkEnd w:id="97"/>
      <w:r w:rsidR="002976FE" w:rsidRPr="009B762E">
        <w:t xml:space="preserve"> </w:t>
      </w:r>
    </w:p>
    <w:p w14:paraId="343F2F92" w14:textId="77777777" w:rsidR="00E3172C" w:rsidRDefault="00E3172C" w:rsidP="007116BD">
      <w:pPr>
        <w:rPr>
          <w:rFonts w:ascii="Arial" w:eastAsia="Times New Roman" w:hAnsi="Arial" w:cs="Arial"/>
        </w:rPr>
      </w:pPr>
    </w:p>
    <w:p w14:paraId="0C55DD69" w14:textId="344E2070" w:rsidR="007116BD" w:rsidRDefault="007116BD" w:rsidP="007116BD">
      <w:pPr>
        <w:rPr>
          <w:rFonts w:ascii="Arial" w:hAnsi="Arial" w:cs="Arial"/>
          <w:sz w:val="28"/>
        </w:rPr>
      </w:pPr>
      <w:r w:rsidRPr="007116BD">
        <w:rPr>
          <w:rFonts w:ascii="Arial" w:eastAsia="Times New Roman" w:hAnsi="Arial" w:cs="Arial"/>
        </w:rPr>
        <w:t>This chapter sets out what a local authority may need to consider when it is responsible for supporting an unaccompanied or separated migrant child and young person eligible for aftercare.</w:t>
      </w:r>
    </w:p>
    <w:p w14:paraId="551BBFBD" w14:textId="1C759A5F" w:rsidR="007116BD" w:rsidRDefault="00193F12" w:rsidP="00E3172C">
      <w:pPr>
        <w:pStyle w:val="Heading2"/>
      </w:pPr>
      <w:bookmarkStart w:id="98" w:name="_Toc531972036"/>
      <w:r>
        <w:t>10</w:t>
      </w:r>
      <w:r w:rsidR="007116BD">
        <w:t>.1 Introduction</w:t>
      </w:r>
      <w:bookmarkEnd w:id="98"/>
    </w:p>
    <w:p w14:paraId="65A83053" w14:textId="6F06E266" w:rsidR="007116BD" w:rsidRPr="007116BD" w:rsidRDefault="007116BD" w:rsidP="007116BD">
      <w:pPr>
        <w:rPr>
          <w:rFonts w:ascii="Arial" w:eastAsia="Times New Roman" w:hAnsi="Arial" w:cs="Arial"/>
        </w:rPr>
      </w:pPr>
      <w:r w:rsidRPr="007116BD">
        <w:rPr>
          <w:rFonts w:ascii="Arial" w:eastAsia="Times New Roman" w:hAnsi="Arial" w:cs="Arial"/>
        </w:rPr>
        <w:t xml:space="preserve">Local authorities may be required to care for an unaccompanied or separated migrant child. There are many circumstances that may give rise to this situation occurring and local authority </w:t>
      </w:r>
      <w:r w:rsidR="00F407F5">
        <w:rPr>
          <w:rFonts w:ascii="Arial" w:eastAsia="Times New Roman" w:hAnsi="Arial" w:cs="Arial"/>
        </w:rPr>
        <w:t xml:space="preserve">officers </w:t>
      </w:r>
      <w:r w:rsidRPr="007116BD">
        <w:rPr>
          <w:rFonts w:ascii="Arial" w:eastAsia="Times New Roman" w:hAnsi="Arial" w:cs="Arial"/>
        </w:rPr>
        <w:t xml:space="preserve">must be aware of how a child’s immigration status may impact on their entitlements, particular where the child’s status is uncertain or unresolved. It will also be an essential element of a child’s care planning for local authorities to ensure that outstanding immigration issues are identified early and immigration advice is obtained in a timely manner. </w:t>
      </w:r>
    </w:p>
    <w:p w14:paraId="044DED91" w14:textId="77D4226E" w:rsidR="007116BD" w:rsidRPr="007116BD" w:rsidRDefault="007116BD" w:rsidP="007116BD">
      <w:pPr>
        <w:rPr>
          <w:rFonts w:ascii="Arial" w:eastAsia="Times New Roman" w:hAnsi="Arial" w:cs="Arial"/>
        </w:rPr>
      </w:pPr>
      <w:r w:rsidRPr="007116BD">
        <w:rPr>
          <w:rFonts w:ascii="Arial" w:eastAsia="Times New Roman" w:hAnsi="Arial" w:cs="Arial"/>
        </w:rPr>
        <w:t>Unaccompanied asylum seeking children (UASC) and separated migr</w:t>
      </w:r>
      <w:r w:rsidR="00B615D7">
        <w:rPr>
          <w:rFonts w:ascii="Arial" w:eastAsia="Times New Roman" w:hAnsi="Arial" w:cs="Arial"/>
        </w:rPr>
        <w:t>ant children under the age of 18</w:t>
      </w:r>
      <w:r w:rsidRPr="007116BD">
        <w:rPr>
          <w:rFonts w:ascii="Arial" w:eastAsia="Times New Roman" w:hAnsi="Arial" w:cs="Arial"/>
        </w:rPr>
        <w:t xml:space="preserve"> who have been trafficked to Scotland, are looked after and accommodated by local authorities as children in need under Section 25 of the Children (Scotland) Act 1995.  </w:t>
      </w:r>
    </w:p>
    <w:p w14:paraId="4CD79CD1" w14:textId="597816BC" w:rsidR="007116BD" w:rsidRPr="007116BD" w:rsidRDefault="007116BD" w:rsidP="007116BD">
      <w:pPr>
        <w:rPr>
          <w:rFonts w:ascii="Arial" w:eastAsia="Times New Roman" w:hAnsi="Arial" w:cs="Arial"/>
        </w:rPr>
      </w:pPr>
      <w:r w:rsidRPr="007116BD">
        <w:rPr>
          <w:rFonts w:ascii="Arial" w:eastAsia="Times New Roman" w:hAnsi="Arial" w:cs="Arial"/>
        </w:rPr>
        <w:t xml:space="preserve">UASCs may have arrived in Scotland of their own accord, or been transferred in to the care of the local authority under a formal resettlement scheme, for example, the </w:t>
      </w:r>
      <w:r w:rsidR="00331D5F">
        <w:rPr>
          <w:rFonts w:ascii="Arial" w:eastAsia="Times New Roman" w:hAnsi="Arial" w:cs="Arial"/>
        </w:rPr>
        <w:t>Vulnerable Children Resettlement Scheme,</w:t>
      </w:r>
      <w:r w:rsidRPr="007116BD">
        <w:rPr>
          <w:rFonts w:ascii="Arial" w:eastAsia="Times New Roman" w:hAnsi="Arial" w:cs="Arial"/>
        </w:rPr>
        <w:t xml:space="preserve"> or from an English local authority via the National Transfer Scheme. </w:t>
      </w:r>
    </w:p>
    <w:p w14:paraId="7323C84F" w14:textId="77777777" w:rsidR="007116BD" w:rsidRPr="007116BD" w:rsidRDefault="007116BD" w:rsidP="007116BD">
      <w:pPr>
        <w:rPr>
          <w:rFonts w:ascii="Arial" w:eastAsia="Times New Roman" w:hAnsi="Arial" w:cs="Arial"/>
        </w:rPr>
      </w:pPr>
      <w:r w:rsidRPr="007116BD">
        <w:rPr>
          <w:rFonts w:ascii="Arial" w:eastAsia="Times New Roman" w:hAnsi="Arial" w:cs="Arial"/>
        </w:rPr>
        <w:t>The accommodation and support of UASC children whilst they are seeking asylum is partly met through direct payments by the Home Office to local authorities. This is not, however, the case for other separated children, even if they have made an immigration application in order to regularise their immigration status.</w:t>
      </w:r>
    </w:p>
    <w:p w14:paraId="298BBA31" w14:textId="77777777" w:rsidR="007116BD" w:rsidRPr="007116BD" w:rsidRDefault="007116BD" w:rsidP="007116BD">
      <w:pPr>
        <w:rPr>
          <w:rFonts w:ascii="Arial" w:eastAsia="Times New Roman" w:hAnsi="Arial" w:cs="Arial"/>
        </w:rPr>
      </w:pPr>
      <w:r w:rsidRPr="007116BD">
        <w:rPr>
          <w:rFonts w:ascii="Arial" w:eastAsia="Times New Roman" w:hAnsi="Arial" w:cs="Arial"/>
        </w:rPr>
        <w:t>In addition, some migrant children – for example, children who are living in Scotland as a dependent of a parents or caregiver who held leave to remain – may be taken into care for their own protection, and are also accommodated under Section 25 of the Act.  Any migrant child taken into care will require early and urgent immigration advice, which is particularly important if they have leave to remain as a dependant on their parent’s status, or if it appears that they do not have any leave to remain. It may also be necessary to establish if the child has an entitlement to British citizenship, for example, if they were born in the UK and have lived here for 10 years.</w:t>
      </w:r>
    </w:p>
    <w:p w14:paraId="7A4484BA" w14:textId="46DA984E" w:rsidR="007116BD" w:rsidRPr="007116BD" w:rsidRDefault="007116BD" w:rsidP="007116BD">
      <w:pPr>
        <w:rPr>
          <w:rFonts w:ascii="Arial" w:eastAsia="Times New Roman" w:hAnsi="Arial" w:cs="Arial"/>
        </w:rPr>
      </w:pPr>
      <w:r w:rsidRPr="007116BD">
        <w:rPr>
          <w:rFonts w:ascii="Arial" w:eastAsia="Times New Roman" w:hAnsi="Arial" w:cs="Arial"/>
        </w:rPr>
        <w:t xml:space="preserve">Finally, children of EEA nationals exercising </w:t>
      </w:r>
      <w:r w:rsidR="005D0BD2">
        <w:rPr>
          <w:rFonts w:ascii="Arial" w:eastAsia="Times New Roman" w:hAnsi="Arial" w:cs="Arial"/>
        </w:rPr>
        <w:t>EU</w:t>
      </w:r>
      <w:r w:rsidRPr="007116BD">
        <w:rPr>
          <w:rFonts w:ascii="Arial" w:eastAsia="Times New Roman" w:hAnsi="Arial" w:cs="Arial"/>
        </w:rPr>
        <w:t xml:space="preserve"> free movement rights may also be taken into care for their own protection.  For these children, being taken into care can make it harder for them to prove that their parent (from whose activity their right to reside in the UK may derive), continues to exercise treaty rights in Scotland.  Again, a child in this position requires early and urgent access to immigration advice on this issue and to also explore whether they may have an entitlement to British citizenship.</w:t>
      </w:r>
    </w:p>
    <w:p w14:paraId="1923FE49" w14:textId="0CA873DF" w:rsidR="007116BD" w:rsidRPr="007116BD" w:rsidRDefault="007116BD" w:rsidP="007116BD">
      <w:pPr>
        <w:rPr>
          <w:rFonts w:ascii="Arial" w:eastAsia="Times New Roman" w:hAnsi="Arial" w:cs="Arial"/>
        </w:rPr>
      </w:pPr>
      <w:r w:rsidRPr="007116BD">
        <w:rPr>
          <w:rFonts w:ascii="Arial" w:eastAsia="Times New Roman" w:hAnsi="Arial" w:cs="Arial"/>
        </w:rPr>
        <w:lastRenderedPageBreak/>
        <w:t xml:space="preserve">Section 25 of the Children (Scotland) Act 1995 requires local authorities to accommodate and support children in need in their area, up to age 18, regardless of </w:t>
      </w:r>
      <w:r w:rsidR="00B615D7">
        <w:rPr>
          <w:rFonts w:ascii="Arial" w:eastAsia="Times New Roman" w:hAnsi="Arial" w:cs="Arial"/>
        </w:rPr>
        <w:t>their im</w:t>
      </w:r>
      <w:r w:rsidRPr="007116BD">
        <w:rPr>
          <w:rFonts w:ascii="Arial" w:eastAsia="Times New Roman" w:hAnsi="Arial" w:cs="Arial"/>
        </w:rPr>
        <w:t>migration status.</w:t>
      </w:r>
    </w:p>
    <w:p w14:paraId="494A7036" w14:textId="77777777" w:rsidR="007116BD" w:rsidRPr="007116BD" w:rsidRDefault="007116BD" w:rsidP="007116BD">
      <w:pPr>
        <w:rPr>
          <w:rFonts w:ascii="Arial" w:eastAsia="Times New Roman" w:hAnsi="Arial" w:cs="Arial"/>
        </w:rPr>
      </w:pPr>
      <w:r w:rsidRPr="007116BD">
        <w:rPr>
          <w:rFonts w:ascii="Arial" w:eastAsia="Times New Roman" w:hAnsi="Arial" w:cs="Arial"/>
        </w:rPr>
        <w:t>Difficulties arise, however, when children turn age 18, and have not yet been granted leave to remain.  This may occur, for example, if an asylum seeking child has been refused asylum but granted limited leave to remain until age 17.5.  This child will have made an immigration application for further leave to remain which could be pending, or might have been refused.  This also occurs where a migrant or EEA child accommodated by the local authority has not yet made any application for leave to remain, and requires to do so.</w:t>
      </w:r>
    </w:p>
    <w:p w14:paraId="1C968335" w14:textId="77777777" w:rsidR="007116BD" w:rsidRPr="007116BD" w:rsidRDefault="007116BD" w:rsidP="007116BD">
      <w:pPr>
        <w:rPr>
          <w:rFonts w:ascii="Arial" w:eastAsia="Times New Roman" w:hAnsi="Arial" w:cs="Arial"/>
        </w:rPr>
      </w:pPr>
      <w:r w:rsidRPr="007116BD">
        <w:rPr>
          <w:rFonts w:ascii="Arial" w:eastAsia="Times New Roman" w:hAnsi="Arial" w:cs="Arial"/>
        </w:rPr>
        <w:t xml:space="preserve">In such cases, local authorities still owe leaving care and aftercare duties to formerly looked after children, regardless of migration status; however, the statutory framework for meeting those duties is more complicated than for children who are British or who have settled status or have been granted leave to remain. </w:t>
      </w:r>
    </w:p>
    <w:p w14:paraId="4FC4A807" w14:textId="556630A4" w:rsidR="007116BD" w:rsidRDefault="00193F12" w:rsidP="00E3172C">
      <w:pPr>
        <w:pStyle w:val="Heading2"/>
      </w:pPr>
      <w:bookmarkStart w:id="99" w:name="_Toc531972037"/>
      <w:r>
        <w:t>10</w:t>
      </w:r>
      <w:r w:rsidR="007116BD" w:rsidRPr="00A814CF">
        <w:t>.</w:t>
      </w:r>
      <w:r w:rsidR="007116BD">
        <w:t>2 Statutory Framework</w:t>
      </w:r>
      <w:bookmarkEnd w:id="99"/>
    </w:p>
    <w:p w14:paraId="29B60C06" w14:textId="36787891" w:rsidR="007116BD" w:rsidRDefault="007116BD" w:rsidP="007116BD">
      <w:pPr>
        <w:rPr>
          <w:rFonts w:ascii="Arial" w:hAnsi="Arial" w:cs="Arial"/>
          <w:color w:val="333333"/>
          <w:shd w:val="clear" w:color="auto" w:fill="FFFFFF"/>
        </w:rPr>
      </w:pPr>
      <w:r w:rsidRPr="00DB1966">
        <w:rPr>
          <w:rFonts w:ascii="Arial" w:hAnsi="Arial" w:cs="Arial"/>
        </w:rPr>
        <w:t xml:space="preserve">As set out in earlier chapters, Section 25 of the Children (Scotland) Act 1995 establishes the duty of local authorities to accommodate ‘children in need’ in their local area.  Local authorities owe after-care duties to children who were formerly accommodated by them, under Sections 29 and 30 of the Children (Scotland) Act 1995 and the Children and Young People (Scotland) Act 2014.  These are further set out in </w:t>
      </w:r>
      <w:r w:rsidRPr="00DB1966">
        <w:rPr>
          <w:rFonts w:ascii="Arial" w:hAnsi="Arial" w:cs="Arial"/>
          <w:color w:val="333333"/>
          <w:shd w:val="clear" w:color="auto" w:fill="FFFFFF"/>
        </w:rPr>
        <w:t xml:space="preserve">the </w:t>
      </w:r>
      <w:r w:rsidRPr="00AE0495">
        <w:rPr>
          <w:rFonts w:ascii="Arial" w:hAnsi="Arial" w:cs="Arial"/>
          <w:color w:val="333333"/>
          <w:shd w:val="clear" w:color="auto" w:fill="FFFFFF"/>
        </w:rPr>
        <w:t xml:space="preserve">Support and Assistance of Young People Leaving Care (Scotland) Regulations 2003 (as amended </w:t>
      </w:r>
      <w:r w:rsidRPr="002352F0">
        <w:rPr>
          <w:rFonts w:ascii="Arial" w:hAnsi="Arial" w:cs="Arial"/>
        </w:rPr>
        <w:t>by the Support and Assistance of Young People Leaving Care (Scotland) Regulations 2015 (SSI 2015/62)) and</w:t>
      </w:r>
      <w:r w:rsidRPr="00AE0495">
        <w:rPr>
          <w:rFonts w:ascii="Arial" w:hAnsi="Arial" w:cs="Arial"/>
          <w:color w:val="333333"/>
          <w:shd w:val="clear" w:color="auto" w:fill="FFFFFF"/>
        </w:rPr>
        <w:t xml:space="preserve"> associated Guidance</w:t>
      </w:r>
      <w:r>
        <w:rPr>
          <w:rFonts w:ascii="Arial" w:hAnsi="Arial" w:cs="Arial"/>
          <w:color w:val="333333"/>
          <w:shd w:val="clear" w:color="auto" w:fill="FFFFFF"/>
        </w:rPr>
        <w:t>.</w:t>
      </w:r>
      <w:r w:rsidR="00FF1058">
        <w:rPr>
          <w:rStyle w:val="FootnoteReference"/>
          <w:rFonts w:ascii="Arial" w:hAnsi="Arial" w:cs="Arial"/>
          <w:color w:val="333333"/>
          <w:shd w:val="clear" w:color="auto" w:fill="FFFFFF"/>
        </w:rPr>
        <w:footnoteReference w:id="90"/>
      </w:r>
    </w:p>
    <w:p w14:paraId="1249B528" w14:textId="77777777" w:rsidR="007116BD" w:rsidRPr="007116BD" w:rsidRDefault="007116BD" w:rsidP="007116BD">
      <w:pPr>
        <w:rPr>
          <w:rFonts w:ascii="Arial" w:hAnsi="Arial" w:cs="Arial"/>
        </w:rPr>
      </w:pPr>
      <w:r w:rsidRPr="007116BD">
        <w:rPr>
          <w:rFonts w:ascii="Arial" w:hAnsi="Arial" w:cs="Arial"/>
        </w:rPr>
        <w:t>Local authorities have a legal duty to:</w:t>
      </w:r>
    </w:p>
    <w:p w14:paraId="0C7B5A98" w14:textId="7624694E" w:rsidR="007116BD" w:rsidRPr="007116BD" w:rsidRDefault="007116BD" w:rsidP="00F80AEE">
      <w:pPr>
        <w:pStyle w:val="ListParagraph"/>
        <w:numPr>
          <w:ilvl w:val="0"/>
          <w:numId w:val="76"/>
        </w:numPr>
        <w:rPr>
          <w:rFonts w:ascii="Arial" w:hAnsi="Arial" w:cs="Arial"/>
        </w:rPr>
      </w:pPr>
      <w:r w:rsidRPr="007116BD">
        <w:rPr>
          <w:rFonts w:ascii="Arial" w:hAnsi="Arial" w:cs="Arial"/>
        </w:rPr>
        <w:t>Prepare young people for leaving care or ceasing to be looked after (including preparation of a Pathway Plan).</w:t>
      </w:r>
    </w:p>
    <w:p w14:paraId="4CD4C1C9" w14:textId="77777777" w:rsidR="00FF1058" w:rsidRDefault="007116BD" w:rsidP="00F80AEE">
      <w:pPr>
        <w:pStyle w:val="ListParagraph"/>
        <w:numPr>
          <w:ilvl w:val="0"/>
          <w:numId w:val="76"/>
        </w:numPr>
        <w:rPr>
          <w:rFonts w:ascii="Arial" w:hAnsi="Arial" w:cs="Arial"/>
        </w:rPr>
      </w:pPr>
      <w:r w:rsidRPr="007116BD">
        <w:rPr>
          <w:rFonts w:ascii="Arial" w:hAnsi="Arial" w:cs="Arial"/>
        </w:rPr>
        <w:t xml:space="preserve">Provide advice and </w:t>
      </w:r>
      <w:r w:rsidRPr="00FF1058">
        <w:rPr>
          <w:rFonts w:ascii="Arial" w:hAnsi="Arial" w:cs="Arial"/>
        </w:rPr>
        <w:t>assistance to young people who have ceased to be looked after on or after their 16th birthday.</w:t>
      </w:r>
    </w:p>
    <w:p w14:paraId="41EDBDC1" w14:textId="29006804" w:rsidR="007116BD" w:rsidRPr="00FF1058" w:rsidRDefault="007116BD" w:rsidP="00F80AEE">
      <w:pPr>
        <w:pStyle w:val="ListParagraph"/>
        <w:numPr>
          <w:ilvl w:val="0"/>
          <w:numId w:val="76"/>
        </w:numPr>
        <w:rPr>
          <w:rFonts w:ascii="Arial" w:hAnsi="Arial" w:cs="Arial"/>
        </w:rPr>
      </w:pPr>
      <w:r w:rsidRPr="00FF1058">
        <w:rPr>
          <w:rFonts w:ascii="Arial" w:hAnsi="Arial" w:cs="Arial"/>
        </w:rPr>
        <w:t xml:space="preserve">Provide aftercare support until the care leaver turns 19, and to assess any eligible needs for aftercare support until they turn 26 (or beyond in some cases). This may include accommodation, where this cannot be provided in any other way, for example, through the local authority housing department or </w:t>
      </w:r>
      <w:r w:rsidR="0074158F">
        <w:rPr>
          <w:rFonts w:ascii="Arial" w:hAnsi="Arial" w:cs="Arial"/>
        </w:rPr>
        <w:t xml:space="preserve">social security </w:t>
      </w:r>
      <w:r w:rsidRPr="00FF1058">
        <w:rPr>
          <w:rFonts w:ascii="Arial" w:hAnsi="Arial" w:cs="Arial"/>
        </w:rPr>
        <w:t xml:space="preserve">benefits. </w:t>
      </w:r>
    </w:p>
    <w:p w14:paraId="5895788B" w14:textId="6E3DDE9D" w:rsidR="007116BD" w:rsidRPr="007116BD" w:rsidRDefault="007116BD" w:rsidP="007116BD">
      <w:pPr>
        <w:rPr>
          <w:rFonts w:ascii="Arial" w:hAnsi="Arial" w:cs="Arial"/>
        </w:rPr>
      </w:pPr>
      <w:r w:rsidRPr="007116BD">
        <w:rPr>
          <w:rFonts w:ascii="Arial" w:hAnsi="Arial" w:cs="Arial"/>
        </w:rPr>
        <w:t xml:space="preserve">In addition, under the Continuing Care provisions of the </w:t>
      </w:r>
      <w:r w:rsidRPr="00DB1966">
        <w:rPr>
          <w:rFonts w:ascii="Arial" w:hAnsi="Arial" w:cs="Arial"/>
        </w:rPr>
        <w:t>Children and Young People (Scotland) Act 2014</w:t>
      </w:r>
      <w:r>
        <w:rPr>
          <w:rFonts w:ascii="Arial" w:hAnsi="Arial" w:cs="Arial"/>
        </w:rPr>
        <w:t xml:space="preserve">, </w:t>
      </w:r>
      <w:r w:rsidRPr="007116BD">
        <w:rPr>
          <w:rFonts w:ascii="Arial" w:hAnsi="Arial" w:cs="Arial"/>
        </w:rPr>
        <w:t xml:space="preserve">young people </w:t>
      </w:r>
      <w:r w:rsidRPr="00BB410C">
        <w:rPr>
          <w:rFonts w:ascii="Arial" w:hAnsi="Arial" w:cs="Arial"/>
        </w:rPr>
        <w:t xml:space="preserve">who are </w:t>
      </w:r>
      <w:r w:rsidR="00CB3A2B" w:rsidRPr="00BB410C">
        <w:rPr>
          <w:rFonts w:ascii="Arial" w:hAnsi="Arial" w:cs="Arial"/>
        </w:rPr>
        <w:t>aged 16 or older</w:t>
      </w:r>
      <w:r w:rsidRPr="00BB410C">
        <w:rPr>
          <w:rFonts w:ascii="Arial" w:hAnsi="Arial" w:cs="Arial"/>
        </w:rPr>
        <w:t xml:space="preserve"> who</w:t>
      </w:r>
      <w:r w:rsidRPr="007116BD">
        <w:rPr>
          <w:rFonts w:ascii="Arial" w:hAnsi="Arial" w:cs="Arial"/>
        </w:rPr>
        <w:t xml:space="preserve"> are looked after in a foster, kinship or residential care placement are eligible to request to remain in their placement until age 21.  If their request is not agreed to, the local authority must prepare a welfare assessment explaining the reasons for the decision.</w:t>
      </w:r>
    </w:p>
    <w:p w14:paraId="793E47C1" w14:textId="2F5440A7" w:rsidR="007116BD" w:rsidRDefault="00193F12" w:rsidP="00E3172C">
      <w:pPr>
        <w:pStyle w:val="Heading2"/>
      </w:pPr>
      <w:bookmarkStart w:id="100" w:name="_Toc531972038"/>
      <w:r>
        <w:lastRenderedPageBreak/>
        <w:t>10</w:t>
      </w:r>
      <w:r w:rsidR="007116BD">
        <w:t>.3</w:t>
      </w:r>
      <w:r w:rsidR="007116BD" w:rsidRPr="00A814CF">
        <w:t xml:space="preserve"> Eligibility for aftercare</w:t>
      </w:r>
      <w:bookmarkEnd w:id="100"/>
    </w:p>
    <w:p w14:paraId="1AE69F01" w14:textId="23DACAD9" w:rsidR="007116BD" w:rsidRDefault="007116BD" w:rsidP="00B615D7">
      <w:pPr>
        <w:rPr>
          <w:rFonts w:ascii="Arial" w:hAnsi="Arial" w:cs="Arial"/>
        </w:rPr>
      </w:pPr>
      <w:r w:rsidRPr="00BB410C">
        <w:rPr>
          <w:rFonts w:ascii="Arial" w:hAnsi="Arial" w:cs="Arial"/>
        </w:rPr>
        <w:t xml:space="preserve">The duties of local authorities to formerly looked after children arising under the Children (Scotland) Act 1995 and the Children and Young People (Scotland) Act 2014 apply, </w:t>
      </w:r>
      <w:r w:rsidR="00B615D7" w:rsidRPr="00BB410C">
        <w:rPr>
          <w:rFonts w:ascii="Arial" w:hAnsi="Arial" w:cs="Arial"/>
        </w:rPr>
        <w:t>, although the immigration status of a young person will affect entitlement to aftercare when they are 18 or older.</w:t>
      </w:r>
      <w:r w:rsidR="00B615D7">
        <w:rPr>
          <w:rFonts w:ascii="Arial" w:hAnsi="Arial" w:cs="Arial"/>
        </w:rPr>
        <w:t xml:space="preserve"> </w:t>
      </w:r>
    </w:p>
    <w:p w14:paraId="5F01820C" w14:textId="697B91B4" w:rsidR="007116BD" w:rsidRDefault="007116BD" w:rsidP="007116BD">
      <w:pPr>
        <w:rPr>
          <w:rFonts w:ascii="Arial" w:hAnsi="Arial" w:cs="Arial"/>
        </w:rPr>
      </w:pPr>
      <w:r>
        <w:rPr>
          <w:rFonts w:ascii="Arial" w:hAnsi="Arial" w:cs="Arial"/>
        </w:rPr>
        <w:t>However, as noted above, challenges may arise where a formerly looked after child does not have leave to remain, and therefore cannot access mainstream accommodation and benefits, significantly increasing the direct costs to local authorities of meeting these obligations.</w:t>
      </w:r>
    </w:p>
    <w:p w14:paraId="57E6E0F2" w14:textId="6DA94B14" w:rsidR="007116BD" w:rsidRPr="007116BD" w:rsidRDefault="007116BD" w:rsidP="007116BD">
      <w:pPr>
        <w:rPr>
          <w:rFonts w:ascii="Arial" w:hAnsi="Arial" w:cs="Arial"/>
        </w:rPr>
      </w:pPr>
      <w:r w:rsidRPr="007116BD">
        <w:rPr>
          <w:rFonts w:ascii="Arial" w:hAnsi="Arial" w:cs="Arial"/>
        </w:rPr>
        <w:t>For some young people, when they turn 18 they may only be provided with aftercare under sections 29 and 30 of the Children (Scotland) Act 1995 if this is necessary to prevent a breach of their human rights. When a young person is in an excluded group, either when they turn 18, or when they are older, and aftercare duties apply, the local authority would need to undertake a human rights assessment in order to establish whether such support and assistance can be provided or whether the young person could return to their country of origin to avoid a situation of destitution in the UK. This affects young pe</w:t>
      </w:r>
      <w:r>
        <w:rPr>
          <w:rFonts w:ascii="Arial" w:hAnsi="Arial" w:cs="Arial"/>
        </w:rPr>
        <w:t>ople who are age 18 or older when their immigration status is one of the following</w:t>
      </w:r>
      <w:r w:rsidRPr="007116BD">
        <w:rPr>
          <w:rFonts w:ascii="Arial" w:hAnsi="Arial" w:cs="Arial"/>
        </w:rPr>
        <w:t>:</w:t>
      </w:r>
    </w:p>
    <w:p w14:paraId="4F5094E8" w14:textId="52587755" w:rsidR="007116BD" w:rsidRPr="007116BD" w:rsidRDefault="007116BD" w:rsidP="00F80AEE">
      <w:pPr>
        <w:pStyle w:val="ListParagraph"/>
        <w:numPr>
          <w:ilvl w:val="0"/>
          <w:numId w:val="77"/>
        </w:numPr>
        <w:rPr>
          <w:rFonts w:ascii="Arial" w:hAnsi="Arial" w:cs="Arial"/>
        </w:rPr>
      </w:pPr>
      <w:r w:rsidRPr="007116BD">
        <w:rPr>
          <w:rFonts w:ascii="Arial" w:hAnsi="Arial" w:cs="Arial"/>
        </w:rPr>
        <w:t>‘Appeal rights exhausted’ following the refusal of their asy</w:t>
      </w:r>
      <w:r>
        <w:rPr>
          <w:rFonts w:ascii="Arial" w:hAnsi="Arial" w:cs="Arial"/>
        </w:rPr>
        <w:t>lum claim (if made in-country)</w:t>
      </w:r>
    </w:p>
    <w:p w14:paraId="616D5ED2" w14:textId="7ECEE2C2" w:rsidR="007116BD" w:rsidRPr="007116BD" w:rsidRDefault="007116BD" w:rsidP="00F80AEE">
      <w:pPr>
        <w:pStyle w:val="ListParagraph"/>
        <w:numPr>
          <w:ilvl w:val="0"/>
          <w:numId w:val="77"/>
        </w:numPr>
        <w:rPr>
          <w:rFonts w:ascii="Arial" w:hAnsi="Arial" w:cs="Arial"/>
        </w:rPr>
      </w:pPr>
      <w:r w:rsidRPr="007116BD">
        <w:rPr>
          <w:rFonts w:ascii="Arial" w:hAnsi="Arial" w:cs="Arial"/>
        </w:rPr>
        <w:t>‘Appeal rights exhausted’ following an unsuccessful application for leave to remain after a</w:t>
      </w:r>
      <w:r>
        <w:rPr>
          <w:rFonts w:ascii="Arial" w:hAnsi="Arial" w:cs="Arial"/>
        </w:rPr>
        <w:t xml:space="preserve"> period of UASC leave</w:t>
      </w:r>
    </w:p>
    <w:p w14:paraId="3BDB96A0" w14:textId="76BA7085" w:rsidR="007116BD" w:rsidRPr="007116BD" w:rsidRDefault="007116BD" w:rsidP="00F80AEE">
      <w:pPr>
        <w:pStyle w:val="ListParagraph"/>
        <w:numPr>
          <w:ilvl w:val="0"/>
          <w:numId w:val="77"/>
        </w:numPr>
        <w:rPr>
          <w:rFonts w:ascii="Arial" w:hAnsi="Arial" w:cs="Arial"/>
        </w:rPr>
      </w:pPr>
      <w:r w:rsidRPr="007116BD">
        <w:rPr>
          <w:rFonts w:ascii="Arial" w:hAnsi="Arial" w:cs="Arial"/>
        </w:rPr>
        <w:t>Otherwise in the UK witho</w:t>
      </w:r>
      <w:r>
        <w:rPr>
          <w:rFonts w:ascii="Arial" w:hAnsi="Arial" w:cs="Arial"/>
        </w:rPr>
        <w:t>ut leave, for example, as a visa overstayer</w:t>
      </w:r>
    </w:p>
    <w:p w14:paraId="722E4706" w14:textId="0E6CBFCB" w:rsidR="007116BD" w:rsidRPr="007116BD" w:rsidRDefault="007116BD" w:rsidP="00F80AEE">
      <w:pPr>
        <w:pStyle w:val="ListParagraph"/>
        <w:numPr>
          <w:ilvl w:val="0"/>
          <w:numId w:val="77"/>
        </w:numPr>
        <w:rPr>
          <w:rFonts w:ascii="Arial" w:hAnsi="Arial" w:cs="Arial"/>
        </w:rPr>
      </w:pPr>
      <w:r w:rsidRPr="007116BD">
        <w:rPr>
          <w:rFonts w:ascii="Arial" w:hAnsi="Arial" w:cs="Arial"/>
        </w:rPr>
        <w:t xml:space="preserve">EEA </w:t>
      </w:r>
      <w:r>
        <w:rPr>
          <w:rFonts w:ascii="Arial" w:hAnsi="Arial" w:cs="Arial"/>
        </w:rPr>
        <w:t>national</w:t>
      </w:r>
    </w:p>
    <w:p w14:paraId="54D0B6E6" w14:textId="77777777" w:rsidR="002352F0" w:rsidRDefault="002352F0" w:rsidP="002352F0">
      <w:pPr>
        <w:rPr>
          <w:rFonts w:ascii="Arial" w:hAnsi="Arial" w:cs="Arial"/>
        </w:rPr>
      </w:pPr>
      <w:r>
        <w:rPr>
          <w:rFonts w:ascii="Arial" w:hAnsi="Arial" w:cs="Arial"/>
        </w:rPr>
        <w:t>For more information, see:</w:t>
      </w:r>
    </w:p>
    <w:p w14:paraId="3BD85555" w14:textId="68B9936F" w:rsidR="002352F0" w:rsidRPr="002352F0" w:rsidRDefault="009A2179" w:rsidP="00BD67ED">
      <w:pPr>
        <w:pStyle w:val="ListParagraph"/>
        <w:numPr>
          <w:ilvl w:val="0"/>
          <w:numId w:val="111"/>
        </w:numPr>
        <w:rPr>
          <w:rFonts w:ascii="Arial" w:hAnsi="Arial" w:cs="Arial"/>
        </w:rPr>
      </w:pPr>
      <w:r>
        <w:rPr>
          <w:rFonts w:ascii="Arial" w:hAnsi="Arial" w:cs="Arial"/>
        </w:rPr>
        <w:t>7</w:t>
      </w:r>
      <w:r w:rsidR="002352F0" w:rsidRPr="002352F0">
        <w:rPr>
          <w:rFonts w:ascii="Arial" w:hAnsi="Arial" w:cs="Arial"/>
        </w:rPr>
        <w:t xml:space="preserve"> Social services’ support – exclusion </w:t>
      </w:r>
    </w:p>
    <w:p w14:paraId="15C7A65A" w14:textId="0BD9889F" w:rsidR="007116BD" w:rsidRPr="002352F0" w:rsidRDefault="002352F0" w:rsidP="00BD67ED">
      <w:pPr>
        <w:pStyle w:val="ListParagraph"/>
        <w:numPr>
          <w:ilvl w:val="0"/>
          <w:numId w:val="111"/>
        </w:numPr>
        <w:rPr>
          <w:rFonts w:ascii="Arial" w:hAnsi="Arial" w:cs="Arial"/>
        </w:rPr>
      </w:pPr>
      <w:r w:rsidRPr="002352F0">
        <w:rPr>
          <w:rFonts w:ascii="Arial" w:hAnsi="Arial" w:cs="Arial"/>
        </w:rPr>
        <w:t>1</w:t>
      </w:r>
      <w:r w:rsidR="009A2179">
        <w:rPr>
          <w:rFonts w:ascii="Arial" w:hAnsi="Arial" w:cs="Arial"/>
        </w:rPr>
        <w:t>1</w:t>
      </w:r>
      <w:r w:rsidRPr="00D43E05">
        <w:rPr>
          <w:rFonts w:ascii="Arial" w:hAnsi="Arial" w:cs="Arial"/>
        </w:rPr>
        <w:t xml:space="preserve"> Assessments when the exclusion applies</w:t>
      </w:r>
    </w:p>
    <w:p w14:paraId="27457C3A" w14:textId="63869C6D" w:rsidR="007116BD" w:rsidRDefault="00193F12" w:rsidP="00E3172C">
      <w:pPr>
        <w:pStyle w:val="Heading2"/>
      </w:pPr>
      <w:bookmarkStart w:id="101" w:name="_Toc531972039"/>
      <w:r>
        <w:t>10</w:t>
      </w:r>
      <w:r w:rsidR="007116BD">
        <w:t>.4</w:t>
      </w:r>
      <w:r w:rsidR="007116BD" w:rsidRPr="00A814CF">
        <w:t xml:space="preserve"> </w:t>
      </w:r>
      <w:r w:rsidR="00E3172C">
        <w:t>Age dispute and age a</w:t>
      </w:r>
      <w:r w:rsidR="007116BD">
        <w:t>ssessment</w:t>
      </w:r>
      <w:bookmarkEnd w:id="101"/>
      <w:r w:rsidR="00E3172C">
        <w:t xml:space="preserve"> </w:t>
      </w:r>
    </w:p>
    <w:p w14:paraId="48AAD08F" w14:textId="77777777" w:rsidR="007116BD" w:rsidRDefault="007116BD" w:rsidP="007116BD">
      <w:pPr>
        <w:rPr>
          <w:rFonts w:ascii="Arial" w:hAnsi="Arial" w:cs="Arial"/>
        </w:rPr>
      </w:pPr>
      <w:r>
        <w:rPr>
          <w:rFonts w:ascii="Arial" w:hAnsi="Arial" w:cs="Arial"/>
        </w:rPr>
        <w:t xml:space="preserve">There may be instances where the age of an asylum seeking child is disputed, which has implications for whether they are treated as a child or adult for immigration and local authority support purposes. </w:t>
      </w:r>
    </w:p>
    <w:p w14:paraId="6782D2CD" w14:textId="5FC65A89" w:rsidR="007116BD" w:rsidRPr="00681F6A" w:rsidRDefault="007116BD" w:rsidP="00A657A4">
      <w:pPr>
        <w:rPr>
          <w:rFonts w:ascii="Arial" w:hAnsi="Arial" w:cs="Arial"/>
        </w:rPr>
      </w:pPr>
      <w:r>
        <w:rPr>
          <w:rFonts w:ascii="Arial" w:hAnsi="Arial" w:cs="Arial"/>
        </w:rPr>
        <w:t xml:space="preserve">Local authorities would need to follow the </w:t>
      </w:r>
      <w:r w:rsidR="00A657A4">
        <w:rPr>
          <w:rFonts w:ascii="Arial" w:hAnsi="Arial" w:cs="Arial"/>
        </w:rPr>
        <w:t>Scottish Government’s statutory guidance - Age assessments: practice guidance-</w:t>
      </w:r>
      <w:r>
        <w:rPr>
          <w:rFonts w:ascii="Arial" w:hAnsi="Arial" w:cs="Arial"/>
        </w:rPr>
        <w:t xml:space="preserve"> whe</w:t>
      </w:r>
      <w:r w:rsidR="00A657A4">
        <w:rPr>
          <w:rFonts w:ascii="Arial" w:hAnsi="Arial" w:cs="Arial"/>
        </w:rPr>
        <w:t>n undertaking age assessments</w:t>
      </w:r>
      <w:r w:rsidR="00E5212C">
        <w:rPr>
          <w:rFonts w:ascii="Arial" w:hAnsi="Arial" w:cs="Arial"/>
        </w:rPr>
        <w:t>- and those undertaking assessments should be appropriately trained and supported</w:t>
      </w:r>
      <w:r w:rsidR="00A657A4">
        <w:rPr>
          <w:rFonts w:ascii="Arial" w:hAnsi="Arial" w:cs="Arial"/>
        </w:rPr>
        <w:t>.</w:t>
      </w:r>
      <w:r w:rsidR="00A657A4">
        <w:rPr>
          <w:rStyle w:val="FootnoteReference"/>
          <w:rFonts w:ascii="Arial" w:hAnsi="Arial" w:cs="Arial"/>
        </w:rPr>
        <w:footnoteReference w:id="91"/>
      </w:r>
    </w:p>
    <w:p w14:paraId="20DDFA6F" w14:textId="77777777" w:rsidR="007116BD" w:rsidRDefault="007116BD" w:rsidP="007116BD">
      <w:pPr>
        <w:rPr>
          <w:rFonts w:ascii="Arial" w:hAnsi="Arial" w:cs="Arial"/>
        </w:rPr>
      </w:pPr>
      <w:r>
        <w:rPr>
          <w:rFonts w:ascii="Arial" w:hAnsi="Arial" w:cs="Arial"/>
        </w:rPr>
        <w:t xml:space="preserve">When a young person’s age is disputed, questions may arise about the local authority’s responsibilities regarding the provision of support. The courts in England have established the following points with regards to the provision of accommodation to a looked after child </w:t>
      </w:r>
      <w:r>
        <w:rPr>
          <w:rFonts w:ascii="Arial" w:hAnsi="Arial" w:cs="Arial"/>
        </w:rPr>
        <w:lastRenderedPageBreak/>
        <w:t>under section 20 of the Children Act 1989 (equivalent to section 25) and leaving care duties (equivalent of aftercare):</w:t>
      </w:r>
    </w:p>
    <w:p w14:paraId="3D976A96" w14:textId="66BEEF16" w:rsidR="007116BD" w:rsidRDefault="007116BD" w:rsidP="00F80AEE">
      <w:pPr>
        <w:pStyle w:val="ListParagraph"/>
        <w:numPr>
          <w:ilvl w:val="0"/>
          <w:numId w:val="75"/>
        </w:numPr>
        <w:rPr>
          <w:rFonts w:ascii="Arial" w:hAnsi="Arial" w:cs="Arial"/>
        </w:rPr>
      </w:pPr>
      <w:r w:rsidRPr="007116BD">
        <w:rPr>
          <w:rFonts w:ascii="Arial" w:hAnsi="Arial" w:cs="Arial"/>
        </w:rPr>
        <w:t>Whilst an age assessment is being carried out, the child must be treated as a child and</w:t>
      </w:r>
      <w:r w:rsidR="00A657A4">
        <w:rPr>
          <w:rFonts w:ascii="Arial" w:hAnsi="Arial" w:cs="Arial"/>
        </w:rPr>
        <w:t xml:space="preserve"> looked after under section 20.</w:t>
      </w:r>
      <w:r w:rsidR="00A657A4">
        <w:rPr>
          <w:rStyle w:val="FootnoteReference"/>
          <w:rFonts w:ascii="Arial" w:hAnsi="Arial" w:cs="Arial"/>
        </w:rPr>
        <w:footnoteReference w:id="92"/>
      </w:r>
    </w:p>
    <w:p w14:paraId="59D06189" w14:textId="0A04734C" w:rsidR="007116BD" w:rsidRDefault="007116BD" w:rsidP="00F80AEE">
      <w:pPr>
        <w:pStyle w:val="ListParagraph"/>
        <w:numPr>
          <w:ilvl w:val="0"/>
          <w:numId w:val="75"/>
        </w:numPr>
        <w:rPr>
          <w:rFonts w:ascii="Arial" w:hAnsi="Arial" w:cs="Arial"/>
        </w:rPr>
      </w:pPr>
      <w:r w:rsidRPr="007116BD">
        <w:rPr>
          <w:rFonts w:ascii="Arial" w:hAnsi="Arial" w:cs="Arial"/>
        </w:rPr>
        <w:t>Leaving care duties cannot apply where a child has not been accommodated under section 20. If a child has been unlawfully refused s20 accommodation because of an incorrect age assessment, which means that leaving care duties do not apply, the local authority could use its discretion to treat the young person as a former relevant child an</w:t>
      </w:r>
      <w:r w:rsidR="00A657A4">
        <w:rPr>
          <w:rFonts w:ascii="Arial" w:hAnsi="Arial" w:cs="Arial"/>
        </w:rPr>
        <w:t>d provide leaving care support.</w:t>
      </w:r>
      <w:r w:rsidR="00A657A4">
        <w:rPr>
          <w:rStyle w:val="FootnoteReference"/>
          <w:rFonts w:ascii="Arial" w:hAnsi="Arial" w:cs="Arial"/>
        </w:rPr>
        <w:footnoteReference w:id="93"/>
      </w:r>
    </w:p>
    <w:p w14:paraId="2A3AA86D" w14:textId="77777777" w:rsidR="007116BD" w:rsidRPr="007116BD" w:rsidRDefault="007116BD" w:rsidP="007116BD">
      <w:pPr>
        <w:pStyle w:val="ListParagraph"/>
        <w:rPr>
          <w:rFonts w:ascii="Arial" w:hAnsi="Arial" w:cs="Arial"/>
        </w:rPr>
      </w:pPr>
    </w:p>
    <w:p w14:paraId="23F09A5B" w14:textId="0777B7C0" w:rsidR="007116BD" w:rsidRPr="007116BD" w:rsidRDefault="007116BD" w:rsidP="00F80AEE">
      <w:pPr>
        <w:pStyle w:val="ListParagraph"/>
        <w:numPr>
          <w:ilvl w:val="0"/>
          <w:numId w:val="75"/>
        </w:numPr>
        <w:rPr>
          <w:rFonts w:ascii="Arial" w:hAnsi="Arial" w:cs="Arial"/>
        </w:rPr>
      </w:pPr>
      <w:r w:rsidRPr="007116BD">
        <w:rPr>
          <w:rFonts w:ascii="Arial" w:hAnsi="Arial" w:cs="Arial"/>
        </w:rPr>
        <w:t>If a young person is age assessed as an adult, the local authority can: terminate support under section 20 immediately after the young person has been informed about this in person, refer the young person to the Home Office for asylum support, and accommodate for a short period to allow the transfer to take place (in this case suppor</w:t>
      </w:r>
      <w:r w:rsidR="00A657A4">
        <w:rPr>
          <w:rFonts w:ascii="Arial" w:hAnsi="Arial" w:cs="Arial"/>
        </w:rPr>
        <w:t>t was provided for 24 hours).</w:t>
      </w:r>
      <w:r w:rsidR="00A657A4">
        <w:rPr>
          <w:rStyle w:val="FootnoteReference"/>
          <w:rFonts w:ascii="Arial" w:hAnsi="Arial" w:cs="Arial"/>
        </w:rPr>
        <w:footnoteReference w:id="94"/>
      </w:r>
    </w:p>
    <w:p w14:paraId="1D8CF05F" w14:textId="59BB696C" w:rsidR="007116BD" w:rsidRDefault="00193F12" w:rsidP="00E3172C">
      <w:pPr>
        <w:pStyle w:val="Heading2"/>
      </w:pPr>
      <w:bookmarkStart w:id="102" w:name="_Toc531972040"/>
      <w:r>
        <w:t>10</w:t>
      </w:r>
      <w:r w:rsidR="007116BD">
        <w:t>.5</w:t>
      </w:r>
      <w:r w:rsidR="007116BD" w:rsidRPr="00A814CF">
        <w:t xml:space="preserve"> Considerations in care planning</w:t>
      </w:r>
      <w:bookmarkEnd w:id="102"/>
      <w:r w:rsidR="007116BD" w:rsidRPr="00A814CF">
        <w:t xml:space="preserve"> </w:t>
      </w:r>
    </w:p>
    <w:p w14:paraId="48F4090A" w14:textId="77777777" w:rsidR="007116BD" w:rsidRDefault="007116BD" w:rsidP="007116BD">
      <w:pPr>
        <w:rPr>
          <w:rFonts w:ascii="Arial" w:hAnsi="Arial" w:cs="Arial"/>
        </w:rPr>
      </w:pPr>
      <w:r>
        <w:rPr>
          <w:rFonts w:ascii="Arial" w:hAnsi="Arial" w:cs="Arial"/>
        </w:rPr>
        <w:t xml:space="preserve">There is no specific guidance in Scotland which sets out the criteria for care planning for separated migrant children and young people, and general principles – including the application of GIRFEC to the conduct of assessments, service planning and delivery apply. </w:t>
      </w:r>
    </w:p>
    <w:p w14:paraId="3CC2377D" w14:textId="77777777" w:rsidR="007116BD" w:rsidRDefault="007116BD" w:rsidP="007116BD">
      <w:pPr>
        <w:rPr>
          <w:rFonts w:ascii="Arial" w:hAnsi="Arial" w:cs="Arial"/>
        </w:rPr>
      </w:pPr>
      <w:r>
        <w:rPr>
          <w:rFonts w:ascii="Arial" w:hAnsi="Arial" w:cs="Arial"/>
        </w:rPr>
        <w:t>However, there are some specific considerations, in working with this group of young people, that should be taken into account.  They include:</w:t>
      </w:r>
    </w:p>
    <w:p w14:paraId="43A3917E" w14:textId="77777777" w:rsidR="007116BD" w:rsidRPr="000E5A04" w:rsidRDefault="007116BD" w:rsidP="00F80AEE">
      <w:pPr>
        <w:pStyle w:val="ListParagraph"/>
        <w:numPr>
          <w:ilvl w:val="0"/>
          <w:numId w:val="75"/>
        </w:numPr>
        <w:rPr>
          <w:rFonts w:ascii="Arial" w:hAnsi="Arial" w:cs="Arial"/>
        </w:rPr>
      </w:pPr>
      <w:r>
        <w:rPr>
          <w:rFonts w:ascii="Arial" w:hAnsi="Arial" w:cs="Arial"/>
        </w:rPr>
        <w:t>The need to identify a child’s immigration status early, and refer children with uncertain immigration status to specialist legal advice and support urgently. For example, all UASC and non-EEA trafficked children in Scotland are entitled to receive independent advocacy support of a guardian from the Scottish Guardianship Service, so a referral can be made promptly to that service.  Furthermore, immigration status can change over time, and therefore should also be kept under continuous review, in the child’s care plan.</w:t>
      </w:r>
    </w:p>
    <w:p w14:paraId="751177E6" w14:textId="77777777" w:rsidR="007116BD" w:rsidRPr="001271E7" w:rsidRDefault="007116BD" w:rsidP="007116BD">
      <w:pPr>
        <w:pStyle w:val="ListParagraph"/>
        <w:rPr>
          <w:rFonts w:ascii="Arial" w:hAnsi="Arial" w:cs="Arial"/>
        </w:rPr>
      </w:pPr>
    </w:p>
    <w:p w14:paraId="3A319D54" w14:textId="77777777" w:rsidR="007116BD" w:rsidRDefault="007116BD" w:rsidP="00F80AEE">
      <w:pPr>
        <w:pStyle w:val="ListParagraph"/>
        <w:numPr>
          <w:ilvl w:val="0"/>
          <w:numId w:val="75"/>
        </w:numPr>
        <w:rPr>
          <w:rFonts w:ascii="Arial" w:hAnsi="Arial" w:cs="Arial"/>
        </w:rPr>
      </w:pPr>
      <w:r>
        <w:rPr>
          <w:rFonts w:ascii="Arial" w:hAnsi="Arial" w:cs="Arial"/>
        </w:rPr>
        <w:t>Taking account of barriers commonly faced by UASC, trafficked and migrant children, including due to cultural and linguistic differences, trauma (including separation trauma), possible fear of engagement with statutory authorities.</w:t>
      </w:r>
    </w:p>
    <w:p w14:paraId="1C6D7337" w14:textId="77777777" w:rsidR="007116BD" w:rsidRDefault="007116BD" w:rsidP="007116BD">
      <w:pPr>
        <w:pStyle w:val="ListParagraph"/>
        <w:rPr>
          <w:rFonts w:ascii="Arial" w:hAnsi="Arial" w:cs="Arial"/>
        </w:rPr>
      </w:pPr>
    </w:p>
    <w:p w14:paraId="2DE9B456" w14:textId="77777777" w:rsidR="007116BD" w:rsidRDefault="007116BD" w:rsidP="00F80AEE">
      <w:pPr>
        <w:pStyle w:val="ListParagraph"/>
        <w:numPr>
          <w:ilvl w:val="0"/>
          <w:numId w:val="75"/>
        </w:numPr>
        <w:rPr>
          <w:rFonts w:ascii="Arial" w:hAnsi="Arial" w:cs="Arial"/>
        </w:rPr>
      </w:pPr>
      <w:r>
        <w:rPr>
          <w:rFonts w:ascii="Arial" w:hAnsi="Arial" w:cs="Arial"/>
        </w:rPr>
        <w:t>Also considering challenges commonly faced by migrant children with uncertain immigration status, including fear and anxiety arising from an uncertain future, as well as potentially suffering discrimination, bullying or harassment at school, or in accessing services.</w:t>
      </w:r>
    </w:p>
    <w:p w14:paraId="79B81949" w14:textId="77777777" w:rsidR="007116BD" w:rsidRPr="001271E7" w:rsidRDefault="007116BD" w:rsidP="007116BD">
      <w:pPr>
        <w:pStyle w:val="ListParagraph"/>
        <w:rPr>
          <w:rFonts w:ascii="Arial" w:hAnsi="Arial" w:cs="Arial"/>
        </w:rPr>
      </w:pPr>
    </w:p>
    <w:p w14:paraId="26AF01C1" w14:textId="77777777" w:rsidR="007116BD" w:rsidRDefault="007116BD" w:rsidP="00F80AEE">
      <w:pPr>
        <w:pStyle w:val="ListParagraph"/>
        <w:numPr>
          <w:ilvl w:val="0"/>
          <w:numId w:val="75"/>
        </w:numPr>
        <w:rPr>
          <w:rFonts w:ascii="Arial" w:hAnsi="Arial" w:cs="Arial"/>
        </w:rPr>
      </w:pPr>
      <w:r>
        <w:rPr>
          <w:rFonts w:ascii="Arial" w:hAnsi="Arial" w:cs="Arial"/>
        </w:rPr>
        <w:lastRenderedPageBreak/>
        <w:t>Taking account of how linguistic barriers and experience of a different education system might affect access to education – such as the need for additional support with English and foundational study skills.</w:t>
      </w:r>
    </w:p>
    <w:p w14:paraId="22E302E3" w14:textId="77777777" w:rsidR="007116BD" w:rsidRPr="001271E7" w:rsidRDefault="007116BD" w:rsidP="007116BD">
      <w:pPr>
        <w:pStyle w:val="ListParagraph"/>
        <w:rPr>
          <w:rFonts w:ascii="Arial" w:hAnsi="Arial" w:cs="Arial"/>
        </w:rPr>
      </w:pPr>
    </w:p>
    <w:p w14:paraId="52E53B51" w14:textId="77777777" w:rsidR="00A657A4" w:rsidRDefault="007116BD" w:rsidP="00F80AEE">
      <w:pPr>
        <w:pStyle w:val="ListParagraph"/>
        <w:numPr>
          <w:ilvl w:val="0"/>
          <w:numId w:val="75"/>
        </w:numPr>
        <w:rPr>
          <w:rFonts w:ascii="Arial" w:hAnsi="Arial" w:cs="Arial"/>
        </w:rPr>
      </w:pPr>
      <w:r w:rsidRPr="00A657A4">
        <w:rPr>
          <w:rFonts w:ascii="Arial" w:hAnsi="Arial" w:cs="Arial"/>
        </w:rPr>
        <w:t>For children with uncertain status, putting in place “triple pathway planning” – meaning a future plan for the accommodation and support of a child, dependent on the outcome of a child’s asylum or immigration application (grant of leave, refusal of leave but not returned to home country, returned to home country)</w:t>
      </w:r>
      <w:r w:rsidR="00A657A4" w:rsidRPr="00A657A4">
        <w:rPr>
          <w:rFonts w:ascii="Arial" w:hAnsi="Arial" w:cs="Arial"/>
        </w:rPr>
        <w:t>.</w:t>
      </w:r>
    </w:p>
    <w:p w14:paraId="337173A8" w14:textId="10CE0B63" w:rsidR="007116BD" w:rsidRPr="00A657A4" w:rsidRDefault="00A657A4" w:rsidP="00A657A4">
      <w:pPr>
        <w:rPr>
          <w:rFonts w:ascii="Arial" w:hAnsi="Arial" w:cs="Arial"/>
        </w:rPr>
      </w:pPr>
      <w:r>
        <w:rPr>
          <w:rFonts w:ascii="Arial" w:hAnsi="Arial" w:cs="Arial"/>
        </w:rPr>
        <w:t>T</w:t>
      </w:r>
      <w:r w:rsidR="007116BD" w:rsidRPr="00A657A4">
        <w:rPr>
          <w:rFonts w:ascii="Arial" w:hAnsi="Arial" w:cs="Arial"/>
        </w:rPr>
        <w:t xml:space="preserve">he Department for Education has recently revised </w:t>
      </w:r>
      <w:r w:rsidRPr="00A657A4">
        <w:rPr>
          <w:rFonts w:ascii="Arial" w:hAnsi="Arial" w:cs="Arial"/>
        </w:rPr>
        <w:t xml:space="preserve">its </w:t>
      </w:r>
      <w:r w:rsidR="007116BD" w:rsidRPr="00A657A4">
        <w:rPr>
          <w:rFonts w:ascii="Arial" w:hAnsi="Arial" w:cs="Arial"/>
        </w:rPr>
        <w:t>statutory guidance fo</w:t>
      </w:r>
      <w:r w:rsidRPr="00A657A4">
        <w:rPr>
          <w:rFonts w:ascii="Arial" w:hAnsi="Arial" w:cs="Arial"/>
        </w:rPr>
        <w:t xml:space="preserve">r local authorities in England, </w:t>
      </w:r>
      <w:r w:rsidR="007116BD" w:rsidRPr="00A657A4">
        <w:rPr>
          <w:rFonts w:ascii="Arial" w:hAnsi="Arial" w:cs="Arial"/>
        </w:rPr>
        <w:t>which sets out some helpful guidelines for care planning.</w:t>
      </w:r>
      <w:r>
        <w:rPr>
          <w:rStyle w:val="FootnoteReference"/>
          <w:rFonts w:ascii="Arial" w:hAnsi="Arial" w:cs="Arial"/>
        </w:rPr>
        <w:footnoteReference w:id="95"/>
      </w:r>
    </w:p>
    <w:p w14:paraId="75C6C02A" w14:textId="6EEBF699" w:rsidR="007116BD" w:rsidRDefault="007116BD" w:rsidP="007116BD">
      <w:pPr>
        <w:rPr>
          <w:rFonts w:ascii="Arial" w:hAnsi="Arial" w:cs="Arial"/>
        </w:rPr>
      </w:pPr>
      <w:r>
        <w:rPr>
          <w:rFonts w:ascii="Arial" w:hAnsi="Arial" w:cs="Arial"/>
        </w:rPr>
        <w:t xml:space="preserve">The Local Government Ombudsman in England has found two councils at fault for failing to properly identify and address the immigration issues of children in their care: </w:t>
      </w:r>
    </w:p>
    <w:p w14:paraId="38521B9A" w14:textId="34F09564" w:rsidR="007116BD" w:rsidRDefault="007116BD" w:rsidP="00F80AEE">
      <w:pPr>
        <w:pStyle w:val="ListParagraph"/>
        <w:numPr>
          <w:ilvl w:val="0"/>
          <w:numId w:val="75"/>
        </w:numPr>
        <w:rPr>
          <w:rFonts w:ascii="Arial" w:hAnsi="Arial" w:cs="Arial"/>
        </w:rPr>
      </w:pPr>
      <w:r>
        <w:rPr>
          <w:rFonts w:ascii="Arial" w:hAnsi="Arial" w:cs="Arial"/>
        </w:rPr>
        <w:t>D</w:t>
      </w:r>
      <w:r w:rsidRPr="003302B4">
        <w:rPr>
          <w:rFonts w:ascii="Arial" w:hAnsi="Arial" w:cs="Arial"/>
        </w:rPr>
        <w:t xml:space="preserve">elaying and refusing to pay for legal advice for a </w:t>
      </w:r>
      <w:r>
        <w:rPr>
          <w:rFonts w:ascii="Arial" w:hAnsi="Arial" w:cs="Arial"/>
        </w:rPr>
        <w:t>child who was a visa</w:t>
      </w:r>
      <w:r w:rsidRPr="003302B4">
        <w:rPr>
          <w:rFonts w:ascii="Arial" w:hAnsi="Arial" w:cs="Arial"/>
        </w:rPr>
        <w:t xml:space="preserve"> overstayer, </w:t>
      </w:r>
      <w:r>
        <w:rPr>
          <w:rFonts w:ascii="Arial" w:hAnsi="Arial" w:cs="Arial"/>
        </w:rPr>
        <w:t>resulted in the child failing to benefit from an Immigration Rule that allowed for children who had lived in the UK for seven years to be granted leave to remain when certain conditions were satisfied. Following failures by the local authority to obtain appropriate advice for her, she made an unsuccessful application by herself after she turned 18 when the rule no longer applied. She had obtained a university place but her immigration status meant that she was unable to undertake higher education</w:t>
      </w:r>
      <w:r w:rsidR="00A657A4">
        <w:rPr>
          <w:rFonts w:ascii="Arial" w:hAnsi="Arial" w:cs="Arial"/>
        </w:rPr>
        <w:t>.</w:t>
      </w:r>
      <w:r w:rsidR="00A657A4">
        <w:rPr>
          <w:rStyle w:val="FootnoteReference"/>
          <w:rFonts w:ascii="Arial" w:hAnsi="Arial" w:cs="Arial"/>
        </w:rPr>
        <w:footnoteReference w:id="96"/>
      </w:r>
    </w:p>
    <w:p w14:paraId="214854DA" w14:textId="77777777" w:rsidR="007116BD" w:rsidRPr="007116BD" w:rsidRDefault="007116BD" w:rsidP="007116BD">
      <w:pPr>
        <w:pStyle w:val="ListParagraph"/>
        <w:rPr>
          <w:rFonts w:ascii="Arial" w:hAnsi="Arial" w:cs="Arial"/>
        </w:rPr>
      </w:pPr>
    </w:p>
    <w:p w14:paraId="26E10A5E" w14:textId="739BF49A" w:rsidR="007116BD" w:rsidRDefault="007116BD" w:rsidP="00F80AEE">
      <w:pPr>
        <w:pStyle w:val="ListParagraph"/>
        <w:numPr>
          <w:ilvl w:val="0"/>
          <w:numId w:val="75"/>
        </w:numPr>
        <w:rPr>
          <w:rFonts w:ascii="Arial" w:hAnsi="Arial" w:cs="Arial"/>
        </w:rPr>
      </w:pPr>
      <w:r w:rsidRPr="003302B4">
        <w:rPr>
          <w:rFonts w:ascii="Arial" w:hAnsi="Arial" w:cs="Arial"/>
        </w:rPr>
        <w:t>Not identifying and helping looked after child</w:t>
      </w:r>
      <w:r>
        <w:rPr>
          <w:rFonts w:ascii="Arial" w:hAnsi="Arial" w:cs="Arial"/>
        </w:rPr>
        <w:t>ren</w:t>
      </w:r>
      <w:r w:rsidRPr="003302B4">
        <w:rPr>
          <w:rFonts w:ascii="Arial" w:hAnsi="Arial" w:cs="Arial"/>
        </w:rPr>
        <w:t xml:space="preserve"> to obtain British citizenship </w:t>
      </w:r>
      <w:r>
        <w:rPr>
          <w:rFonts w:ascii="Arial" w:hAnsi="Arial" w:cs="Arial"/>
        </w:rPr>
        <w:t>led to two siblings missing out on opportunities to tra</w:t>
      </w:r>
      <w:r w:rsidR="00A657A4">
        <w:rPr>
          <w:rFonts w:ascii="Arial" w:hAnsi="Arial" w:cs="Arial"/>
        </w:rPr>
        <w:t>vel abroad.</w:t>
      </w:r>
      <w:r w:rsidR="00A657A4">
        <w:rPr>
          <w:rStyle w:val="FootnoteReference"/>
          <w:rFonts w:ascii="Arial" w:hAnsi="Arial" w:cs="Arial"/>
        </w:rPr>
        <w:footnoteReference w:id="97"/>
      </w:r>
    </w:p>
    <w:p w14:paraId="1299FED4" w14:textId="77777777" w:rsidR="007116BD" w:rsidRPr="003302B4" w:rsidRDefault="007116BD" w:rsidP="007116BD">
      <w:pPr>
        <w:rPr>
          <w:rFonts w:ascii="Arial" w:hAnsi="Arial" w:cs="Arial"/>
        </w:rPr>
      </w:pPr>
      <w:r>
        <w:rPr>
          <w:rFonts w:ascii="Arial" w:hAnsi="Arial" w:cs="Arial"/>
        </w:rPr>
        <w:t xml:space="preserve">These decisions make it clear that local authorities must have a clear strategy to: identify immigration status, address </w:t>
      </w:r>
      <w:r w:rsidRPr="003302B4">
        <w:rPr>
          <w:rFonts w:ascii="Arial" w:hAnsi="Arial" w:cs="Arial"/>
        </w:rPr>
        <w:t xml:space="preserve">outstanding issues early on, not </w:t>
      </w:r>
      <w:r>
        <w:rPr>
          <w:rFonts w:ascii="Arial" w:hAnsi="Arial" w:cs="Arial"/>
        </w:rPr>
        <w:t xml:space="preserve">delay obtaining legal advice, </w:t>
      </w:r>
      <w:r w:rsidRPr="003302B4">
        <w:rPr>
          <w:rFonts w:ascii="Arial" w:hAnsi="Arial" w:cs="Arial"/>
        </w:rPr>
        <w:t>record advice</w:t>
      </w:r>
      <w:r>
        <w:rPr>
          <w:rFonts w:ascii="Arial" w:hAnsi="Arial" w:cs="Arial"/>
        </w:rPr>
        <w:t xml:space="preserve"> and ensure that a young person’s expectations reflect any implications or limitations of their immigration status.</w:t>
      </w:r>
    </w:p>
    <w:tbl>
      <w:tblPr>
        <w:tblW w:w="0" w:type="auto"/>
        <w:tblLook w:val="04A0" w:firstRow="1" w:lastRow="0" w:firstColumn="1" w:lastColumn="0" w:noHBand="0" w:noVBand="1"/>
      </w:tblPr>
      <w:tblGrid>
        <w:gridCol w:w="9016"/>
      </w:tblGrid>
      <w:tr w:rsidR="002B6BA5" w14:paraId="5FD633DB" w14:textId="77777777" w:rsidTr="007B0928">
        <w:tc>
          <w:tcPr>
            <w:tcW w:w="9016" w:type="dxa"/>
            <w:tcBorders>
              <w:top w:val="single" w:sz="4" w:space="0" w:color="auto"/>
              <w:left w:val="single" w:sz="4" w:space="0" w:color="auto"/>
              <w:bottom w:val="single" w:sz="4" w:space="0" w:color="auto"/>
              <w:right w:val="single" w:sz="4" w:space="0" w:color="auto"/>
            </w:tcBorders>
          </w:tcPr>
          <w:p w14:paraId="229A29B6" w14:textId="7E4F7BED" w:rsidR="002B6BA5" w:rsidRPr="007B0928" w:rsidRDefault="002B6BA5" w:rsidP="007116BD">
            <w:pPr>
              <w:pStyle w:val="NoSpacing"/>
              <w:rPr>
                <w:rFonts w:ascii="Arial" w:hAnsi="Arial" w:cs="Arial"/>
                <w:sz w:val="28"/>
              </w:rPr>
            </w:pPr>
            <w:r w:rsidRPr="007B0928">
              <w:rPr>
                <w:rFonts w:ascii="Arial" w:hAnsi="Arial" w:cs="Arial"/>
                <w:sz w:val="28"/>
              </w:rPr>
              <w:t>Good practice example</w:t>
            </w:r>
          </w:p>
          <w:p w14:paraId="4A523852" w14:textId="77777777" w:rsidR="002B6BA5" w:rsidRPr="007B0928" w:rsidRDefault="002B6BA5" w:rsidP="007116BD">
            <w:pPr>
              <w:pStyle w:val="NoSpacing"/>
              <w:rPr>
                <w:rFonts w:ascii="Arial" w:hAnsi="Arial" w:cs="Arial"/>
                <w:b/>
              </w:rPr>
            </w:pPr>
          </w:p>
          <w:p w14:paraId="5AF53323" w14:textId="19F259D9" w:rsidR="002B6BA5" w:rsidRPr="007B0928" w:rsidRDefault="007B0928" w:rsidP="002B6BA5">
            <w:pPr>
              <w:pStyle w:val="NoSpacing"/>
              <w:rPr>
                <w:rFonts w:ascii="Arial" w:hAnsi="Arial" w:cs="Arial"/>
                <w:b/>
              </w:rPr>
            </w:pPr>
            <w:r w:rsidRPr="007B0928">
              <w:rPr>
                <w:rFonts w:ascii="Arial" w:hAnsi="Arial" w:cs="Arial"/>
                <w:b/>
              </w:rPr>
              <w:t>[</w:t>
            </w:r>
            <w:r w:rsidR="002B6BA5" w:rsidRPr="007B0928">
              <w:rPr>
                <w:rFonts w:ascii="Arial" w:hAnsi="Arial" w:cs="Arial"/>
                <w:b/>
              </w:rPr>
              <w:t xml:space="preserve">Showing how a local authority undertakes ‘triple planning’ or prepares a young person for all eventualities regarding their immigration/ asylum </w:t>
            </w:r>
            <w:commentRangeStart w:id="103"/>
            <w:r w:rsidR="002B6BA5" w:rsidRPr="007B0928">
              <w:rPr>
                <w:rFonts w:ascii="Arial" w:hAnsi="Arial" w:cs="Arial"/>
                <w:b/>
              </w:rPr>
              <w:t>outcomes</w:t>
            </w:r>
            <w:commentRangeEnd w:id="103"/>
            <w:r w:rsidR="002B6BA5" w:rsidRPr="007B0928">
              <w:rPr>
                <w:rStyle w:val="CommentReference"/>
                <w:rFonts w:ascii="Arial" w:eastAsia="Times New Roman" w:hAnsi="Arial" w:cs="Arial"/>
                <w:b/>
                <w:sz w:val="22"/>
                <w:szCs w:val="22"/>
              </w:rPr>
              <w:commentReference w:id="103"/>
            </w:r>
            <w:r w:rsidR="002B6BA5" w:rsidRPr="007B0928">
              <w:rPr>
                <w:rFonts w:ascii="Arial" w:hAnsi="Arial" w:cs="Arial"/>
                <w:b/>
              </w:rPr>
              <w:t xml:space="preserve">?] </w:t>
            </w:r>
          </w:p>
          <w:p w14:paraId="79F9BE5F" w14:textId="4F477A21" w:rsidR="002B6BA5" w:rsidRPr="007B0928" w:rsidRDefault="002B6BA5" w:rsidP="007116BD">
            <w:pPr>
              <w:pStyle w:val="NoSpacing"/>
              <w:rPr>
                <w:rFonts w:ascii="Arial" w:hAnsi="Arial" w:cs="Arial"/>
                <w:b/>
              </w:rPr>
            </w:pPr>
          </w:p>
          <w:p w14:paraId="09821E6F" w14:textId="0F3EDEE5" w:rsidR="002B6BA5" w:rsidRDefault="002B6BA5" w:rsidP="007116BD">
            <w:pPr>
              <w:pStyle w:val="NoSpacing"/>
              <w:rPr>
                <w:rFonts w:ascii="Arial" w:hAnsi="Arial" w:cs="Arial"/>
                <w:b/>
              </w:rPr>
            </w:pPr>
          </w:p>
        </w:tc>
      </w:tr>
    </w:tbl>
    <w:p w14:paraId="6148AED6" w14:textId="1FD93579" w:rsidR="001271E7" w:rsidRDefault="001271E7">
      <w:pPr>
        <w:spacing w:after="160" w:line="259" w:lineRule="auto"/>
        <w:rPr>
          <w:rFonts w:ascii="Arial" w:eastAsia="Arial" w:hAnsi="Arial" w:cs="Arial"/>
          <w:sz w:val="28"/>
          <w:szCs w:val="28"/>
        </w:rPr>
      </w:pPr>
    </w:p>
    <w:p w14:paraId="747D30C2" w14:textId="77777777" w:rsidR="002B6BA5" w:rsidRDefault="002B6BA5">
      <w:pPr>
        <w:spacing w:after="160" w:line="259" w:lineRule="auto"/>
        <w:rPr>
          <w:rFonts w:ascii="Arial" w:hAnsi="Arial" w:cs="Arial"/>
          <w:sz w:val="36"/>
        </w:rPr>
      </w:pPr>
      <w:r>
        <w:rPr>
          <w:rFonts w:ascii="Arial" w:hAnsi="Arial" w:cs="Arial"/>
          <w:sz w:val="36"/>
        </w:rPr>
        <w:br w:type="page"/>
      </w:r>
    </w:p>
    <w:p w14:paraId="7BD6FE55" w14:textId="7BEDAA12" w:rsidR="001271E7" w:rsidRPr="00484322" w:rsidRDefault="008502CF" w:rsidP="00E3172C">
      <w:pPr>
        <w:pStyle w:val="Heading1"/>
      </w:pPr>
      <w:bookmarkStart w:id="104" w:name="_Toc531972041"/>
      <w:r>
        <w:lastRenderedPageBreak/>
        <w:t>1</w:t>
      </w:r>
      <w:r w:rsidR="00193F12">
        <w:t>1</w:t>
      </w:r>
      <w:r w:rsidR="001271E7" w:rsidRPr="00484322">
        <w:t xml:space="preserve"> Assessments when the exclusion applies</w:t>
      </w:r>
      <w:bookmarkEnd w:id="104"/>
    </w:p>
    <w:p w14:paraId="7BBC3F3E" w14:textId="77777777" w:rsidR="00E3172C" w:rsidRDefault="00E3172C" w:rsidP="001271E7">
      <w:pPr>
        <w:rPr>
          <w:rFonts w:ascii="Arial" w:hAnsi="Arial" w:cs="Arial"/>
        </w:rPr>
      </w:pPr>
    </w:p>
    <w:p w14:paraId="01E804BC" w14:textId="3748B7B4" w:rsidR="001271E7" w:rsidRDefault="001271E7" w:rsidP="001271E7">
      <w:pPr>
        <w:rPr>
          <w:rFonts w:ascii="Arial" w:hAnsi="Arial" w:cs="Arial"/>
        </w:rPr>
      </w:pPr>
      <w:r w:rsidRPr="001B3515">
        <w:rPr>
          <w:rFonts w:ascii="Arial" w:hAnsi="Arial" w:cs="Arial"/>
        </w:rPr>
        <w:t xml:space="preserve">This chapter provides guidance on how the local authority </w:t>
      </w:r>
      <w:r>
        <w:rPr>
          <w:rFonts w:ascii="Arial" w:hAnsi="Arial" w:cs="Arial"/>
        </w:rPr>
        <w:t xml:space="preserve">would undertake a human rights assessment in order to establish </w:t>
      </w:r>
      <w:r w:rsidRPr="001B3515">
        <w:rPr>
          <w:rFonts w:ascii="Arial" w:hAnsi="Arial" w:cs="Arial"/>
        </w:rPr>
        <w:t>eligibility for social services’ support when Schedule 3 of the Nationality, Immigration and Asylum Act 2002 applies</w:t>
      </w:r>
      <w:r>
        <w:rPr>
          <w:rFonts w:ascii="Arial" w:hAnsi="Arial" w:cs="Arial"/>
        </w:rPr>
        <w:t xml:space="preserve"> and the person is in an excluded group</w:t>
      </w:r>
      <w:r w:rsidRPr="001B3515">
        <w:rPr>
          <w:rFonts w:ascii="Arial" w:hAnsi="Arial" w:cs="Arial"/>
        </w:rPr>
        <w:t>.</w:t>
      </w:r>
    </w:p>
    <w:p w14:paraId="3D0A4B88" w14:textId="2C5B69FB" w:rsidR="001271E7" w:rsidRPr="00AE6035" w:rsidRDefault="00193F12" w:rsidP="00E3172C">
      <w:pPr>
        <w:pStyle w:val="Heading2"/>
      </w:pPr>
      <w:bookmarkStart w:id="105" w:name="_Toc531972042"/>
      <w:r>
        <w:t>11</w:t>
      </w:r>
      <w:r w:rsidR="001271E7">
        <w:t>.1 Purpose of the human rights assessment</w:t>
      </w:r>
      <w:bookmarkEnd w:id="105"/>
      <w:r w:rsidR="001271E7">
        <w:t xml:space="preserve">  </w:t>
      </w:r>
    </w:p>
    <w:p w14:paraId="4F0072D4" w14:textId="77777777" w:rsidR="001271E7" w:rsidRPr="007379EF" w:rsidRDefault="001271E7" w:rsidP="001271E7">
      <w:pPr>
        <w:rPr>
          <w:rFonts w:ascii="Arial" w:hAnsi="Arial" w:cs="Arial"/>
        </w:rPr>
      </w:pPr>
      <w:r>
        <w:rPr>
          <w:rFonts w:ascii="Arial" w:hAnsi="Arial" w:cs="Arial"/>
        </w:rPr>
        <w:t>When an adult, young person (age 18+) or parent is in an excluded group, they can only be provided with social services’ support</w:t>
      </w:r>
      <w:r w:rsidRPr="00A17F1A">
        <w:rPr>
          <w:rFonts w:ascii="Arial" w:hAnsi="Arial" w:cs="Arial"/>
        </w:rPr>
        <w:t xml:space="preserve"> where this is necessary for the purpose of avoiding a breach of </w:t>
      </w:r>
      <w:r>
        <w:rPr>
          <w:rFonts w:ascii="Arial" w:hAnsi="Arial" w:cs="Arial"/>
        </w:rPr>
        <w:t>their</w:t>
      </w:r>
      <w:r w:rsidRPr="00A17F1A">
        <w:rPr>
          <w:rFonts w:ascii="Arial" w:hAnsi="Arial" w:cs="Arial"/>
        </w:rPr>
        <w:t xml:space="preserve"> rights under the European Convention on Human Rights (ECHR) or European Union (EU) </w:t>
      </w:r>
      <w:r>
        <w:rPr>
          <w:rFonts w:ascii="Arial" w:hAnsi="Arial" w:cs="Arial"/>
        </w:rPr>
        <w:t>treaties</w:t>
      </w:r>
      <w:r w:rsidRPr="00A17F1A">
        <w:rPr>
          <w:rFonts w:ascii="Arial" w:hAnsi="Arial" w:cs="Arial"/>
        </w:rPr>
        <w:t>.</w:t>
      </w:r>
      <w:r w:rsidRPr="00A17F1A">
        <w:rPr>
          <w:rStyle w:val="FootnoteReference"/>
          <w:rFonts w:ascii="Arial" w:hAnsi="Arial" w:cs="Arial"/>
        </w:rPr>
        <w:footnoteReference w:id="98"/>
      </w:r>
    </w:p>
    <w:p w14:paraId="5F42185D" w14:textId="77777777" w:rsidR="001271E7" w:rsidRDefault="001271E7" w:rsidP="001271E7">
      <w:pPr>
        <w:rPr>
          <w:rFonts w:ascii="Arial" w:hAnsi="Arial" w:cs="Arial"/>
        </w:rPr>
      </w:pPr>
      <w:r>
        <w:rPr>
          <w:rFonts w:ascii="Arial" w:hAnsi="Arial" w:cs="Arial"/>
        </w:rPr>
        <w:t>In interpreting this, t</w:t>
      </w:r>
      <w:r w:rsidRPr="00173E54">
        <w:rPr>
          <w:rFonts w:ascii="Arial" w:hAnsi="Arial" w:cs="Arial"/>
        </w:rPr>
        <w:t>he Court of Appeal</w:t>
      </w:r>
      <w:r>
        <w:rPr>
          <w:rFonts w:ascii="Arial" w:hAnsi="Arial" w:cs="Arial"/>
        </w:rPr>
        <w:t xml:space="preserve"> in England</w:t>
      </w:r>
      <w:r w:rsidRPr="00173E54">
        <w:rPr>
          <w:rFonts w:ascii="Arial" w:hAnsi="Arial" w:cs="Arial"/>
        </w:rPr>
        <w:t xml:space="preserve">, in the case </w:t>
      </w:r>
      <w:r w:rsidRPr="00A17F1A">
        <w:rPr>
          <w:rFonts w:ascii="Arial" w:hAnsi="Arial" w:cs="Arial"/>
        </w:rPr>
        <w:t xml:space="preserve">of </w:t>
      </w:r>
      <w:r w:rsidRPr="00A17F1A">
        <w:rPr>
          <w:rFonts w:ascii="Arial" w:hAnsi="Arial" w:cs="Arial"/>
          <w:i/>
        </w:rPr>
        <w:t>R(Kimani</w:t>
      </w:r>
      <w:r>
        <w:rPr>
          <w:rFonts w:ascii="Arial" w:hAnsi="Arial" w:cs="Arial"/>
          <w:i/>
        </w:rPr>
        <w:t>)</w:t>
      </w:r>
      <w:r w:rsidRPr="00F4322E">
        <w:rPr>
          <w:rFonts w:ascii="Arial" w:hAnsi="Arial" w:cs="Arial"/>
          <w:i/>
        </w:rPr>
        <w:t xml:space="preserve"> v LB Lambeth</w:t>
      </w:r>
      <w:r>
        <w:rPr>
          <w:rFonts w:ascii="Arial" w:hAnsi="Arial" w:cs="Arial"/>
        </w:rPr>
        <w:t xml:space="preserve"> (2003), found</w:t>
      </w:r>
      <w:r w:rsidRPr="00173E54">
        <w:rPr>
          <w:rFonts w:ascii="Arial" w:hAnsi="Arial" w:cs="Arial"/>
        </w:rPr>
        <w:t xml:space="preserve"> that: </w:t>
      </w:r>
    </w:p>
    <w:p w14:paraId="05AD9077" w14:textId="77777777" w:rsidR="001271E7" w:rsidRPr="00173E54" w:rsidRDefault="001271E7" w:rsidP="001271E7">
      <w:pPr>
        <w:ind w:left="720"/>
        <w:rPr>
          <w:rFonts w:ascii="Arial" w:hAnsi="Arial" w:cs="Arial"/>
        </w:rPr>
      </w:pPr>
      <w:r>
        <w:rPr>
          <w:rFonts w:ascii="Arial" w:hAnsi="Arial" w:cs="Arial"/>
          <w:i/>
        </w:rPr>
        <w:t>‘</w:t>
      </w:r>
      <w:r w:rsidRPr="002D2453">
        <w:rPr>
          <w:rFonts w:ascii="Arial" w:hAnsi="Arial" w:cs="Arial"/>
          <w:i/>
        </w:rPr>
        <w:t>A State owes no duty under the Convention to provide support to foreign nationals who are permitted to enter their territory but who are in a position freely to return home.</w:t>
      </w:r>
      <w:r>
        <w:rPr>
          <w:rFonts w:ascii="Arial" w:hAnsi="Arial" w:cs="Arial"/>
          <w:i/>
        </w:rPr>
        <w:t xml:space="preserve">’ </w:t>
      </w:r>
      <w:r>
        <w:rPr>
          <w:rStyle w:val="FootnoteReference"/>
          <w:rFonts w:ascii="Arial" w:hAnsi="Arial" w:cs="Arial"/>
        </w:rPr>
        <w:footnoteReference w:id="99"/>
      </w:r>
    </w:p>
    <w:p w14:paraId="6E8BCF30" w14:textId="77777777" w:rsidR="001271E7" w:rsidRPr="001B3515" w:rsidRDefault="001271E7" w:rsidP="001271E7">
      <w:pPr>
        <w:rPr>
          <w:rFonts w:ascii="Arial" w:hAnsi="Arial" w:cs="Arial"/>
        </w:rPr>
      </w:pPr>
      <w:r w:rsidRPr="001B3515">
        <w:rPr>
          <w:rFonts w:ascii="Arial" w:hAnsi="Arial" w:cs="Arial"/>
        </w:rPr>
        <w:t xml:space="preserve">In the case of </w:t>
      </w:r>
      <w:r>
        <w:rPr>
          <w:rFonts w:ascii="Arial" w:hAnsi="Arial" w:cs="Arial"/>
          <w:i/>
        </w:rPr>
        <w:t>SSHD</w:t>
      </w:r>
      <w:r w:rsidRPr="001B3515">
        <w:rPr>
          <w:rFonts w:ascii="Arial" w:hAnsi="Arial" w:cs="Arial"/>
          <w:i/>
        </w:rPr>
        <w:t xml:space="preserve"> v Limbuela</w:t>
      </w:r>
      <w:r>
        <w:rPr>
          <w:rFonts w:ascii="Arial" w:hAnsi="Arial" w:cs="Arial"/>
        </w:rPr>
        <w:t xml:space="preserve"> (2004), the C</w:t>
      </w:r>
      <w:r w:rsidRPr="001B3515">
        <w:rPr>
          <w:rFonts w:ascii="Arial" w:hAnsi="Arial" w:cs="Arial"/>
        </w:rPr>
        <w:t xml:space="preserve">ourt </w:t>
      </w:r>
      <w:r>
        <w:rPr>
          <w:rFonts w:ascii="Arial" w:hAnsi="Arial" w:cs="Arial"/>
        </w:rPr>
        <w:t xml:space="preserve">of Appeal </w:t>
      </w:r>
      <w:r w:rsidRPr="001B3515">
        <w:rPr>
          <w:rFonts w:ascii="Arial" w:hAnsi="Arial" w:cs="Arial"/>
        </w:rPr>
        <w:t>found that a decision which compels a person to sleep rough or without shelter and without funds usually amounts to inhuman treatment and therefore engages Article 3</w:t>
      </w:r>
      <w:r>
        <w:rPr>
          <w:rFonts w:ascii="Arial" w:hAnsi="Arial" w:cs="Arial"/>
        </w:rPr>
        <w:t xml:space="preserve"> of the ECHR (the right </w:t>
      </w:r>
      <w:r w:rsidRPr="003622CE">
        <w:rPr>
          <w:rFonts w:ascii="Arial" w:hAnsi="Arial" w:cs="Arial"/>
        </w:rPr>
        <w:t>not to be subjected to inhuman or degrading treatment)</w:t>
      </w:r>
      <w:r w:rsidRPr="001B3515">
        <w:rPr>
          <w:rFonts w:ascii="Arial" w:hAnsi="Arial" w:cs="Arial"/>
        </w:rPr>
        <w:t>.</w:t>
      </w:r>
      <w:r>
        <w:rPr>
          <w:rStyle w:val="FootnoteReference"/>
          <w:rFonts w:ascii="Arial" w:hAnsi="Arial" w:cs="Arial"/>
        </w:rPr>
        <w:footnoteReference w:id="100"/>
      </w:r>
    </w:p>
    <w:p w14:paraId="049859DB" w14:textId="77777777" w:rsidR="001271E7" w:rsidRDefault="001271E7" w:rsidP="001271E7">
      <w:pPr>
        <w:rPr>
          <w:rFonts w:ascii="Arial" w:hAnsi="Arial" w:cs="Arial"/>
        </w:rPr>
      </w:pPr>
      <w:r w:rsidRPr="008F55D9">
        <w:rPr>
          <w:rFonts w:ascii="Arial" w:hAnsi="Arial" w:cs="Arial"/>
        </w:rPr>
        <w:t xml:space="preserve">Therefore, where a person can freely return to their country of origin in order to avoid a situation of destitution in the UK, the local authority will not be required to provide support. The </w:t>
      </w:r>
      <w:r>
        <w:rPr>
          <w:rFonts w:ascii="Arial" w:hAnsi="Arial" w:cs="Arial"/>
        </w:rPr>
        <w:t>High Court in England has</w:t>
      </w:r>
      <w:r w:rsidRPr="008F55D9">
        <w:rPr>
          <w:rFonts w:ascii="Arial" w:hAnsi="Arial" w:cs="Arial"/>
        </w:rPr>
        <w:t xml:space="preserve"> determined that the denial of support in such instances does not const</w:t>
      </w:r>
      <w:r>
        <w:rPr>
          <w:rFonts w:ascii="Arial" w:hAnsi="Arial" w:cs="Arial"/>
        </w:rPr>
        <w:t>itute a breach of human rights.</w:t>
      </w:r>
      <w:r>
        <w:rPr>
          <w:rStyle w:val="FootnoteReference"/>
          <w:rFonts w:ascii="Arial" w:hAnsi="Arial" w:cs="Arial"/>
        </w:rPr>
        <w:footnoteReference w:id="101"/>
      </w:r>
    </w:p>
    <w:p w14:paraId="63BBCBF2" w14:textId="77777777" w:rsidR="001271E7" w:rsidRDefault="001271E7" w:rsidP="001271E7">
      <w:pPr>
        <w:rPr>
          <w:rFonts w:ascii="Arial" w:hAnsi="Arial" w:cs="Arial"/>
        </w:rPr>
      </w:pPr>
      <w:r>
        <w:rPr>
          <w:rFonts w:ascii="Arial" w:hAnsi="Arial" w:cs="Arial"/>
        </w:rPr>
        <w:t xml:space="preserve">However, where a person cannot freely return to their country of origin because a legal or practical barrier prevents them from doing so, and where the local authority has identified that has a duty to provide support because a child or adult has been assessed as in need by social services, then a failure to provide assistance is likely to give rise to a breach of Article 3. </w:t>
      </w:r>
    </w:p>
    <w:p w14:paraId="464FAF51" w14:textId="63B472D7" w:rsidR="00E96FA1" w:rsidRDefault="00E96FA1" w:rsidP="00BD67EB">
      <w:pPr>
        <w:rPr>
          <w:rFonts w:ascii="Arial" w:hAnsi="Arial" w:cs="Arial"/>
        </w:rPr>
      </w:pPr>
      <w:r w:rsidRPr="00E96FA1">
        <w:rPr>
          <w:rFonts w:ascii="Arial" w:hAnsi="Arial" w:cs="Arial"/>
        </w:rPr>
        <w:t xml:space="preserve">It is possible that human rights considerations would have been made within the holistic </w:t>
      </w:r>
      <w:r>
        <w:rPr>
          <w:rFonts w:ascii="Arial" w:hAnsi="Arial" w:cs="Arial"/>
        </w:rPr>
        <w:t>GIRFEC</w:t>
      </w:r>
      <w:r w:rsidRPr="00E96FA1">
        <w:rPr>
          <w:rFonts w:ascii="Arial" w:hAnsi="Arial" w:cs="Arial"/>
        </w:rPr>
        <w:t xml:space="preserve"> assessment or </w:t>
      </w:r>
      <w:r>
        <w:rPr>
          <w:rFonts w:ascii="Arial" w:hAnsi="Arial" w:cs="Arial"/>
        </w:rPr>
        <w:t>community care</w:t>
      </w:r>
      <w:r w:rsidRPr="00E96FA1">
        <w:rPr>
          <w:rFonts w:ascii="Arial" w:hAnsi="Arial" w:cs="Arial"/>
        </w:rPr>
        <w:t xml:space="preserve"> needs assessment, but Schedule 3 requires the local authority to specifically consider the person or family’s ability to return to their country </w:t>
      </w:r>
      <w:r w:rsidRPr="00E96FA1">
        <w:rPr>
          <w:rFonts w:ascii="Arial" w:hAnsi="Arial" w:cs="Arial"/>
        </w:rPr>
        <w:lastRenderedPageBreak/>
        <w:t xml:space="preserve">of origin. It is therefore recommended that a human rights assessment addressing return is recorded separately within the needs assessment. </w:t>
      </w:r>
    </w:p>
    <w:p w14:paraId="3A0B70FC" w14:textId="7FCBBE47" w:rsidR="00BD67EB" w:rsidRDefault="00BD67EB" w:rsidP="00BD67EB">
      <w:pPr>
        <w:rPr>
          <w:rFonts w:ascii="Arial" w:hAnsi="Arial" w:cs="Arial"/>
        </w:rPr>
      </w:pPr>
      <w:r>
        <w:rPr>
          <w:rFonts w:ascii="Arial" w:hAnsi="Arial" w:cs="Arial"/>
        </w:rPr>
        <w:t>For more information, see:</w:t>
      </w:r>
    </w:p>
    <w:p w14:paraId="63FA388E" w14:textId="4AB40970" w:rsidR="00BD67EB" w:rsidRPr="00D43E05" w:rsidRDefault="009A2179" w:rsidP="00BD67ED">
      <w:pPr>
        <w:pStyle w:val="ListParagraph"/>
        <w:numPr>
          <w:ilvl w:val="0"/>
          <w:numId w:val="111"/>
        </w:numPr>
        <w:rPr>
          <w:rFonts w:ascii="Arial" w:hAnsi="Arial" w:cs="Arial"/>
        </w:rPr>
      </w:pPr>
      <w:r>
        <w:rPr>
          <w:rFonts w:ascii="Arial" w:hAnsi="Arial" w:cs="Arial"/>
        </w:rPr>
        <w:t>7</w:t>
      </w:r>
      <w:r w:rsidR="00BD67EB">
        <w:rPr>
          <w:rFonts w:ascii="Arial" w:hAnsi="Arial" w:cs="Arial"/>
        </w:rPr>
        <w:t xml:space="preserve"> Social services’ support – exclusion </w:t>
      </w:r>
    </w:p>
    <w:p w14:paraId="324C9F7F" w14:textId="608ED781" w:rsidR="001271E7" w:rsidRPr="00AE6035" w:rsidRDefault="008502CF" w:rsidP="00E3172C">
      <w:pPr>
        <w:pStyle w:val="Heading2"/>
      </w:pPr>
      <w:bookmarkStart w:id="106" w:name="_Toc531972043"/>
      <w:r>
        <w:t>1</w:t>
      </w:r>
      <w:r w:rsidR="00193F12">
        <w:t>1</w:t>
      </w:r>
      <w:r w:rsidR="001271E7" w:rsidRPr="00AE6035">
        <w:t>.</w:t>
      </w:r>
      <w:r w:rsidR="001271E7">
        <w:t>2</w:t>
      </w:r>
      <w:r w:rsidR="001271E7" w:rsidRPr="00AE6035">
        <w:t xml:space="preserve"> Human rights assessment</w:t>
      </w:r>
      <w:bookmarkEnd w:id="106"/>
    </w:p>
    <w:p w14:paraId="408F9FA8" w14:textId="77777777" w:rsidR="001271E7" w:rsidRDefault="001271E7" w:rsidP="001271E7">
      <w:pPr>
        <w:rPr>
          <w:rFonts w:ascii="Arial" w:hAnsi="Arial" w:cs="Arial"/>
        </w:rPr>
      </w:pPr>
      <w:r>
        <w:rPr>
          <w:rFonts w:ascii="Arial" w:hAnsi="Arial" w:cs="Arial"/>
        </w:rPr>
        <w:t>Although the primary purpose of the human rights assessment is to es</w:t>
      </w:r>
      <w:r w:rsidRPr="00173E54">
        <w:rPr>
          <w:rFonts w:ascii="Arial" w:hAnsi="Arial" w:cs="Arial"/>
        </w:rPr>
        <w:t xml:space="preserve">tablish the extent to which the local authority is required to support a </w:t>
      </w:r>
      <w:r>
        <w:rPr>
          <w:rFonts w:ascii="Arial" w:hAnsi="Arial" w:cs="Arial"/>
        </w:rPr>
        <w:t>person or family when the Schedule 3 exclusion applies, the process of undertaking this assessment also performs other important functions as it:</w:t>
      </w:r>
    </w:p>
    <w:p w14:paraId="60ECC5AC" w14:textId="4FAFEE8F" w:rsidR="001271E7" w:rsidRPr="00370031" w:rsidRDefault="00E44E3A" w:rsidP="00F80AEE">
      <w:pPr>
        <w:pStyle w:val="ListParagraph"/>
        <w:numPr>
          <w:ilvl w:val="0"/>
          <w:numId w:val="38"/>
        </w:numPr>
        <w:rPr>
          <w:rFonts w:ascii="Arial" w:hAnsi="Arial" w:cs="Arial"/>
        </w:rPr>
      </w:pPr>
      <w:r>
        <w:rPr>
          <w:rFonts w:ascii="Arial" w:hAnsi="Arial" w:cs="Arial"/>
        </w:rPr>
        <w:t>places an individual</w:t>
      </w:r>
      <w:r w:rsidR="001271E7">
        <w:rPr>
          <w:rFonts w:ascii="Arial" w:hAnsi="Arial" w:cs="Arial"/>
        </w:rPr>
        <w:t xml:space="preserve">’s rights at the forefront of the local authority’s decision making; </w:t>
      </w:r>
    </w:p>
    <w:p w14:paraId="766848EC" w14:textId="77777777" w:rsidR="001271E7" w:rsidRPr="00370031" w:rsidRDefault="001271E7" w:rsidP="00F80AEE">
      <w:pPr>
        <w:pStyle w:val="ListParagraph"/>
        <w:numPr>
          <w:ilvl w:val="0"/>
          <w:numId w:val="38"/>
        </w:numPr>
        <w:rPr>
          <w:rFonts w:ascii="Arial" w:hAnsi="Arial" w:cs="Arial"/>
        </w:rPr>
      </w:pPr>
      <w:r>
        <w:rPr>
          <w:rFonts w:ascii="Arial" w:hAnsi="Arial" w:cs="Arial"/>
        </w:rPr>
        <w:t>e</w:t>
      </w:r>
      <w:r w:rsidRPr="00370031">
        <w:rPr>
          <w:rFonts w:ascii="Arial" w:hAnsi="Arial" w:cs="Arial"/>
        </w:rPr>
        <w:t>xplore</w:t>
      </w:r>
      <w:r>
        <w:rPr>
          <w:rFonts w:ascii="Arial" w:hAnsi="Arial" w:cs="Arial"/>
        </w:rPr>
        <w:t>s</w:t>
      </w:r>
      <w:r w:rsidRPr="00370031">
        <w:rPr>
          <w:rFonts w:ascii="Arial" w:hAnsi="Arial" w:cs="Arial"/>
        </w:rPr>
        <w:t xml:space="preserve"> solutions to the</w:t>
      </w:r>
      <w:r>
        <w:rPr>
          <w:rFonts w:ascii="Arial" w:hAnsi="Arial" w:cs="Arial"/>
        </w:rPr>
        <w:t xml:space="preserve"> person or family’s destitution in the UK;</w:t>
      </w:r>
    </w:p>
    <w:p w14:paraId="19C28617" w14:textId="77777777" w:rsidR="001271E7" w:rsidRPr="00370031" w:rsidRDefault="001271E7" w:rsidP="00F80AEE">
      <w:pPr>
        <w:pStyle w:val="ListParagraph"/>
        <w:numPr>
          <w:ilvl w:val="0"/>
          <w:numId w:val="37"/>
        </w:numPr>
        <w:rPr>
          <w:rFonts w:ascii="Arial" w:hAnsi="Arial" w:cs="Arial"/>
        </w:rPr>
      </w:pPr>
      <w:r>
        <w:rPr>
          <w:rFonts w:ascii="Arial" w:hAnsi="Arial" w:cs="Arial"/>
        </w:rPr>
        <w:t>f</w:t>
      </w:r>
      <w:r w:rsidRPr="00370031">
        <w:rPr>
          <w:rFonts w:ascii="Arial" w:hAnsi="Arial" w:cs="Arial"/>
        </w:rPr>
        <w:t>acilitate</w:t>
      </w:r>
      <w:r>
        <w:rPr>
          <w:rFonts w:ascii="Arial" w:hAnsi="Arial" w:cs="Arial"/>
        </w:rPr>
        <w:t>s</w:t>
      </w:r>
      <w:r w:rsidRPr="00370031">
        <w:rPr>
          <w:rFonts w:ascii="Arial" w:hAnsi="Arial" w:cs="Arial"/>
        </w:rPr>
        <w:t xml:space="preserve"> an open conversation ab</w:t>
      </w:r>
      <w:r>
        <w:rPr>
          <w:rFonts w:ascii="Arial" w:hAnsi="Arial" w:cs="Arial"/>
        </w:rPr>
        <w:t>out available options;</w:t>
      </w:r>
    </w:p>
    <w:p w14:paraId="569ED9AD" w14:textId="77777777" w:rsidR="001271E7" w:rsidRDefault="001271E7" w:rsidP="00F80AEE">
      <w:pPr>
        <w:pStyle w:val="ListParagraph"/>
        <w:numPr>
          <w:ilvl w:val="0"/>
          <w:numId w:val="37"/>
        </w:numPr>
        <w:rPr>
          <w:rFonts w:ascii="Arial" w:hAnsi="Arial" w:cs="Arial"/>
        </w:rPr>
      </w:pPr>
      <w:r>
        <w:rPr>
          <w:rFonts w:ascii="Arial" w:hAnsi="Arial" w:cs="Arial"/>
        </w:rPr>
        <w:t>s</w:t>
      </w:r>
      <w:r w:rsidRPr="00370031">
        <w:rPr>
          <w:rFonts w:ascii="Arial" w:hAnsi="Arial" w:cs="Arial"/>
        </w:rPr>
        <w:t>eek</w:t>
      </w:r>
      <w:r>
        <w:rPr>
          <w:rFonts w:ascii="Arial" w:hAnsi="Arial" w:cs="Arial"/>
        </w:rPr>
        <w:t>s</w:t>
      </w:r>
      <w:r w:rsidRPr="00370031">
        <w:rPr>
          <w:rFonts w:ascii="Arial" w:hAnsi="Arial" w:cs="Arial"/>
        </w:rPr>
        <w:t xml:space="preserve"> </w:t>
      </w:r>
      <w:r>
        <w:rPr>
          <w:rFonts w:ascii="Arial" w:hAnsi="Arial" w:cs="Arial"/>
        </w:rPr>
        <w:t xml:space="preserve">an </w:t>
      </w:r>
      <w:r w:rsidRPr="00370031">
        <w:rPr>
          <w:rFonts w:ascii="Arial" w:hAnsi="Arial" w:cs="Arial"/>
        </w:rPr>
        <w:t>alternative to enfo</w:t>
      </w:r>
      <w:r>
        <w:rPr>
          <w:rFonts w:ascii="Arial" w:hAnsi="Arial" w:cs="Arial"/>
        </w:rPr>
        <w:t>rced removal by the Home Office;</w:t>
      </w:r>
    </w:p>
    <w:p w14:paraId="271199F7" w14:textId="77777777" w:rsidR="001271E7" w:rsidRPr="00A17F1A" w:rsidRDefault="001271E7" w:rsidP="00F80AEE">
      <w:pPr>
        <w:pStyle w:val="ListParagraph"/>
        <w:numPr>
          <w:ilvl w:val="0"/>
          <w:numId w:val="37"/>
        </w:numPr>
        <w:rPr>
          <w:rFonts w:ascii="Arial" w:hAnsi="Arial" w:cs="Arial"/>
        </w:rPr>
      </w:pPr>
      <w:r>
        <w:rPr>
          <w:rFonts w:ascii="Arial" w:hAnsi="Arial" w:cs="Arial"/>
        </w:rPr>
        <w:t>p</w:t>
      </w:r>
      <w:r w:rsidRPr="00A17F1A">
        <w:rPr>
          <w:rFonts w:ascii="Arial" w:hAnsi="Arial" w:cs="Arial"/>
        </w:rPr>
        <w:t>rovides transparency in the decision making process</w:t>
      </w:r>
      <w:r>
        <w:rPr>
          <w:rFonts w:ascii="Arial" w:hAnsi="Arial" w:cs="Arial"/>
        </w:rPr>
        <w:t>;</w:t>
      </w:r>
    </w:p>
    <w:p w14:paraId="694C6395" w14:textId="77777777" w:rsidR="001271E7" w:rsidRPr="00A17F1A" w:rsidRDefault="001271E7" w:rsidP="00F80AEE">
      <w:pPr>
        <w:pStyle w:val="ListParagraph"/>
        <w:numPr>
          <w:ilvl w:val="0"/>
          <w:numId w:val="37"/>
        </w:numPr>
        <w:rPr>
          <w:rFonts w:ascii="Arial" w:hAnsi="Arial" w:cs="Arial"/>
        </w:rPr>
      </w:pPr>
      <w:r>
        <w:rPr>
          <w:rFonts w:ascii="Arial" w:hAnsi="Arial" w:cs="Arial"/>
        </w:rPr>
        <w:t xml:space="preserve">enables the local authority to clearly explain </w:t>
      </w:r>
      <w:r w:rsidRPr="00A17F1A">
        <w:rPr>
          <w:rFonts w:ascii="Arial" w:hAnsi="Arial" w:cs="Arial"/>
        </w:rPr>
        <w:t>why</w:t>
      </w:r>
      <w:r>
        <w:rPr>
          <w:rFonts w:ascii="Arial" w:hAnsi="Arial" w:cs="Arial"/>
        </w:rPr>
        <w:t>,</w:t>
      </w:r>
      <w:r w:rsidRPr="00A17F1A">
        <w:rPr>
          <w:rFonts w:ascii="Arial" w:hAnsi="Arial" w:cs="Arial"/>
        </w:rPr>
        <w:t xml:space="preserve"> </w:t>
      </w:r>
      <w:r>
        <w:rPr>
          <w:rFonts w:ascii="Arial" w:hAnsi="Arial" w:cs="Arial"/>
        </w:rPr>
        <w:t xml:space="preserve">in many cases, </w:t>
      </w:r>
      <w:r w:rsidRPr="00A17F1A">
        <w:rPr>
          <w:rFonts w:ascii="Arial" w:hAnsi="Arial" w:cs="Arial"/>
        </w:rPr>
        <w:t xml:space="preserve">support </w:t>
      </w:r>
      <w:r>
        <w:rPr>
          <w:rFonts w:ascii="Arial" w:hAnsi="Arial" w:cs="Arial"/>
        </w:rPr>
        <w:t>will need to</w:t>
      </w:r>
      <w:r w:rsidRPr="00A17F1A">
        <w:rPr>
          <w:rFonts w:ascii="Arial" w:hAnsi="Arial" w:cs="Arial"/>
        </w:rPr>
        <w:t xml:space="preserve"> be provided </w:t>
      </w:r>
      <w:r>
        <w:rPr>
          <w:rFonts w:ascii="Arial" w:hAnsi="Arial" w:cs="Arial"/>
        </w:rPr>
        <w:t>when the exclusion applies;</w:t>
      </w:r>
    </w:p>
    <w:p w14:paraId="32953694" w14:textId="77777777" w:rsidR="001271E7" w:rsidRPr="00A17F1A" w:rsidRDefault="001271E7" w:rsidP="00F80AEE">
      <w:pPr>
        <w:pStyle w:val="ListParagraph"/>
        <w:numPr>
          <w:ilvl w:val="0"/>
          <w:numId w:val="37"/>
        </w:numPr>
        <w:rPr>
          <w:rFonts w:ascii="Arial" w:hAnsi="Arial" w:cs="Arial"/>
        </w:rPr>
      </w:pPr>
      <w:r>
        <w:rPr>
          <w:rFonts w:ascii="Arial" w:hAnsi="Arial" w:cs="Arial"/>
        </w:rPr>
        <w:t>a</w:t>
      </w:r>
      <w:r w:rsidRPr="00A17F1A">
        <w:rPr>
          <w:rFonts w:ascii="Arial" w:hAnsi="Arial" w:cs="Arial"/>
        </w:rPr>
        <w:t xml:space="preserve">ssists the local authority to identify what action to take </w:t>
      </w:r>
      <w:r>
        <w:rPr>
          <w:rFonts w:ascii="Arial" w:hAnsi="Arial" w:cs="Arial"/>
        </w:rPr>
        <w:t>to help a person or family find a pathway out of dependency on social services’ support; and</w:t>
      </w:r>
    </w:p>
    <w:p w14:paraId="215B9160" w14:textId="77777777" w:rsidR="001271E7" w:rsidRDefault="001271E7" w:rsidP="00F80AEE">
      <w:pPr>
        <w:pStyle w:val="ListParagraph"/>
        <w:numPr>
          <w:ilvl w:val="0"/>
          <w:numId w:val="37"/>
        </w:numPr>
        <w:rPr>
          <w:rFonts w:ascii="Arial" w:hAnsi="Arial" w:cs="Arial"/>
        </w:rPr>
      </w:pPr>
      <w:r>
        <w:rPr>
          <w:rFonts w:ascii="Arial" w:hAnsi="Arial" w:cs="Arial"/>
        </w:rPr>
        <w:t>enables the local authority to focus resources on the most complex cases rather than those that require a more straightforward assessment.</w:t>
      </w:r>
    </w:p>
    <w:p w14:paraId="50E4DFE6" w14:textId="77777777" w:rsidR="001271E7" w:rsidRDefault="001271E7" w:rsidP="001271E7">
      <w:pPr>
        <w:rPr>
          <w:rFonts w:ascii="Arial" w:hAnsi="Arial" w:cs="Arial"/>
        </w:rPr>
      </w:pPr>
      <w:r>
        <w:rPr>
          <w:rFonts w:ascii="Arial" w:hAnsi="Arial" w:cs="Arial"/>
        </w:rPr>
        <w:t>In order to be able to conclude whether support needs to be provided to prevent a human rights breach, or whether return to country of origin would avoid a human rights breach, the local authority would need to establish the following:</w:t>
      </w:r>
    </w:p>
    <w:p w14:paraId="776E5417" w14:textId="77777777" w:rsidR="001271E7" w:rsidRPr="00284D72" w:rsidRDefault="001271E7" w:rsidP="00F80AEE">
      <w:pPr>
        <w:pStyle w:val="ListParagraph"/>
        <w:numPr>
          <w:ilvl w:val="0"/>
          <w:numId w:val="40"/>
        </w:numPr>
        <w:rPr>
          <w:rFonts w:ascii="Arial" w:hAnsi="Arial" w:cs="Arial"/>
        </w:rPr>
      </w:pPr>
      <w:r w:rsidRPr="00284D72">
        <w:rPr>
          <w:rFonts w:ascii="Arial" w:hAnsi="Arial" w:cs="Arial"/>
        </w:rPr>
        <w:t>Whether a legal or practical barrier preventing return applies</w:t>
      </w:r>
      <w:r>
        <w:rPr>
          <w:rFonts w:ascii="Arial" w:hAnsi="Arial" w:cs="Arial"/>
        </w:rPr>
        <w:t>.</w:t>
      </w:r>
    </w:p>
    <w:p w14:paraId="5E9CF8E1" w14:textId="77777777" w:rsidR="001271E7" w:rsidRPr="00284D72" w:rsidRDefault="001271E7" w:rsidP="00F80AEE">
      <w:pPr>
        <w:pStyle w:val="ListParagraph"/>
        <w:numPr>
          <w:ilvl w:val="0"/>
          <w:numId w:val="40"/>
        </w:numPr>
        <w:rPr>
          <w:rFonts w:ascii="Arial" w:hAnsi="Arial" w:cs="Arial"/>
        </w:rPr>
      </w:pPr>
      <w:r>
        <w:rPr>
          <w:rFonts w:ascii="Arial" w:hAnsi="Arial" w:cs="Arial"/>
        </w:rPr>
        <w:t>What f</w:t>
      </w:r>
      <w:r w:rsidRPr="00284D72">
        <w:rPr>
          <w:rFonts w:ascii="Arial" w:hAnsi="Arial" w:cs="Arial"/>
        </w:rPr>
        <w:t xml:space="preserve">indings </w:t>
      </w:r>
      <w:r>
        <w:rPr>
          <w:rFonts w:ascii="Arial" w:hAnsi="Arial" w:cs="Arial"/>
        </w:rPr>
        <w:t xml:space="preserve">have already been </w:t>
      </w:r>
      <w:r w:rsidRPr="00284D72">
        <w:rPr>
          <w:rFonts w:ascii="Arial" w:hAnsi="Arial" w:cs="Arial"/>
        </w:rPr>
        <w:t>made by the Home Office and/or appeal courts on relevant immigration/ asylum decisions</w:t>
      </w:r>
      <w:r>
        <w:rPr>
          <w:rFonts w:ascii="Arial" w:hAnsi="Arial" w:cs="Arial"/>
        </w:rPr>
        <w:t>.</w:t>
      </w:r>
    </w:p>
    <w:p w14:paraId="4704B9C3" w14:textId="77777777" w:rsidR="001271E7" w:rsidRPr="00284D72" w:rsidRDefault="001271E7" w:rsidP="00F80AEE">
      <w:pPr>
        <w:pStyle w:val="ListParagraph"/>
        <w:numPr>
          <w:ilvl w:val="0"/>
          <w:numId w:val="40"/>
        </w:numPr>
        <w:rPr>
          <w:rFonts w:ascii="Arial" w:hAnsi="Arial" w:cs="Arial"/>
        </w:rPr>
      </w:pPr>
      <w:r w:rsidRPr="00284D72">
        <w:rPr>
          <w:rFonts w:ascii="Arial" w:hAnsi="Arial" w:cs="Arial"/>
        </w:rPr>
        <w:t>When the person last received independent legal advice about their immigration case</w:t>
      </w:r>
      <w:r>
        <w:rPr>
          <w:rFonts w:ascii="Arial" w:hAnsi="Arial" w:cs="Arial"/>
        </w:rPr>
        <w:t xml:space="preserve"> and whether they have any grounds to pursue further claims.</w:t>
      </w:r>
    </w:p>
    <w:p w14:paraId="1B574881" w14:textId="77777777" w:rsidR="001271E7" w:rsidRPr="00284D72" w:rsidRDefault="001271E7" w:rsidP="00F80AEE">
      <w:pPr>
        <w:pStyle w:val="ListParagraph"/>
        <w:numPr>
          <w:ilvl w:val="0"/>
          <w:numId w:val="40"/>
        </w:numPr>
        <w:rPr>
          <w:rFonts w:ascii="Arial" w:hAnsi="Arial" w:cs="Arial"/>
        </w:rPr>
      </w:pPr>
      <w:r w:rsidRPr="00284D72">
        <w:rPr>
          <w:rFonts w:ascii="Arial" w:hAnsi="Arial" w:cs="Arial"/>
        </w:rPr>
        <w:t>Whether return to country of origin would give rise to a breach of human rights</w:t>
      </w:r>
      <w:r>
        <w:rPr>
          <w:rFonts w:ascii="Arial" w:hAnsi="Arial" w:cs="Arial"/>
        </w:rPr>
        <w:t>.</w:t>
      </w:r>
    </w:p>
    <w:p w14:paraId="7E854E75" w14:textId="62A0477F" w:rsidR="001271E7" w:rsidRDefault="001271E7" w:rsidP="00F80AEE">
      <w:pPr>
        <w:pStyle w:val="ListParagraph"/>
        <w:numPr>
          <w:ilvl w:val="0"/>
          <w:numId w:val="40"/>
        </w:numPr>
        <w:rPr>
          <w:rFonts w:ascii="Arial" w:hAnsi="Arial" w:cs="Arial"/>
        </w:rPr>
      </w:pPr>
      <w:r w:rsidRPr="00284D72">
        <w:rPr>
          <w:rFonts w:ascii="Arial" w:hAnsi="Arial" w:cs="Arial"/>
        </w:rPr>
        <w:t>Whether return to country of origin would give rise to a breach of EU treaty rights</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2B6BA5" w:rsidRPr="007B0928" w14:paraId="521B4E37" w14:textId="77777777" w:rsidTr="007B0928">
        <w:tc>
          <w:tcPr>
            <w:tcW w:w="9016" w:type="dxa"/>
          </w:tcPr>
          <w:p w14:paraId="0908442A" w14:textId="77777777" w:rsidR="00F62AF9" w:rsidRPr="007B0928" w:rsidRDefault="00F62AF9" w:rsidP="00F62AF9">
            <w:pPr>
              <w:rPr>
                <w:rFonts w:ascii="Arial" w:hAnsi="Arial" w:cs="Arial"/>
                <w:sz w:val="28"/>
              </w:rPr>
            </w:pPr>
            <w:r w:rsidRPr="007B0928">
              <w:rPr>
                <w:rFonts w:ascii="Arial" w:hAnsi="Arial" w:cs="Arial"/>
                <w:sz w:val="28"/>
              </w:rPr>
              <w:t>What constitutes a breach of human rights?</w:t>
            </w:r>
          </w:p>
          <w:p w14:paraId="1D2BBB34" w14:textId="3000B2FC" w:rsidR="00F62AF9" w:rsidRPr="007B0928" w:rsidRDefault="00F62AF9" w:rsidP="00F62AF9">
            <w:pPr>
              <w:rPr>
                <w:rFonts w:ascii="Arial" w:hAnsi="Arial" w:cs="Arial"/>
              </w:rPr>
            </w:pPr>
            <w:r w:rsidRPr="007B0928">
              <w:rPr>
                <w:rFonts w:ascii="Arial" w:hAnsi="Arial" w:cs="Arial"/>
              </w:rPr>
              <w:t>The European Convention on Human Rights (ECHR) sets out human rights which people hold in the UK.  The Human Rights Act 1998 operates to prohibit statutory authorities, including local authorities, from breaching individuals’ human rights by their action or inaction.</w:t>
            </w:r>
          </w:p>
          <w:p w14:paraId="31B9795B" w14:textId="41ECAFC4" w:rsidR="00F62AF9" w:rsidRPr="007B0928" w:rsidRDefault="00F62AF9" w:rsidP="00F62AF9">
            <w:pPr>
              <w:rPr>
                <w:rFonts w:ascii="Arial" w:hAnsi="Arial" w:cs="Arial"/>
              </w:rPr>
            </w:pPr>
            <w:r w:rsidRPr="007B0928">
              <w:rPr>
                <w:rFonts w:ascii="Arial" w:hAnsi="Arial" w:cs="Arial"/>
              </w:rPr>
              <w:t xml:space="preserve">Key human rights that are relevant </w:t>
            </w:r>
            <w:r w:rsidR="00DA48CF" w:rsidRPr="007B0928">
              <w:rPr>
                <w:rFonts w:ascii="Arial" w:hAnsi="Arial" w:cs="Arial"/>
              </w:rPr>
              <w:t>i</w:t>
            </w:r>
            <w:r w:rsidRPr="007B0928">
              <w:rPr>
                <w:rFonts w:ascii="Arial" w:hAnsi="Arial" w:cs="Arial"/>
              </w:rPr>
              <w:t>n the context of an NRPF human rights assessment include:</w:t>
            </w:r>
          </w:p>
          <w:p w14:paraId="33716C21" w14:textId="1D7D93BB" w:rsidR="00F62AF9" w:rsidRPr="007B0928" w:rsidRDefault="00DA48CF" w:rsidP="00F62AF9">
            <w:pPr>
              <w:rPr>
                <w:rFonts w:ascii="Arial" w:hAnsi="Arial" w:cs="Arial"/>
                <w:b/>
              </w:rPr>
            </w:pPr>
            <w:r w:rsidRPr="007B0928">
              <w:rPr>
                <w:rFonts w:ascii="Arial" w:hAnsi="Arial" w:cs="Arial"/>
                <w:b/>
              </w:rPr>
              <w:t>Article 2 Right to l</w:t>
            </w:r>
            <w:r w:rsidR="00F62AF9" w:rsidRPr="007B0928">
              <w:rPr>
                <w:rFonts w:ascii="Arial" w:hAnsi="Arial" w:cs="Arial"/>
                <w:b/>
              </w:rPr>
              <w:t xml:space="preserve">ife </w:t>
            </w:r>
          </w:p>
          <w:p w14:paraId="214E0030" w14:textId="0799188E" w:rsidR="00F62AF9" w:rsidRPr="007B0928" w:rsidRDefault="00DA48CF" w:rsidP="00F62AF9">
            <w:pPr>
              <w:rPr>
                <w:rFonts w:ascii="Arial" w:hAnsi="Arial" w:cs="Arial"/>
                <w:b/>
              </w:rPr>
            </w:pPr>
            <w:r w:rsidRPr="007B0928">
              <w:rPr>
                <w:rFonts w:ascii="Arial" w:hAnsi="Arial" w:cs="Arial"/>
                <w:b/>
              </w:rPr>
              <w:lastRenderedPageBreak/>
              <w:t>Article 3 Freedom from cruel, inhuman or d</w:t>
            </w:r>
            <w:r w:rsidR="00F62AF9" w:rsidRPr="007B0928">
              <w:rPr>
                <w:rFonts w:ascii="Arial" w:hAnsi="Arial" w:cs="Arial"/>
                <w:b/>
              </w:rPr>
              <w:t xml:space="preserve">egrading </w:t>
            </w:r>
            <w:r w:rsidRPr="007B0928">
              <w:rPr>
                <w:rFonts w:ascii="Arial" w:hAnsi="Arial" w:cs="Arial"/>
                <w:b/>
              </w:rPr>
              <w:t>t</w:t>
            </w:r>
            <w:r w:rsidR="00F62AF9" w:rsidRPr="007B0928">
              <w:rPr>
                <w:rFonts w:ascii="Arial" w:hAnsi="Arial" w:cs="Arial"/>
                <w:b/>
              </w:rPr>
              <w:t>reatment</w:t>
            </w:r>
          </w:p>
          <w:p w14:paraId="6E883814" w14:textId="77777777" w:rsidR="00BB410C" w:rsidRPr="00BB410C" w:rsidRDefault="00DA48CF" w:rsidP="00561F72">
            <w:pPr>
              <w:pStyle w:val="ListParagraph"/>
              <w:numPr>
                <w:ilvl w:val="0"/>
                <w:numId w:val="88"/>
              </w:numPr>
              <w:rPr>
                <w:rFonts w:ascii="Arial" w:hAnsi="Arial" w:cs="Arial"/>
                <w:b/>
              </w:rPr>
            </w:pPr>
            <w:r w:rsidRPr="00BB410C">
              <w:rPr>
                <w:rFonts w:ascii="Arial" w:hAnsi="Arial" w:cs="Arial"/>
              </w:rPr>
              <w:t>A person</w:t>
            </w:r>
            <w:r w:rsidR="00F62AF9" w:rsidRPr="00BB410C">
              <w:rPr>
                <w:rFonts w:ascii="Arial" w:hAnsi="Arial" w:cs="Arial"/>
              </w:rPr>
              <w:t xml:space="preserve"> may fear return to their own country because they believe they may be killed, tortured or seriously harmed there.  </w:t>
            </w:r>
          </w:p>
          <w:p w14:paraId="22FE057B" w14:textId="3546D3BF" w:rsidR="00F62AF9" w:rsidRPr="00BB410C" w:rsidRDefault="00DA48CF" w:rsidP="00BB410C">
            <w:pPr>
              <w:rPr>
                <w:rFonts w:ascii="Arial" w:hAnsi="Arial" w:cs="Arial"/>
                <w:b/>
              </w:rPr>
            </w:pPr>
            <w:r w:rsidRPr="00BB410C">
              <w:rPr>
                <w:rFonts w:ascii="Arial" w:hAnsi="Arial" w:cs="Arial"/>
                <w:b/>
              </w:rPr>
              <w:t>Article 4 Freedom from slavery and forced l</w:t>
            </w:r>
            <w:r w:rsidR="00F62AF9" w:rsidRPr="00BB410C">
              <w:rPr>
                <w:rFonts w:ascii="Arial" w:hAnsi="Arial" w:cs="Arial"/>
                <w:b/>
              </w:rPr>
              <w:t>abour</w:t>
            </w:r>
          </w:p>
          <w:p w14:paraId="0848B07B" w14:textId="77777777" w:rsidR="00BB410C" w:rsidRPr="00BB410C" w:rsidRDefault="00F62AF9" w:rsidP="009C73C3">
            <w:pPr>
              <w:pStyle w:val="ListParagraph"/>
              <w:numPr>
                <w:ilvl w:val="0"/>
                <w:numId w:val="88"/>
              </w:numPr>
              <w:rPr>
                <w:rFonts w:ascii="Arial" w:hAnsi="Arial" w:cs="Arial"/>
                <w:b/>
              </w:rPr>
            </w:pPr>
            <w:r w:rsidRPr="00BB410C">
              <w:rPr>
                <w:rFonts w:ascii="Arial" w:hAnsi="Arial" w:cs="Arial"/>
              </w:rPr>
              <w:t xml:space="preserve">Similarly, </w:t>
            </w:r>
            <w:r w:rsidR="00DA48CF" w:rsidRPr="00BB410C">
              <w:rPr>
                <w:rFonts w:ascii="Arial" w:hAnsi="Arial" w:cs="Arial"/>
              </w:rPr>
              <w:t>a person</w:t>
            </w:r>
            <w:r w:rsidRPr="00BB410C">
              <w:rPr>
                <w:rFonts w:ascii="Arial" w:hAnsi="Arial" w:cs="Arial"/>
              </w:rPr>
              <w:t xml:space="preserve"> may fear return to their own country because they believe they may be exploited, trafficked or re-trafficked, held in slavery or subjected to forced labour.  </w:t>
            </w:r>
          </w:p>
          <w:p w14:paraId="4C093241" w14:textId="2271F174" w:rsidR="00DA48CF" w:rsidRPr="00BB410C" w:rsidRDefault="00DA48CF" w:rsidP="00BB410C">
            <w:pPr>
              <w:rPr>
                <w:rFonts w:ascii="Arial" w:hAnsi="Arial" w:cs="Arial"/>
                <w:b/>
              </w:rPr>
            </w:pPr>
            <w:r w:rsidRPr="00BB410C">
              <w:rPr>
                <w:rFonts w:ascii="Arial" w:hAnsi="Arial" w:cs="Arial"/>
                <w:b/>
              </w:rPr>
              <w:t>Article 8 Right to family and private life</w:t>
            </w:r>
          </w:p>
          <w:p w14:paraId="1A733DEC" w14:textId="5C68CC80" w:rsidR="00F62AF9" w:rsidRPr="007B0928" w:rsidRDefault="00F62AF9" w:rsidP="00BB410C">
            <w:pPr>
              <w:pStyle w:val="ListParagraph"/>
              <w:numPr>
                <w:ilvl w:val="0"/>
                <w:numId w:val="88"/>
              </w:numPr>
              <w:rPr>
                <w:rFonts w:ascii="Arial" w:hAnsi="Arial" w:cs="Arial"/>
                <w:b/>
              </w:rPr>
            </w:pPr>
            <w:r w:rsidRPr="007B0928">
              <w:rPr>
                <w:rFonts w:ascii="Arial" w:hAnsi="Arial" w:cs="Arial"/>
              </w:rPr>
              <w:t xml:space="preserve">Individuals have a right to maintenance of their family life, and this includes a right to live with family members present in the UK, and to contest custody of children in family law proceedings in the UK.  Individuals and families who have resided in the UK for a long time, and have built close personal connections to their community and support workers, have also established a private life, which is also protected by Article 8.  </w:t>
            </w:r>
          </w:p>
        </w:tc>
      </w:tr>
    </w:tbl>
    <w:p w14:paraId="7C9478C1" w14:textId="77777777" w:rsidR="002B6BA5" w:rsidRPr="002B6BA5" w:rsidRDefault="002B6BA5" w:rsidP="002B6BA5">
      <w:pPr>
        <w:rPr>
          <w:rFonts w:ascii="Arial" w:hAnsi="Arial" w:cs="Arial"/>
          <w:b/>
          <w:highlight w:val="yellow"/>
        </w:rPr>
      </w:pPr>
    </w:p>
    <w:p w14:paraId="5B1FD749" w14:textId="27D8D0BD" w:rsidR="001271E7" w:rsidRPr="0009050B" w:rsidRDefault="001271E7" w:rsidP="0009050B">
      <w:pPr>
        <w:rPr>
          <w:rFonts w:ascii="Arial" w:hAnsi="Arial" w:cs="Arial"/>
        </w:rPr>
      </w:pPr>
      <w:r>
        <w:rPr>
          <w:rFonts w:ascii="Arial" w:hAnsi="Arial" w:cs="Arial"/>
        </w:rPr>
        <w:t xml:space="preserve">Not all of these steps need to be followed, so some assessments will be more straightforward than others, for example, where a person who is a visa overstayer is waiting for a human rights application to be </w:t>
      </w:r>
      <w:r w:rsidRPr="00BB410C">
        <w:rPr>
          <w:rFonts w:ascii="Arial" w:hAnsi="Arial" w:cs="Arial"/>
        </w:rPr>
        <w:t xml:space="preserve">decided by the Home Office. </w:t>
      </w:r>
      <w:r w:rsidR="0009050B" w:rsidRPr="00BB410C">
        <w:rPr>
          <w:rFonts w:ascii="Arial" w:hAnsi="Arial" w:cs="Arial"/>
        </w:rPr>
        <w:t>In such instances, the assessment would simply confirm that the local authority cannot pre-determine the outcome of an application made to the Home Office and therefore is unable to make further enquiries about return whilst such a legal barrier is in place.</w:t>
      </w:r>
    </w:p>
    <w:p w14:paraId="6F93043A" w14:textId="64A0C2B6" w:rsidR="001271E7" w:rsidRPr="001A5686" w:rsidRDefault="001271E7" w:rsidP="001271E7">
      <w:pPr>
        <w:rPr>
          <w:rFonts w:ascii="Arial" w:hAnsi="Arial" w:cs="Arial"/>
        </w:rPr>
      </w:pPr>
      <w:commentRangeStart w:id="107"/>
      <w:r w:rsidRPr="001A5686">
        <w:rPr>
          <w:rFonts w:ascii="Arial" w:hAnsi="Arial" w:cs="Arial"/>
        </w:rPr>
        <w:t xml:space="preserve">Local authorities may use the NRPF Network’s human rights assessment template </w:t>
      </w:r>
      <w:r>
        <w:rPr>
          <w:rFonts w:ascii="Arial" w:hAnsi="Arial" w:cs="Arial"/>
        </w:rPr>
        <w:t xml:space="preserve">as a guide to this process and what they would need to consider in conjunction with its detailed practice guidance: Determining eligibility for social services’ support when the Schedule 3 exclusion applies. </w:t>
      </w:r>
      <w:commentRangeEnd w:id="107"/>
      <w:r w:rsidR="002B6BA5">
        <w:rPr>
          <w:rStyle w:val="CommentReference"/>
        </w:rPr>
        <w:commentReference w:id="107"/>
      </w:r>
      <w:r w:rsidR="00BF65AB" w:rsidRPr="00BF65AB">
        <w:t xml:space="preserve"> </w:t>
      </w:r>
      <w:r w:rsidR="00BF65AB">
        <w:rPr>
          <w:rFonts w:ascii="Arial" w:hAnsi="Arial" w:cs="Arial"/>
        </w:rPr>
        <w:t xml:space="preserve">It is recommended that social workers or other local authority staff who are responsible for undertaking these assessments are appropriately trained and supported by managers and local authority lawyers. </w:t>
      </w:r>
    </w:p>
    <w:p w14:paraId="4875F936" w14:textId="23FD541A" w:rsidR="001271E7" w:rsidRDefault="001271E7" w:rsidP="001271E7">
      <w:pPr>
        <w:rPr>
          <w:rFonts w:ascii="Arial" w:hAnsi="Arial" w:cs="Arial"/>
        </w:rPr>
      </w:pPr>
      <w:r>
        <w:rPr>
          <w:rFonts w:ascii="Arial" w:hAnsi="Arial" w:cs="Arial"/>
        </w:rPr>
        <w:t xml:space="preserve">The following </w:t>
      </w:r>
      <w:r w:rsidR="00F407F5">
        <w:rPr>
          <w:rFonts w:ascii="Arial" w:hAnsi="Arial" w:cs="Arial"/>
        </w:rPr>
        <w:t>flowcharts are designed to assist with w</w:t>
      </w:r>
      <w:r>
        <w:rPr>
          <w:rFonts w:ascii="Arial" w:hAnsi="Arial" w:cs="Arial"/>
        </w:rPr>
        <w:t>ork</w:t>
      </w:r>
      <w:r w:rsidR="00F407F5">
        <w:rPr>
          <w:rFonts w:ascii="Arial" w:hAnsi="Arial" w:cs="Arial"/>
        </w:rPr>
        <w:t>ing</w:t>
      </w:r>
      <w:r>
        <w:rPr>
          <w:rFonts w:ascii="Arial" w:hAnsi="Arial" w:cs="Arial"/>
        </w:rPr>
        <w:t xml:space="preserve"> through the </w:t>
      </w:r>
      <w:commentRangeStart w:id="108"/>
      <w:r>
        <w:rPr>
          <w:rFonts w:ascii="Arial" w:hAnsi="Arial" w:cs="Arial"/>
        </w:rPr>
        <w:t>template</w:t>
      </w:r>
      <w:commentRangeEnd w:id="108"/>
      <w:r w:rsidR="002B6BA5">
        <w:rPr>
          <w:rStyle w:val="CommentReference"/>
        </w:rPr>
        <w:commentReference w:id="108"/>
      </w:r>
      <w:r>
        <w:rPr>
          <w:rFonts w:ascii="Arial" w:hAnsi="Arial" w:cs="Arial"/>
        </w:rPr>
        <w:t>:</w:t>
      </w:r>
    </w:p>
    <w:p w14:paraId="70E669C0" w14:textId="129E8CF8" w:rsidR="001271E7" w:rsidRDefault="007944EA" w:rsidP="00F80AEE">
      <w:pPr>
        <w:pStyle w:val="ListParagraph"/>
        <w:numPr>
          <w:ilvl w:val="0"/>
          <w:numId w:val="39"/>
        </w:numPr>
        <w:rPr>
          <w:rFonts w:ascii="Arial" w:hAnsi="Arial" w:cs="Arial"/>
        </w:rPr>
      </w:pPr>
      <w:r>
        <w:rPr>
          <w:rFonts w:ascii="Arial" w:hAnsi="Arial" w:cs="Arial"/>
        </w:rPr>
        <w:t>Human rights assessment: h</w:t>
      </w:r>
      <w:r w:rsidR="001271E7" w:rsidRPr="00771A89">
        <w:rPr>
          <w:rFonts w:ascii="Arial" w:hAnsi="Arial" w:cs="Arial"/>
        </w:rPr>
        <w:t>ow to determine eligibility for support whe</w:t>
      </w:r>
      <w:r w:rsidR="001271E7">
        <w:rPr>
          <w:rFonts w:ascii="Arial" w:hAnsi="Arial" w:cs="Arial"/>
        </w:rPr>
        <w:t>n the adult, young person (18+) or</w:t>
      </w:r>
      <w:r w:rsidR="001271E7" w:rsidRPr="00771A89">
        <w:rPr>
          <w:rFonts w:ascii="Arial" w:hAnsi="Arial" w:cs="Arial"/>
        </w:rPr>
        <w:t xml:space="preserve"> parent is a visa overstayer, r</w:t>
      </w:r>
      <w:r w:rsidR="001271E7">
        <w:rPr>
          <w:rFonts w:ascii="Arial" w:hAnsi="Arial" w:cs="Arial"/>
        </w:rPr>
        <w:t xml:space="preserve">efused in-country asylum seeker or </w:t>
      </w:r>
      <w:r w:rsidR="001271E7" w:rsidRPr="00771A89">
        <w:rPr>
          <w:rFonts w:ascii="Arial" w:hAnsi="Arial" w:cs="Arial"/>
        </w:rPr>
        <w:t>illegal entrant</w:t>
      </w:r>
    </w:p>
    <w:p w14:paraId="5273E27C" w14:textId="7AA86C4F" w:rsidR="001271E7" w:rsidRDefault="007944EA" w:rsidP="00F80AEE">
      <w:pPr>
        <w:pStyle w:val="ListParagraph"/>
        <w:numPr>
          <w:ilvl w:val="0"/>
          <w:numId w:val="39"/>
        </w:numPr>
        <w:rPr>
          <w:rFonts w:ascii="Arial" w:hAnsi="Arial" w:cs="Arial"/>
        </w:rPr>
      </w:pPr>
      <w:r>
        <w:rPr>
          <w:rFonts w:ascii="Arial" w:hAnsi="Arial" w:cs="Arial"/>
        </w:rPr>
        <w:t>Human rights assessment: h</w:t>
      </w:r>
      <w:r w:rsidR="001271E7" w:rsidRPr="00771A89">
        <w:rPr>
          <w:rFonts w:ascii="Arial" w:hAnsi="Arial" w:cs="Arial"/>
        </w:rPr>
        <w:t>ow to determine eligibility for support whe</w:t>
      </w:r>
      <w:r w:rsidR="001271E7">
        <w:rPr>
          <w:rFonts w:ascii="Arial" w:hAnsi="Arial" w:cs="Arial"/>
        </w:rPr>
        <w:t xml:space="preserve">n the adult, young person (18+) or parent is an EEA national </w:t>
      </w:r>
      <w:r>
        <w:rPr>
          <w:rFonts w:ascii="Arial" w:hAnsi="Arial" w:cs="Arial"/>
        </w:rPr>
        <w:t>(o</w:t>
      </w:r>
      <w:r w:rsidR="001271E7">
        <w:rPr>
          <w:rFonts w:ascii="Arial" w:hAnsi="Arial" w:cs="Arial"/>
        </w:rPr>
        <w:t>r dependant of an EEA national</w:t>
      </w:r>
      <w:r>
        <w:rPr>
          <w:rFonts w:ascii="Arial" w:hAnsi="Arial" w:cs="Arial"/>
        </w:rPr>
        <w:t>)</w:t>
      </w:r>
    </w:p>
    <w:p w14:paraId="42C49314" w14:textId="0421B882" w:rsidR="001271E7" w:rsidRDefault="001271E7" w:rsidP="001271E7">
      <w:pPr>
        <w:rPr>
          <w:rFonts w:ascii="Arial" w:hAnsi="Arial" w:cs="Arial"/>
          <w:b/>
        </w:rPr>
      </w:pPr>
      <w:r w:rsidRPr="003229B0">
        <w:rPr>
          <w:rFonts w:ascii="Arial" w:hAnsi="Arial" w:cs="Arial"/>
          <w:b/>
        </w:rPr>
        <w:t xml:space="preserve">When </w:t>
      </w:r>
      <w:r>
        <w:rPr>
          <w:rFonts w:ascii="Arial" w:hAnsi="Arial" w:cs="Arial"/>
          <w:b/>
        </w:rPr>
        <w:t xml:space="preserve">immediate assistance appears to be required, for example, to prevent homelessness, </w:t>
      </w:r>
      <w:r w:rsidRPr="003229B0">
        <w:rPr>
          <w:rFonts w:ascii="Arial" w:hAnsi="Arial" w:cs="Arial"/>
          <w:b/>
        </w:rPr>
        <w:t xml:space="preserve">the local authority would need to consider whether it is necessary to provide interim support whilst the </w:t>
      </w:r>
      <w:r>
        <w:rPr>
          <w:rFonts w:ascii="Arial" w:hAnsi="Arial" w:cs="Arial"/>
          <w:b/>
        </w:rPr>
        <w:t xml:space="preserve">social care </w:t>
      </w:r>
      <w:r w:rsidRPr="003229B0">
        <w:rPr>
          <w:rFonts w:ascii="Arial" w:hAnsi="Arial" w:cs="Arial"/>
          <w:b/>
        </w:rPr>
        <w:t>needs assessment and human rights assessment are being undertaken.</w:t>
      </w:r>
    </w:p>
    <w:p w14:paraId="0DA784DE" w14:textId="77777777" w:rsidR="00BD67EB" w:rsidRDefault="00BD67EB" w:rsidP="00BD67EB">
      <w:pPr>
        <w:rPr>
          <w:rFonts w:ascii="Arial" w:hAnsi="Arial" w:cs="Arial"/>
        </w:rPr>
      </w:pPr>
      <w:r>
        <w:rPr>
          <w:rFonts w:ascii="Arial" w:hAnsi="Arial" w:cs="Arial"/>
        </w:rPr>
        <w:t>For more information, see:</w:t>
      </w:r>
    </w:p>
    <w:p w14:paraId="5CEE7558" w14:textId="3FF2BDCF" w:rsidR="00BD67EB" w:rsidRDefault="009A2179" w:rsidP="00BD67ED">
      <w:pPr>
        <w:pStyle w:val="ListParagraph"/>
        <w:numPr>
          <w:ilvl w:val="0"/>
          <w:numId w:val="111"/>
        </w:numPr>
        <w:rPr>
          <w:rFonts w:ascii="Arial" w:hAnsi="Arial" w:cs="Arial"/>
        </w:rPr>
      </w:pPr>
      <w:r>
        <w:rPr>
          <w:rFonts w:ascii="Arial" w:hAnsi="Arial" w:cs="Arial"/>
        </w:rPr>
        <w:lastRenderedPageBreak/>
        <w:t>6</w:t>
      </w:r>
      <w:r w:rsidR="00BD67EB">
        <w:rPr>
          <w:rFonts w:ascii="Arial" w:hAnsi="Arial" w:cs="Arial"/>
        </w:rPr>
        <w:t>.2 Meeting urgent need – families</w:t>
      </w:r>
    </w:p>
    <w:p w14:paraId="49F28C88" w14:textId="0C5FDB5B" w:rsidR="00BD67EB" w:rsidRDefault="009A2179" w:rsidP="00BD67ED">
      <w:pPr>
        <w:pStyle w:val="ListParagraph"/>
        <w:numPr>
          <w:ilvl w:val="0"/>
          <w:numId w:val="111"/>
        </w:numPr>
        <w:rPr>
          <w:rFonts w:ascii="Arial" w:hAnsi="Arial" w:cs="Arial"/>
        </w:rPr>
      </w:pPr>
      <w:r>
        <w:rPr>
          <w:rFonts w:ascii="Arial" w:hAnsi="Arial" w:cs="Arial"/>
        </w:rPr>
        <w:t>6</w:t>
      </w:r>
      <w:r w:rsidR="00BD67EB">
        <w:rPr>
          <w:rFonts w:ascii="Arial" w:hAnsi="Arial" w:cs="Arial"/>
        </w:rPr>
        <w:t xml:space="preserve">.3 Meeting urgent need – adults </w:t>
      </w:r>
    </w:p>
    <w:p w14:paraId="1CB006B4" w14:textId="436806A3" w:rsidR="00BD67EB" w:rsidRPr="00BD67EB" w:rsidRDefault="009A2179" w:rsidP="00BD67ED">
      <w:pPr>
        <w:pStyle w:val="ListParagraph"/>
        <w:numPr>
          <w:ilvl w:val="0"/>
          <w:numId w:val="111"/>
        </w:numPr>
        <w:rPr>
          <w:rFonts w:ascii="Arial" w:hAnsi="Arial" w:cs="Arial"/>
        </w:rPr>
      </w:pPr>
      <w:r>
        <w:rPr>
          <w:rFonts w:ascii="Arial" w:hAnsi="Arial" w:cs="Arial"/>
        </w:rPr>
        <w:t>6</w:t>
      </w:r>
      <w:r w:rsidR="00BD67EB">
        <w:rPr>
          <w:rFonts w:ascii="Arial" w:hAnsi="Arial" w:cs="Arial"/>
        </w:rPr>
        <w:t>.4 Establishing immigration status</w:t>
      </w:r>
    </w:p>
    <w:p w14:paraId="0A4B2C8D" w14:textId="3DF72490" w:rsidR="001271E7" w:rsidRPr="007944EA" w:rsidRDefault="00193F12" w:rsidP="00E3172C">
      <w:pPr>
        <w:pStyle w:val="Heading2"/>
      </w:pPr>
      <w:bookmarkStart w:id="109" w:name="_Toc531972044"/>
      <w:r>
        <w:t>11</w:t>
      </w:r>
      <w:r w:rsidR="001271E7" w:rsidRPr="007944EA">
        <w:t>.3 Possible outcomes</w:t>
      </w:r>
      <w:bookmarkEnd w:id="109"/>
      <w:r w:rsidR="001271E7" w:rsidRPr="007944EA">
        <w:t xml:space="preserve"> </w:t>
      </w:r>
    </w:p>
    <w:p w14:paraId="00F8DF3D" w14:textId="77777777" w:rsidR="001271E7" w:rsidRDefault="001271E7" w:rsidP="001271E7">
      <w:pPr>
        <w:rPr>
          <w:rFonts w:ascii="Arial" w:hAnsi="Arial" w:cs="Arial"/>
        </w:rPr>
      </w:pPr>
      <w:r w:rsidRPr="00284D72">
        <w:rPr>
          <w:rFonts w:ascii="Arial" w:hAnsi="Arial" w:cs="Arial"/>
        </w:rPr>
        <w:t>Once the assessment has been completed</w:t>
      </w:r>
      <w:r>
        <w:rPr>
          <w:rFonts w:ascii="Arial" w:hAnsi="Arial" w:cs="Arial"/>
        </w:rPr>
        <w:t xml:space="preserve">, the local authority would need to clearly conclude whether support can be provided or whether return is to be recommended. </w:t>
      </w:r>
    </w:p>
    <w:p w14:paraId="6698DB9C" w14:textId="77777777" w:rsidR="001271E7" w:rsidRDefault="001271E7" w:rsidP="001271E7">
      <w:pPr>
        <w:rPr>
          <w:rFonts w:ascii="Arial" w:hAnsi="Arial" w:cs="Arial"/>
        </w:rPr>
      </w:pPr>
      <w:r>
        <w:rPr>
          <w:rFonts w:ascii="Arial" w:hAnsi="Arial" w:cs="Arial"/>
        </w:rPr>
        <w:t xml:space="preserve">Potential outcomes and suggestions for what further action may be required depending on the reason for deciding whether to support or not are set out in the table below. Where support is provided, it will be important to undertake regular reviews of this.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001"/>
        <w:gridCol w:w="3610"/>
      </w:tblGrid>
      <w:tr w:rsidR="001271E7" w:rsidRPr="003C3FF7" w14:paraId="0F369BD8" w14:textId="77777777" w:rsidTr="00F50C11">
        <w:tc>
          <w:tcPr>
            <w:tcW w:w="2405" w:type="dxa"/>
            <w:tcBorders>
              <w:top w:val="single" w:sz="4" w:space="0" w:color="auto"/>
              <w:left w:val="single" w:sz="4" w:space="0" w:color="auto"/>
              <w:bottom w:val="single" w:sz="4" w:space="0" w:color="auto"/>
              <w:right w:val="single" w:sz="4" w:space="0" w:color="auto"/>
            </w:tcBorders>
            <w:shd w:val="clear" w:color="auto" w:fill="auto"/>
          </w:tcPr>
          <w:p w14:paraId="112DCF36" w14:textId="77777777" w:rsidR="001271E7" w:rsidRPr="007B0928" w:rsidRDefault="001271E7" w:rsidP="00F50C11">
            <w:pPr>
              <w:rPr>
                <w:rFonts w:ascii="Arial" w:hAnsi="Arial" w:cs="Arial"/>
                <w:sz w:val="28"/>
              </w:rPr>
            </w:pPr>
            <w:r w:rsidRPr="007B0928">
              <w:rPr>
                <w:rFonts w:ascii="Arial" w:hAnsi="Arial" w:cs="Arial"/>
                <w:sz w:val="28"/>
              </w:rPr>
              <w:t xml:space="preserve">Conclusion </w:t>
            </w:r>
          </w:p>
        </w:tc>
        <w:tc>
          <w:tcPr>
            <w:tcW w:w="3001" w:type="dxa"/>
            <w:tcBorders>
              <w:top w:val="single" w:sz="4" w:space="0" w:color="auto"/>
              <w:left w:val="single" w:sz="4" w:space="0" w:color="auto"/>
              <w:bottom w:val="single" w:sz="4" w:space="0" w:color="auto"/>
              <w:right w:val="single" w:sz="4" w:space="0" w:color="auto"/>
            </w:tcBorders>
            <w:shd w:val="clear" w:color="auto" w:fill="auto"/>
          </w:tcPr>
          <w:p w14:paraId="2572F9E6" w14:textId="77777777" w:rsidR="001271E7" w:rsidRPr="007B0928" w:rsidRDefault="001271E7" w:rsidP="00F50C11">
            <w:pPr>
              <w:rPr>
                <w:rFonts w:ascii="Arial" w:hAnsi="Arial" w:cs="Arial"/>
                <w:sz w:val="28"/>
              </w:rPr>
            </w:pPr>
            <w:r w:rsidRPr="007B0928">
              <w:rPr>
                <w:rFonts w:ascii="Arial" w:hAnsi="Arial" w:cs="Arial"/>
                <w:sz w:val="28"/>
              </w:rPr>
              <w:t xml:space="preserve">Reason </w:t>
            </w:r>
          </w:p>
        </w:tc>
        <w:tc>
          <w:tcPr>
            <w:tcW w:w="3610" w:type="dxa"/>
            <w:tcBorders>
              <w:top w:val="single" w:sz="4" w:space="0" w:color="auto"/>
              <w:left w:val="single" w:sz="4" w:space="0" w:color="auto"/>
              <w:bottom w:val="single" w:sz="4" w:space="0" w:color="auto"/>
              <w:right w:val="single" w:sz="4" w:space="0" w:color="auto"/>
            </w:tcBorders>
            <w:shd w:val="clear" w:color="auto" w:fill="auto"/>
          </w:tcPr>
          <w:p w14:paraId="46E9B7A2" w14:textId="77777777" w:rsidR="001271E7" w:rsidRPr="007B0928" w:rsidRDefault="001271E7" w:rsidP="00F50C11">
            <w:pPr>
              <w:rPr>
                <w:rFonts w:ascii="Arial" w:hAnsi="Arial" w:cs="Arial"/>
                <w:sz w:val="28"/>
              </w:rPr>
            </w:pPr>
            <w:r w:rsidRPr="007B0928">
              <w:rPr>
                <w:rFonts w:ascii="Arial" w:hAnsi="Arial" w:cs="Arial"/>
                <w:sz w:val="28"/>
              </w:rPr>
              <w:t xml:space="preserve">Further action </w:t>
            </w:r>
          </w:p>
        </w:tc>
      </w:tr>
      <w:tr w:rsidR="001271E7" w:rsidRPr="003C3FF7" w14:paraId="44958C6E" w14:textId="77777777" w:rsidTr="00F50C11">
        <w:tc>
          <w:tcPr>
            <w:tcW w:w="2405" w:type="dxa"/>
            <w:vMerge w:val="restart"/>
            <w:tcBorders>
              <w:top w:val="single" w:sz="4" w:space="0" w:color="auto"/>
              <w:left w:val="single" w:sz="4" w:space="0" w:color="auto"/>
              <w:bottom w:val="single" w:sz="4" w:space="0" w:color="auto"/>
              <w:right w:val="single" w:sz="4" w:space="0" w:color="auto"/>
            </w:tcBorders>
          </w:tcPr>
          <w:p w14:paraId="3D0566B7" w14:textId="77777777" w:rsidR="001271E7" w:rsidRPr="003C3FF7" w:rsidRDefault="001271E7" w:rsidP="00F50C11">
            <w:pPr>
              <w:rPr>
                <w:rFonts w:ascii="Arial" w:hAnsi="Arial" w:cs="Arial"/>
              </w:rPr>
            </w:pPr>
            <w:r w:rsidRPr="003C3FF7">
              <w:rPr>
                <w:rFonts w:ascii="Arial" w:hAnsi="Arial" w:cs="Arial"/>
              </w:rPr>
              <w:t>The local authority will be required to provide accommodation and financial support to prevent a breach of Article 3, which may occur if the person or</w:t>
            </w:r>
            <w:r>
              <w:rPr>
                <w:rFonts w:ascii="Arial" w:hAnsi="Arial" w:cs="Arial"/>
              </w:rPr>
              <w:t xml:space="preserve"> family are destitute in the UK</w:t>
            </w:r>
          </w:p>
          <w:p w14:paraId="13424BA2" w14:textId="77777777" w:rsidR="001271E7" w:rsidRPr="003C3FF7" w:rsidRDefault="001271E7" w:rsidP="00F50C11">
            <w:pPr>
              <w:rPr>
                <w:rFonts w:ascii="Arial" w:hAnsi="Arial" w:cs="Arial"/>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14:paraId="715C2E76" w14:textId="77777777" w:rsidR="001271E7" w:rsidRPr="003C3FF7" w:rsidRDefault="001271E7" w:rsidP="00F50C11">
            <w:pPr>
              <w:rPr>
                <w:rFonts w:ascii="Arial" w:hAnsi="Arial" w:cs="Arial"/>
              </w:rPr>
            </w:pPr>
            <w:r w:rsidRPr="003C3FF7">
              <w:rPr>
                <w:rFonts w:ascii="Arial" w:hAnsi="Arial" w:cs="Arial"/>
              </w:rPr>
              <w:t>A legal or practical barrier to return is identified</w:t>
            </w:r>
          </w:p>
          <w:p w14:paraId="786F4FF0" w14:textId="77777777" w:rsidR="001271E7" w:rsidRPr="003C3FF7" w:rsidRDefault="001271E7" w:rsidP="00F50C11">
            <w:pPr>
              <w:rPr>
                <w:rFonts w:ascii="Arial" w:hAnsi="Arial" w:cs="Arial"/>
              </w:rPr>
            </w:pPr>
          </w:p>
        </w:tc>
        <w:tc>
          <w:tcPr>
            <w:tcW w:w="3610" w:type="dxa"/>
            <w:tcBorders>
              <w:top w:val="single" w:sz="4" w:space="0" w:color="auto"/>
              <w:left w:val="single" w:sz="4" w:space="0" w:color="auto"/>
              <w:bottom w:val="single" w:sz="4" w:space="0" w:color="auto"/>
              <w:right w:val="single" w:sz="4" w:space="0" w:color="auto"/>
            </w:tcBorders>
            <w:shd w:val="clear" w:color="auto" w:fill="auto"/>
          </w:tcPr>
          <w:p w14:paraId="615A99C1" w14:textId="77777777" w:rsidR="001271E7" w:rsidRDefault="001271E7" w:rsidP="00F50C11">
            <w:pPr>
              <w:rPr>
                <w:rFonts w:ascii="Arial" w:hAnsi="Arial" w:cs="Arial"/>
              </w:rPr>
            </w:pPr>
            <w:r w:rsidRPr="003C3FF7">
              <w:rPr>
                <w:rFonts w:ascii="Arial" w:hAnsi="Arial" w:cs="Arial"/>
              </w:rPr>
              <w:t xml:space="preserve">Regularly review the </w:t>
            </w:r>
            <w:r>
              <w:rPr>
                <w:rFonts w:ascii="Arial" w:hAnsi="Arial" w:cs="Arial"/>
              </w:rPr>
              <w:t>status of the barrier, for example, if there is a pending immigration application/ appeal:</w:t>
            </w:r>
          </w:p>
          <w:p w14:paraId="6BC96CC8" w14:textId="77777777" w:rsidR="001271E7" w:rsidRPr="00DC156C" w:rsidRDefault="001271E7" w:rsidP="00F80AEE">
            <w:pPr>
              <w:pStyle w:val="ListParagraph"/>
              <w:numPr>
                <w:ilvl w:val="0"/>
                <w:numId w:val="41"/>
              </w:numPr>
              <w:rPr>
                <w:rFonts w:ascii="Arial" w:hAnsi="Arial" w:cs="Arial"/>
              </w:rPr>
            </w:pPr>
            <w:r w:rsidRPr="00DC156C">
              <w:rPr>
                <w:rFonts w:ascii="Arial" w:hAnsi="Arial" w:cs="Arial"/>
              </w:rPr>
              <w:t>Request an update from the Home Office and/or legal representative</w:t>
            </w:r>
          </w:p>
          <w:p w14:paraId="295F3589" w14:textId="77777777" w:rsidR="001271E7" w:rsidRPr="003C3FF7" w:rsidRDefault="001271E7" w:rsidP="00F80AEE">
            <w:pPr>
              <w:pStyle w:val="ListParagraph"/>
              <w:numPr>
                <w:ilvl w:val="0"/>
                <w:numId w:val="41"/>
              </w:numPr>
              <w:rPr>
                <w:rFonts w:ascii="Arial" w:hAnsi="Arial" w:cs="Arial"/>
              </w:rPr>
            </w:pPr>
            <w:r w:rsidRPr="00DC156C">
              <w:rPr>
                <w:rFonts w:ascii="Arial" w:hAnsi="Arial" w:cs="Arial"/>
              </w:rPr>
              <w:t xml:space="preserve">Signpost to an immigration adviser if the person is unrepresented </w:t>
            </w:r>
          </w:p>
        </w:tc>
      </w:tr>
      <w:tr w:rsidR="001271E7" w:rsidRPr="003C3FF7" w14:paraId="6D9C7BC2" w14:textId="77777777" w:rsidTr="00F50C11">
        <w:tc>
          <w:tcPr>
            <w:tcW w:w="2405" w:type="dxa"/>
            <w:vMerge/>
            <w:tcBorders>
              <w:top w:val="single" w:sz="4" w:space="0" w:color="auto"/>
              <w:left w:val="single" w:sz="4" w:space="0" w:color="auto"/>
              <w:bottom w:val="single" w:sz="4" w:space="0" w:color="auto"/>
              <w:right w:val="single" w:sz="4" w:space="0" w:color="auto"/>
            </w:tcBorders>
          </w:tcPr>
          <w:p w14:paraId="383932A0" w14:textId="77777777" w:rsidR="001271E7" w:rsidRPr="003C3FF7" w:rsidRDefault="001271E7" w:rsidP="00F50C11">
            <w:pPr>
              <w:rPr>
                <w:rFonts w:ascii="Arial" w:hAnsi="Arial" w:cs="Arial"/>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14:paraId="0557F5BA" w14:textId="77777777" w:rsidR="001271E7" w:rsidRPr="003C3FF7" w:rsidRDefault="001271E7" w:rsidP="00F50C11">
            <w:pPr>
              <w:rPr>
                <w:rFonts w:ascii="Arial" w:hAnsi="Arial" w:cs="Arial"/>
              </w:rPr>
            </w:pPr>
            <w:r w:rsidRPr="003C3FF7">
              <w:rPr>
                <w:rFonts w:ascii="Arial" w:hAnsi="Arial" w:cs="Arial"/>
              </w:rPr>
              <w:t>Immigration advice is required and/or a new immigration claim needs to be made</w:t>
            </w:r>
          </w:p>
          <w:p w14:paraId="1A7A8CA1" w14:textId="77777777" w:rsidR="001271E7" w:rsidRPr="003C3FF7" w:rsidRDefault="001271E7" w:rsidP="00F50C11">
            <w:pPr>
              <w:rPr>
                <w:rFonts w:ascii="Arial" w:hAnsi="Arial" w:cs="Arial"/>
              </w:rPr>
            </w:pPr>
          </w:p>
        </w:tc>
        <w:tc>
          <w:tcPr>
            <w:tcW w:w="3610" w:type="dxa"/>
            <w:tcBorders>
              <w:top w:val="single" w:sz="4" w:space="0" w:color="auto"/>
              <w:left w:val="single" w:sz="4" w:space="0" w:color="auto"/>
              <w:bottom w:val="single" w:sz="4" w:space="0" w:color="auto"/>
              <w:right w:val="single" w:sz="4" w:space="0" w:color="auto"/>
            </w:tcBorders>
            <w:shd w:val="clear" w:color="auto" w:fill="auto"/>
          </w:tcPr>
          <w:p w14:paraId="6A71CED5" w14:textId="77777777" w:rsidR="001271E7" w:rsidRDefault="001271E7" w:rsidP="00F50C11">
            <w:pPr>
              <w:rPr>
                <w:rFonts w:ascii="Arial" w:hAnsi="Arial" w:cs="Arial"/>
              </w:rPr>
            </w:pPr>
            <w:r>
              <w:rPr>
                <w:rFonts w:ascii="Arial" w:hAnsi="Arial" w:cs="Arial"/>
              </w:rPr>
              <w:t>Signpost to an immigration adviser</w:t>
            </w:r>
          </w:p>
          <w:p w14:paraId="2B18B31F" w14:textId="77777777" w:rsidR="001271E7" w:rsidRPr="003C3FF7" w:rsidRDefault="001271E7" w:rsidP="00F50C11">
            <w:pPr>
              <w:rPr>
                <w:rFonts w:ascii="Arial" w:hAnsi="Arial" w:cs="Arial"/>
              </w:rPr>
            </w:pPr>
            <w:r>
              <w:rPr>
                <w:rFonts w:ascii="Arial" w:hAnsi="Arial" w:cs="Arial"/>
              </w:rPr>
              <w:t>Regularly review the person’s circumstances and request updates from the immigration adviser/ Home Office</w:t>
            </w:r>
          </w:p>
        </w:tc>
      </w:tr>
      <w:tr w:rsidR="001271E7" w:rsidRPr="003C3FF7" w14:paraId="2BD45BBA" w14:textId="77777777" w:rsidTr="00F50C11">
        <w:tc>
          <w:tcPr>
            <w:tcW w:w="2405" w:type="dxa"/>
            <w:vMerge/>
            <w:tcBorders>
              <w:top w:val="single" w:sz="4" w:space="0" w:color="auto"/>
              <w:left w:val="single" w:sz="4" w:space="0" w:color="auto"/>
              <w:bottom w:val="single" w:sz="4" w:space="0" w:color="auto"/>
              <w:right w:val="single" w:sz="4" w:space="0" w:color="auto"/>
            </w:tcBorders>
          </w:tcPr>
          <w:p w14:paraId="024B21FD" w14:textId="77777777" w:rsidR="001271E7" w:rsidRPr="003C3FF7" w:rsidRDefault="001271E7" w:rsidP="00F50C11">
            <w:pPr>
              <w:rPr>
                <w:rFonts w:ascii="Arial" w:hAnsi="Arial" w:cs="Arial"/>
              </w:rPr>
            </w:pPr>
          </w:p>
        </w:tc>
        <w:tc>
          <w:tcPr>
            <w:tcW w:w="3001" w:type="dxa"/>
            <w:tcBorders>
              <w:top w:val="single" w:sz="4" w:space="0" w:color="auto"/>
              <w:left w:val="single" w:sz="4" w:space="0" w:color="auto"/>
              <w:bottom w:val="single" w:sz="4" w:space="0" w:color="auto"/>
              <w:right w:val="single" w:sz="4" w:space="0" w:color="auto"/>
            </w:tcBorders>
            <w:shd w:val="clear" w:color="auto" w:fill="auto"/>
          </w:tcPr>
          <w:p w14:paraId="1763AB79" w14:textId="77777777" w:rsidR="001271E7" w:rsidRPr="003C3FF7" w:rsidRDefault="001271E7" w:rsidP="00F50C11">
            <w:pPr>
              <w:rPr>
                <w:rFonts w:ascii="Arial" w:hAnsi="Arial" w:cs="Arial"/>
              </w:rPr>
            </w:pPr>
            <w:r w:rsidRPr="003C3FF7">
              <w:rPr>
                <w:rFonts w:ascii="Arial" w:hAnsi="Arial" w:cs="Arial"/>
              </w:rPr>
              <w:t xml:space="preserve">Return to country of origin would give rise to a breach of EU treaty rights </w:t>
            </w:r>
          </w:p>
        </w:tc>
        <w:tc>
          <w:tcPr>
            <w:tcW w:w="3610" w:type="dxa"/>
            <w:tcBorders>
              <w:top w:val="single" w:sz="4" w:space="0" w:color="auto"/>
              <w:left w:val="single" w:sz="4" w:space="0" w:color="auto"/>
              <w:bottom w:val="single" w:sz="4" w:space="0" w:color="auto"/>
              <w:right w:val="single" w:sz="4" w:space="0" w:color="auto"/>
            </w:tcBorders>
            <w:shd w:val="clear" w:color="auto" w:fill="auto"/>
          </w:tcPr>
          <w:p w14:paraId="65B5FC27" w14:textId="77777777" w:rsidR="001271E7" w:rsidRDefault="001271E7" w:rsidP="00F50C11">
            <w:pPr>
              <w:rPr>
                <w:rFonts w:ascii="Arial" w:hAnsi="Arial" w:cs="Arial"/>
              </w:rPr>
            </w:pPr>
            <w:r w:rsidRPr="003C3FF7">
              <w:rPr>
                <w:rFonts w:ascii="Arial" w:hAnsi="Arial" w:cs="Arial"/>
              </w:rPr>
              <w:t>Regularly review the person’</w:t>
            </w:r>
            <w:r>
              <w:rPr>
                <w:rFonts w:ascii="Arial" w:hAnsi="Arial" w:cs="Arial"/>
              </w:rPr>
              <w:t xml:space="preserve">s circumstances </w:t>
            </w:r>
          </w:p>
          <w:p w14:paraId="119741AE" w14:textId="77777777" w:rsidR="001271E7" w:rsidRDefault="001271E7" w:rsidP="00F50C11">
            <w:pPr>
              <w:rPr>
                <w:rFonts w:ascii="Arial" w:hAnsi="Arial" w:cs="Arial"/>
              </w:rPr>
            </w:pPr>
            <w:r>
              <w:rPr>
                <w:rFonts w:ascii="Arial" w:hAnsi="Arial" w:cs="Arial"/>
              </w:rPr>
              <w:t xml:space="preserve">Signpost to an immigration or benefits adviser to help document their right to reside </w:t>
            </w:r>
          </w:p>
          <w:p w14:paraId="72BF7E0F" w14:textId="77777777" w:rsidR="001271E7" w:rsidRDefault="001271E7" w:rsidP="00F50C11">
            <w:pPr>
              <w:rPr>
                <w:rFonts w:ascii="Arial" w:hAnsi="Arial" w:cs="Arial"/>
              </w:rPr>
            </w:pPr>
            <w:r>
              <w:rPr>
                <w:rFonts w:ascii="Arial" w:hAnsi="Arial" w:cs="Arial"/>
              </w:rPr>
              <w:t>Send a query to the AIRE Centre if the matter is complex</w:t>
            </w:r>
          </w:p>
          <w:p w14:paraId="3753FB16" w14:textId="77777777" w:rsidR="001271E7" w:rsidRPr="003C3FF7" w:rsidRDefault="001271E7" w:rsidP="00F50C11">
            <w:pPr>
              <w:rPr>
                <w:rFonts w:ascii="Arial" w:hAnsi="Arial" w:cs="Arial"/>
              </w:rPr>
            </w:pPr>
            <w:r>
              <w:rPr>
                <w:rFonts w:ascii="Arial" w:hAnsi="Arial" w:cs="Arial"/>
              </w:rPr>
              <w:t>Help the person access employment or evidence this to enable them to claim benefits</w:t>
            </w:r>
          </w:p>
        </w:tc>
      </w:tr>
      <w:tr w:rsidR="001271E7" w:rsidRPr="003C3FF7" w14:paraId="30976BC9" w14:textId="77777777" w:rsidTr="00F50C11">
        <w:tc>
          <w:tcPr>
            <w:tcW w:w="2405" w:type="dxa"/>
            <w:tcBorders>
              <w:top w:val="single" w:sz="4" w:space="0" w:color="auto"/>
              <w:left w:val="single" w:sz="4" w:space="0" w:color="auto"/>
              <w:bottom w:val="single" w:sz="4" w:space="0" w:color="auto"/>
              <w:right w:val="single" w:sz="4" w:space="0" w:color="auto"/>
            </w:tcBorders>
          </w:tcPr>
          <w:p w14:paraId="1765770E" w14:textId="4D61CCF7" w:rsidR="001271E7" w:rsidRPr="003C3FF7" w:rsidRDefault="001271E7" w:rsidP="007763B0">
            <w:pPr>
              <w:rPr>
                <w:rFonts w:ascii="Arial" w:hAnsi="Arial" w:cs="Arial"/>
              </w:rPr>
            </w:pPr>
            <w:r w:rsidRPr="003C3FF7">
              <w:rPr>
                <w:rFonts w:ascii="Arial" w:hAnsi="Arial" w:cs="Arial"/>
              </w:rPr>
              <w:lastRenderedPageBreak/>
              <w:t xml:space="preserve">The local authority will not be under a duty to provide accommodation and financial support because the person or family can freely return to their country of origin in order to prevent a breach of Article 3, which may occur </w:t>
            </w:r>
            <w:r>
              <w:rPr>
                <w:rFonts w:ascii="Arial" w:hAnsi="Arial" w:cs="Arial"/>
              </w:rPr>
              <w:t>if they are destitute in the UK</w:t>
            </w:r>
          </w:p>
        </w:tc>
        <w:tc>
          <w:tcPr>
            <w:tcW w:w="3001" w:type="dxa"/>
            <w:tcBorders>
              <w:top w:val="single" w:sz="4" w:space="0" w:color="auto"/>
              <w:left w:val="single" w:sz="4" w:space="0" w:color="auto"/>
              <w:bottom w:val="single" w:sz="4" w:space="0" w:color="auto"/>
              <w:right w:val="single" w:sz="4" w:space="0" w:color="auto"/>
            </w:tcBorders>
            <w:shd w:val="clear" w:color="auto" w:fill="auto"/>
          </w:tcPr>
          <w:p w14:paraId="2A951E6B" w14:textId="77777777" w:rsidR="001271E7" w:rsidRPr="003C3FF7" w:rsidRDefault="001271E7" w:rsidP="00F50C11">
            <w:pPr>
              <w:rPr>
                <w:rFonts w:ascii="Arial" w:hAnsi="Arial" w:cs="Arial"/>
              </w:rPr>
            </w:pPr>
            <w:r w:rsidRPr="003C3FF7">
              <w:rPr>
                <w:rFonts w:ascii="Arial" w:hAnsi="Arial" w:cs="Arial"/>
              </w:rPr>
              <w:t>No legal or practical barrier has been identified, there are recent decisions from the Home Office/ courts or a legal opinion to rely upon, and return to country of origin would not give rise to a breach of human rights or EU treaty rights.</w:t>
            </w:r>
          </w:p>
        </w:tc>
        <w:tc>
          <w:tcPr>
            <w:tcW w:w="3610" w:type="dxa"/>
            <w:tcBorders>
              <w:top w:val="single" w:sz="4" w:space="0" w:color="auto"/>
              <w:left w:val="single" w:sz="4" w:space="0" w:color="auto"/>
              <w:bottom w:val="single" w:sz="4" w:space="0" w:color="auto"/>
              <w:right w:val="single" w:sz="4" w:space="0" w:color="auto"/>
            </w:tcBorders>
            <w:shd w:val="clear" w:color="auto" w:fill="auto"/>
          </w:tcPr>
          <w:p w14:paraId="35BCA98A" w14:textId="77777777" w:rsidR="001271E7" w:rsidRPr="003C3FF7" w:rsidRDefault="001271E7" w:rsidP="00F50C11">
            <w:pPr>
              <w:rPr>
                <w:rFonts w:ascii="Arial" w:hAnsi="Arial" w:cs="Arial"/>
              </w:rPr>
            </w:pPr>
            <w:r w:rsidRPr="003C3FF7">
              <w:rPr>
                <w:rFonts w:ascii="Arial" w:hAnsi="Arial" w:cs="Arial"/>
              </w:rPr>
              <w:t xml:space="preserve">Offer assistance with return - funded by the </w:t>
            </w:r>
            <w:r>
              <w:rPr>
                <w:rFonts w:ascii="Arial" w:hAnsi="Arial" w:cs="Arial"/>
              </w:rPr>
              <w:t>Home Office or local authority</w:t>
            </w:r>
          </w:p>
          <w:p w14:paraId="029A6F43" w14:textId="77777777" w:rsidR="001271E7" w:rsidRPr="003C3FF7" w:rsidRDefault="001271E7" w:rsidP="00F50C11">
            <w:pPr>
              <w:rPr>
                <w:rFonts w:ascii="Arial" w:hAnsi="Arial" w:cs="Arial"/>
              </w:rPr>
            </w:pPr>
            <w:r w:rsidRPr="003C3FF7">
              <w:rPr>
                <w:rFonts w:ascii="Arial" w:hAnsi="Arial" w:cs="Arial"/>
              </w:rPr>
              <w:t>Time-bound support may need to be provided if return is being ta</w:t>
            </w:r>
            <w:r>
              <w:rPr>
                <w:rFonts w:ascii="Arial" w:hAnsi="Arial" w:cs="Arial"/>
              </w:rPr>
              <w:t>ken up</w:t>
            </w:r>
          </w:p>
          <w:p w14:paraId="79AB02CD" w14:textId="77777777" w:rsidR="001271E7" w:rsidRPr="003C3FF7" w:rsidRDefault="001271E7" w:rsidP="00F50C11">
            <w:pPr>
              <w:rPr>
                <w:rFonts w:ascii="Arial" w:hAnsi="Arial" w:cs="Arial"/>
              </w:rPr>
            </w:pPr>
            <w:r>
              <w:rPr>
                <w:rFonts w:ascii="Arial" w:hAnsi="Arial" w:cs="Arial"/>
              </w:rPr>
              <w:t>Provide i</w:t>
            </w:r>
            <w:r w:rsidRPr="003C3FF7">
              <w:rPr>
                <w:rFonts w:ascii="Arial" w:hAnsi="Arial" w:cs="Arial"/>
              </w:rPr>
              <w:t xml:space="preserve">nformation about Home Office </w:t>
            </w:r>
            <w:r>
              <w:rPr>
                <w:rFonts w:ascii="Arial" w:hAnsi="Arial" w:cs="Arial"/>
              </w:rPr>
              <w:t xml:space="preserve">asylum </w:t>
            </w:r>
            <w:r w:rsidRPr="003C3FF7">
              <w:rPr>
                <w:rFonts w:ascii="Arial" w:hAnsi="Arial" w:cs="Arial"/>
              </w:rPr>
              <w:t>support, local charities, immigratio</w:t>
            </w:r>
            <w:r>
              <w:rPr>
                <w:rFonts w:ascii="Arial" w:hAnsi="Arial" w:cs="Arial"/>
              </w:rPr>
              <w:t>n advisers and voluntary return</w:t>
            </w:r>
          </w:p>
        </w:tc>
      </w:tr>
    </w:tbl>
    <w:p w14:paraId="3C0ECB6C" w14:textId="77777777" w:rsidR="001271E7" w:rsidRDefault="001271E7" w:rsidP="001271E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7944EA" w14:paraId="6D784492" w14:textId="77777777" w:rsidTr="007B0928">
        <w:tc>
          <w:tcPr>
            <w:tcW w:w="9016" w:type="dxa"/>
          </w:tcPr>
          <w:p w14:paraId="3DC9A895" w14:textId="1F15E670" w:rsidR="007B0928" w:rsidRDefault="007B0928" w:rsidP="007B0928">
            <w:pPr>
              <w:rPr>
                <w:rFonts w:ascii="Arial" w:hAnsi="Arial" w:cs="Arial"/>
                <w:sz w:val="28"/>
              </w:rPr>
            </w:pPr>
            <w:r>
              <w:rPr>
                <w:rFonts w:ascii="Arial" w:hAnsi="Arial" w:cs="Arial"/>
                <w:sz w:val="28"/>
              </w:rPr>
              <w:t>Case e</w:t>
            </w:r>
            <w:r w:rsidR="007944EA" w:rsidRPr="007B0928">
              <w:rPr>
                <w:rFonts w:ascii="Arial" w:hAnsi="Arial" w:cs="Arial"/>
                <w:sz w:val="28"/>
              </w:rPr>
              <w:t>xample</w:t>
            </w:r>
            <w:r>
              <w:rPr>
                <w:rFonts w:ascii="Arial" w:hAnsi="Arial" w:cs="Arial"/>
                <w:sz w:val="28"/>
              </w:rPr>
              <w:t>s</w:t>
            </w:r>
          </w:p>
          <w:p w14:paraId="07DDADC8" w14:textId="23AC7D48" w:rsidR="007944EA" w:rsidRPr="007B0928" w:rsidRDefault="007B0928" w:rsidP="007B0928">
            <w:pPr>
              <w:rPr>
                <w:rFonts w:ascii="Arial" w:hAnsi="Arial" w:cs="Arial"/>
                <w:b/>
              </w:rPr>
            </w:pPr>
            <w:r w:rsidRPr="007B0928">
              <w:rPr>
                <w:rFonts w:ascii="Arial" w:hAnsi="Arial" w:cs="Arial"/>
                <w:b/>
              </w:rPr>
              <w:t>S</w:t>
            </w:r>
            <w:r w:rsidR="007944EA" w:rsidRPr="007B0928">
              <w:rPr>
                <w:rFonts w:ascii="Arial" w:hAnsi="Arial" w:cs="Arial"/>
                <w:b/>
              </w:rPr>
              <w:t>upport provided to prevent a breach of human rights</w:t>
            </w:r>
          </w:p>
          <w:p w14:paraId="65AD0C20" w14:textId="0D27940F" w:rsidR="00047E42" w:rsidRPr="007B0928" w:rsidRDefault="00222C9F" w:rsidP="007B0928">
            <w:pPr>
              <w:rPr>
                <w:rFonts w:ascii="Arial" w:hAnsi="Arial" w:cs="Arial"/>
              </w:rPr>
            </w:pPr>
            <w:r w:rsidRPr="007B0928">
              <w:rPr>
                <w:rFonts w:ascii="Arial" w:hAnsi="Arial" w:cs="Arial"/>
              </w:rPr>
              <w:t>A</w:t>
            </w:r>
            <w:r w:rsidR="00047E42" w:rsidRPr="007B0928">
              <w:rPr>
                <w:rFonts w:ascii="Arial" w:hAnsi="Arial" w:cs="Arial"/>
              </w:rPr>
              <w:t xml:space="preserve"> Czech national has high level care needs following a brain injury. His consultant has advised that he is currently </w:t>
            </w:r>
            <w:r w:rsidR="003237C6" w:rsidRPr="007B0928">
              <w:rPr>
                <w:rFonts w:ascii="Arial" w:hAnsi="Arial" w:cs="Arial"/>
              </w:rPr>
              <w:t>not fit</w:t>
            </w:r>
            <w:r w:rsidR="00047E42" w:rsidRPr="007B0928">
              <w:rPr>
                <w:rFonts w:ascii="Arial" w:hAnsi="Arial" w:cs="Arial"/>
              </w:rPr>
              <w:t xml:space="preserve"> to travel and a capacity assessment is being undertaken. He is ‘in need of assistance’ under section 12 of the Social Work (Scotland) Act 1968, and is provided with a residential care home placement. The local authority determinations that there is a barrier to return in place and so it will be necessary to provide support to prevent a breach of human rights.</w:t>
            </w:r>
          </w:p>
          <w:p w14:paraId="38087937" w14:textId="5C708B72" w:rsidR="007944EA" w:rsidRPr="007B0928" w:rsidRDefault="00047E42" w:rsidP="007B0928">
            <w:pPr>
              <w:rPr>
                <w:rFonts w:ascii="Arial" w:hAnsi="Arial" w:cs="Arial"/>
              </w:rPr>
            </w:pPr>
            <w:r w:rsidRPr="007B0928">
              <w:rPr>
                <w:rFonts w:ascii="Arial" w:hAnsi="Arial" w:cs="Arial"/>
              </w:rPr>
              <w:t xml:space="preserve">It is thought that he has been living in the UK for at least four years and has been in and out of work. </w:t>
            </w:r>
            <w:r w:rsidR="003237C6" w:rsidRPr="007B0928">
              <w:rPr>
                <w:rFonts w:ascii="Arial" w:hAnsi="Arial" w:cs="Arial"/>
              </w:rPr>
              <w:t xml:space="preserve">He does not appear to have any family in the UK. </w:t>
            </w:r>
            <w:r w:rsidRPr="007B0928">
              <w:rPr>
                <w:rFonts w:ascii="Arial" w:hAnsi="Arial" w:cs="Arial"/>
              </w:rPr>
              <w:t xml:space="preserve">The local authority is seeking specialist advice to find out whether he may have a right to reside in the UK under </w:t>
            </w:r>
            <w:r w:rsidR="005D0BD2" w:rsidRPr="007B0928">
              <w:rPr>
                <w:rFonts w:ascii="Arial" w:hAnsi="Arial" w:cs="Arial"/>
              </w:rPr>
              <w:t>EU</w:t>
            </w:r>
            <w:r w:rsidRPr="007B0928">
              <w:rPr>
                <w:rFonts w:ascii="Arial" w:hAnsi="Arial" w:cs="Arial"/>
              </w:rPr>
              <w:t xml:space="preserve"> law, </w:t>
            </w:r>
            <w:r w:rsidR="003237C6" w:rsidRPr="007B0928">
              <w:rPr>
                <w:rFonts w:ascii="Arial" w:hAnsi="Arial" w:cs="Arial"/>
              </w:rPr>
              <w:t>in order to establish any</w:t>
            </w:r>
            <w:r w:rsidRPr="007B0928">
              <w:rPr>
                <w:rFonts w:ascii="Arial" w:hAnsi="Arial" w:cs="Arial"/>
              </w:rPr>
              <w:t xml:space="preserve"> entitlement to benefits. His social worker is also trying to help him to document his residence in the UK in preparation for making an application under the EU Settlement Scheme</w:t>
            </w:r>
            <w:r w:rsidR="003237C6" w:rsidRPr="007B0928">
              <w:rPr>
                <w:rFonts w:ascii="Arial" w:hAnsi="Arial" w:cs="Arial"/>
              </w:rPr>
              <w:t xml:space="preserve"> after the UK leaves the EU</w:t>
            </w:r>
            <w:r w:rsidRPr="007B0928">
              <w:rPr>
                <w:rFonts w:ascii="Arial" w:hAnsi="Arial" w:cs="Arial"/>
              </w:rPr>
              <w:t xml:space="preserve">. </w:t>
            </w:r>
          </w:p>
          <w:p w14:paraId="58C03797" w14:textId="6751FFF7" w:rsidR="007944EA" w:rsidRPr="007B0928" w:rsidRDefault="007B0928" w:rsidP="001271E7">
            <w:pPr>
              <w:rPr>
                <w:rFonts w:ascii="Arial" w:hAnsi="Arial" w:cs="Arial"/>
                <w:b/>
              </w:rPr>
            </w:pPr>
            <w:r w:rsidRPr="007B0928">
              <w:rPr>
                <w:rFonts w:ascii="Arial" w:hAnsi="Arial" w:cs="Arial"/>
                <w:b/>
              </w:rPr>
              <w:t>A</w:t>
            </w:r>
            <w:r w:rsidR="007944EA" w:rsidRPr="007B0928">
              <w:rPr>
                <w:rFonts w:ascii="Arial" w:hAnsi="Arial" w:cs="Arial"/>
                <w:b/>
              </w:rPr>
              <w:t>ssistance with return provided to prevent a breach</w:t>
            </w:r>
            <w:r w:rsidR="00162322" w:rsidRPr="007B0928">
              <w:rPr>
                <w:rFonts w:ascii="Arial" w:hAnsi="Arial" w:cs="Arial"/>
                <w:b/>
              </w:rPr>
              <w:t xml:space="preserve"> of human rights</w:t>
            </w:r>
          </w:p>
          <w:p w14:paraId="26DC5366" w14:textId="219F6C39" w:rsidR="007944EA" w:rsidRDefault="00222C9F" w:rsidP="003237C6">
            <w:pPr>
              <w:rPr>
                <w:rFonts w:ascii="Arial" w:hAnsi="Arial" w:cs="Arial"/>
                <w:b/>
              </w:rPr>
            </w:pPr>
            <w:r w:rsidRPr="007B0928">
              <w:rPr>
                <w:rFonts w:ascii="Arial" w:hAnsi="Arial" w:cs="Arial"/>
              </w:rPr>
              <w:t>A</w:t>
            </w:r>
            <w:r w:rsidR="00014B6C" w:rsidRPr="007B0928">
              <w:rPr>
                <w:rFonts w:ascii="Arial" w:hAnsi="Arial" w:cs="Arial"/>
              </w:rPr>
              <w:t xml:space="preserve"> </w:t>
            </w:r>
            <w:r w:rsidRPr="007B0928">
              <w:rPr>
                <w:rFonts w:ascii="Arial" w:hAnsi="Arial" w:cs="Arial"/>
              </w:rPr>
              <w:t xml:space="preserve">South African </w:t>
            </w:r>
            <w:r w:rsidR="00014B6C" w:rsidRPr="007B0928">
              <w:rPr>
                <w:rFonts w:ascii="Arial" w:hAnsi="Arial" w:cs="Arial"/>
              </w:rPr>
              <w:t xml:space="preserve">mother entered the UK in 2006 as a visitor and overstayed. Her </w:t>
            </w:r>
            <w:r w:rsidRPr="007B0928">
              <w:rPr>
                <w:rFonts w:ascii="Arial" w:hAnsi="Arial" w:cs="Arial"/>
              </w:rPr>
              <w:t xml:space="preserve">three-year old </w:t>
            </w:r>
            <w:r w:rsidR="00014B6C" w:rsidRPr="007B0928">
              <w:rPr>
                <w:rFonts w:ascii="Arial" w:hAnsi="Arial" w:cs="Arial"/>
              </w:rPr>
              <w:t xml:space="preserve">child was born to a South African father, who it is believed was also an overstayer and has since returned to South Africa. </w:t>
            </w:r>
            <w:r w:rsidR="003237C6" w:rsidRPr="007B0928">
              <w:rPr>
                <w:rFonts w:ascii="Arial" w:hAnsi="Arial" w:cs="Arial"/>
              </w:rPr>
              <w:t xml:space="preserve">The child has been found to be in need under section 22 of the Children (Scotland) Act 1995. </w:t>
            </w:r>
            <w:r w:rsidR="00AD1325" w:rsidRPr="007B0928">
              <w:rPr>
                <w:rFonts w:ascii="Arial" w:hAnsi="Arial" w:cs="Arial"/>
              </w:rPr>
              <w:t xml:space="preserve">The mother applied to the Home Office for leave to remain on the basis of her family and private life. The application was </w:t>
            </w:r>
            <w:r w:rsidR="00162322" w:rsidRPr="007B0928">
              <w:rPr>
                <w:rFonts w:ascii="Arial" w:hAnsi="Arial" w:cs="Arial"/>
              </w:rPr>
              <w:t xml:space="preserve">refused, </w:t>
            </w:r>
            <w:r w:rsidR="00AD1325" w:rsidRPr="007B0928">
              <w:rPr>
                <w:rFonts w:ascii="Arial" w:hAnsi="Arial" w:cs="Arial"/>
              </w:rPr>
              <w:t xml:space="preserve">her subsequent appeals were unsuccessful and </w:t>
            </w:r>
            <w:r w:rsidR="00162322" w:rsidRPr="007B0928">
              <w:rPr>
                <w:rFonts w:ascii="Arial" w:hAnsi="Arial" w:cs="Arial"/>
              </w:rPr>
              <w:t>she</w:t>
            </w:r>
            <w:r w:rsidR="00AD1325" w:rsidRPr="007B0928">
              <w:rPr>
                <w:rFonts w:ascii="Arial" w:hAnsi="Arial" w:cs="Arial"/>
              </w:rPr>
              <w:t xml:space="preserve"> has recently become appeal rights exhausted. The local authority has confirmed via the Home Office that there are no further outstanding applications or appeal rights. There are no medical issues preventing travel. The local authority has regard to the recent Home Office and court determinations and considers that there are no other legal or practical barriers preventing return. </w:t>
            </w:r>
            <w:r w:rsidRPr="007B0928">
              <w:rPr>
                <w:rFonts w:ascii="Arial" w:hAnsi="Arial" w:cs="Arial"/>
              </w:rPr>
              <w:t xml:space="preserve">It concludes that the family could avoid a breach of human rights by relocating to South Africa where their needs could be met. </w:t>
            </w:r>
            <w:r w:rsidR="00AD1325" w:rsidRPr="007B0928">
              <w:rPr>
                <w:rFonts w:ascii="Arial" w:hAnsi="Arial" w:cs="Arial"/>
              </w:rPr>
              <w:t xml:space="preserve">The Home Office </w:t>
            </w:r>
            <w:r w:rsidR="00162322" w:rsidRPr="007B0928">
              <w:rPr>
                <w:rFonts w:ascii="Arial" w:hAnsi="Arial" w:cs="Arial"/>
              </w:rPr>
              <w:t xml:space="preserve">or local authority </w:t>
            </w:r>
            <w:r w:rsidR="00AD1325" w:rsidRPr="007B0928">
              <w:rPr>
                <w:rFonts w:ascii="Arial" w:hAnsi="Arial" w:cs="Arial"/>
              </w:rPr>
              <w:t xml:space="preserve">can provide assistance with </w:t>
            </w:r>
            <w:r w:rsidR="00AD1325" w:rsidRPr="007B0928">
              <w:rPr>
                <w:rFonts w:ascii="Arial" w:hAnsi="Arial" w:cs="Arial"/>
              </w:rPr>
              <w:lastRenderedPageBreak/>
              <w:t xml:space="preserve">return and time-bound accommodation and financial support </w:t>
            </w:r>
            <w:r w:rsidR="00162322" w:rsidRPr="007B0928">
              <w:rPr>
                <w:rFonts w:ascii="Arial" w:hAnsi="Arial" w:cs="Arial"/>
              </w:rPr>
              <w:t xml:space="preserve">is provided </w:t>
            </w:r>
            <w:r w:rsidR="00AD1325" w:rsidRPr="007B0928">
              <w:rPr>
                <w:rFonts w:ascii="Arial" w:hAnsi="Arial" w:cs="Arial"/>
              </w:rPr>
              <w:t>whilst the family’s return is arranged.</w:t>
            </w:r>
          </w:p>
        </w:tc>
      </w:tr>
    </w:tbl>
    <w:p w14:paraId="79DF85EF" w14:textId="25C02103" w:rsidR="00BD67EB" w:rsidRDefault="00BD67EB" w:rsidP="00BD67EB">
      <w:pPr>
        <w:rPr>
          <w:rFonts w:ascii="Arial" w:hAnsi="Arial" w:cs="Arial"/>
        </w:rPr>
      </w:pPr>
      <w:r>
        <w:rPr>
          <w:rFonts w:ascii="Arial" w:hAnsi="Arial" w:cs="Arial"/>
        </w:rPr>
        <w:lastRenderedPageBreak/>
        <w:t>For more information, see:</w:t>
      </w:r>
    </w:p>
    <w:p w14:paraId="6AE35EB9" w14:textId="264540A2" w:rsidR="00054CF8" w:rsidRPr="00BD67EB" w:rsidRDefault="00BD67EB" w:rsidP="00BD67ED">
      <w:pPr>
        <w:pStyle w:val="ListParagraph"/>
        <w:numPr>
          <w:ilvl w:val="0"/>
          <w:numId w:val="111"/>
        </w:numPr>
        <w:rPr>
          <w:rFonts w:ascii="Arial" w:hAnsi="Arial" w:cs="Arial"/>
        </w:rPr>
      </w:pPr>
      <w:r>
        <w:rPr>
          <w:rFonts w:ascii="Arial" w:hAnsi="Arial" w:cs="Arial"/>
        </w:rPr>
        <w:t>1</w:t>
      </w:r>
      <w:r w:rsidR="009A2179">
        <w:rPr>
          <w:rFonts w:ascii="Arial" w:hAnsi="Arial" w:cs="Arial"/>
        </w:rPr>
        <w:t>3</w:t>
      </w:r>
      <w:r>
        <w:rPr>
          <w:rFonts w:ascii="Arial" w:hAnsi="Arial" w:cs="Arial"/>
        </w:rPr>
        <w:t xml:space="preserve"> Pathways out of destitution </w:t>
      </w:r>
    </w:p>
    <w:p w14:paraId="42FE7E67" w14:textId="085ACD47" w:rsidR="00054CF8" w:rsidRPr="00BB410C" w:rsidRDefault="00BD67EB" w:rsidP="00BB410C">
      <w:pPr>
        <w:pStyle w:val="Heading1"/>
        <w:rPr>
          <w:rFonts w:eastAsiaTheme="minorHAnsi"/>
        </w:rPr>
      </w:pPr>
      <w:r>
        <w:br w:type="page"/>
      </w:r>
      <w:bookmarkStart w:id="110" w:name="_Toc531972045"/>
      <w:r w:rsidR="00325F04">
        <w:rPr>
          <w:rFonts w:eastAsiaTheme="minorHAnsi"/>
        </w:rPr>
        <w:lastRenderedPageBreak/>
        <w:t>1</w:t>
      </w:r>
      <w:r w:rsidR="00193F12">
        <w:rPr>
          <w:rFonts w:eastAsiaTheme="minorHAnsi"/>
        </w:rPr>
        <w:t>2</w:t>
      </w:r>
      <w:r w:rsidR="00325F04">
        <w:rPr>
          <w:rFonts w:eastAsiaTheme="minorHAnsi"/>
        </w:rPr>
        <w:t xml:space="preserve"> </w:t>
      </w:r>
      <w:r w:rsidR="009E7C4B">
        <w:rPr>
          <w:rFonts w:eastAsiaTheme="minorHAnsi"/>
        </w:rPr>
        <w:t xml:space="preserve">Reviews </w:t>
      </w:r>
      <w:r w:rsidR="00054CF8" w:rsidRPr="00484322">
        <w:rPr>
          <w:rFonts w:eastAsiaTheme="minorHAnsi"/>
        </w:rPr>
        <w:t>and ending support</w:t>
      </w:r>
      <w:bookmarkEnd w:id="110"/>
    </w:p>
    <w:p w14:paraId="3D44ED56" w14:textId="77777777" w:rsidR="007A093E" w:rsidRDefault="007A093E" w:rsidP="007A093E">
      <w:pPr>
        <w:rPr>
          <w:rFonts w:ascii="Arial" w:hAnsi="Arial" w:cs="Arial"/>
        </w:rPr>
      </w:pPr>
    </w:p>
    <w:p w14:paraId="102553F2" w14:textId="1B76F295" w:rsidR="007A093E" w:rsidRPr="000D5CD2" w:rsidRDefault="007A093E" w:rsidP="007A093E">
      <w:pPr>
        <w:rPr>
          <w:rFonts w:ascii="Arial" w:hAnsi="Arial" w:cs="Arial"/>
        </w:rPr>
      </w:pPr>
      <w:r w:rsidRPr="000D5CD2">
        <w:rPr>
          <w:rFonts w:ascii="Arial" w:hAnsi="Arial" w:cs="Arial"/>
        </w:rPr>
        <w:t xml:space="preserve">This chapter </w:t>
      </w:r>
      <w:r>
        <w:rPr>
          <w:rFonts w:ascii="Arial" w:hAnsi="Arial" w:cs="Arial"/>
        </w:rPr>
        <w:t xml:space="preserve">sets out what a local authority may need to do to help a person or family with NRPF establish a pathway out of dependency on social services’ support. It also sets out good practice considerations when support is withdrawn. </w:t>
      </w:r>
    </w:p>
    <w:p w14:paraId="252CCE99" w14:textId="3024FA46" w:rsidR="00054CF8" w:rsidRDefault="00DA3C36" w:rsidP="00E3172C">
      <w:pPr>
        <w:pStyle w:val="Heading2"/>
        <w:rPr>
          <w:rFonts w:eastAsiaTheme="minorHAnsi"/>
        </w:rPr>
      </w:pPr>
      <w:bookmarkStart w:id="111" w:name="_Toc531972046"/>
      <w:r>
        <w:rPr>
          <w:rFonts w:eastAsiaTheme="minorHAnsi"/>
        </w:rPr>
        <w:t>1</w:t>
      </w:r>
      <w:r w:rsidR="00193F12">
        <w:rPr>
          <w:rFonts w:eastAsiaTheme="minorHAnsi"/>
        </w:rPr>
        <w:t>2</w:t>
      </w:r>
      <w:r w:rsidR="007A093E">
        <w:rPr>
          <w:rFonts w:eastAsiaTheme="minorHAnsi"/>
        </w:rPr>
        <w:t>.1 Reviews</w:t>
      </w:r>
      <w:bookmarkEnd w:id="111"/>
      <w:r w:rsidR="007A093E">
        <w:rPr>
          <w:rFonts w:eastAsiaTheme="minorHAnsi"/>
        </w:rPr>
        <w:t xml:space="preserve"> </w:t>
      </w:r>
    </w:p>
    <w:p w14:paraId="228A6BBD" w14:textId="4741200D" w:rsidR="009E7C4B" w:rsidRDefault="009E7C4B" w:rsidP="007A093E">
      <w:pPr>
        <w:rPr>
          <w:rFonts w:ascii="Arial" w:hAnsi="Arial" w:cs="Arial"/>
        </w:rPr>
      </w:pPr>
      <w:r>
        <w:rPr>
          <w:rFonts w:ascii="Arial" w:hAnsi="Arial" w:cs="Arial"/>
        </w:rPr>
        <w:t>When support is provided to an adult or family, it is important that regular reviews are undertaken to identify any change of circumstances which might affect their eligibility, and to ensure that proactive steps are taken to help the person or family establish a pathway out of dependency on social services’ support</w:t>
      </w:r>
      <w:r w:rsidR="00A12504">
        <w:rPr>
          <w:rFonts w:ascii="Arial" w:hAnsi="Arial" w:cs="Arial"/>
        </w:rPr>
        <w:t>.</w:t>
      </w:r>
      <w:r w:rsidR="00A12504" w:rsidRPr="00A12504">
        <w:rPr>
          <w:rFonts w:ascii="Arial" w:hAnsi="Arial" w:cs="Arial"/>
        </w:rPr>
        <w:t xml:space="preserve"> </w:t>
      </w:r>
      <w:r w:rsidR="00A12504">
        <w:rPr>
          <w:rFonts w:ascii="Arial" w:hAnsi="Arial" w:cs="Arial"/>
        </w:rPr>
        <w:t>By doing this the local authority will be acting in the best interests of a child or promoting a vulnerable adult’s well-being, as well as reducing overall support costs.</w:t>
      </w:r>
      <w:r w:rsidR="00A12504" w:rsidRPr="00325E91">
        <w:rPr>
          <w:rStyle w:val="FootnoteReference"/>
          <w:rFonts w:ascii="Arial" w:eastAsia="Arial" w:hAnsi="Arial" w:cs="Arial"/>
        </w:rPr>
        <w:t xml:space="preserve"> </w:t>
      </w:r>
    </w:p>
    <w:p w14:paraId="7EF96968" w14:textId="018E071A" w:rsidR="00A12504" w:rsidRDefault="007A093E" w:rsidP="00A12504">
      <w:pPr>
        <w:rPr>
          <w:rFonts w:ascii="Arial" w:hAnsi="Arial" w:cs="Arial"/>
        </w:rPr>
      </w:pPr>
      <w:r>
        <w:rPr>
          <w:rFonts w:ascii="Arial" w:hAnsi="Arial" w:cs="Arial"/>
        </w:rPr>
        <w:t>According to UK data on NRPF service provision, the average time an NRPF household is support</w:t>
      </w:r>
      <w:r w:rsidR="00A12504">
        <w:rPr>
          <w:rFonts w:ascii="Arial" w:hAnsi="Arial" w:cs="Arial"/>
        </w:rPr>
        <w:t xml:space="preserve">ed for is just under 2.5 years and that </w:t>
      </w:r>
      <w:r>
        <w:rPr>
          <w:rFonts w:ascii="Arial" w:eastAsia="Arial" w:hAnsi="Arial" w:cs="Arial"/>
        </w:rPr>
        <w:t xml:space="preserve">in 2017-18, </w:t>
      </w:r>
      <w:r w:rsidRPr="53B4CD8F">
        <w:rPr>
          <w:rFonts w:ascii="Arial" w:eastAsia="Arial" w:hAnsi="Arial" w:cs="Arial"/>
        </w:rPr>
        <w:t xml:space="preserve">just under 70% of households exited social services’ support following a grant of leave to remain with recourse to public funds. This demonstrates that the pathway out of dependency on social services for accommodation and financial support for the majority of </w:t>
      </w:r>
      <w:r>
        <w:rPr>
          <w:rFonts w:ascii="Arial" w:eastAsia="Arial" w:hAnsi="Arial" w:cs="Arial"/>
        </w:rPr>
        <w:t xml:space="preserve">NRPF </w:t>
      </w:r>
      <w:r w:rsidRPr="53B4CD8F">
        <w:rPr>
          <w:rFonts w:ascii="Arial" w:eastAsia="Arial" w:hAnsi="Arial" w:cs="Arial"/>
        </w:rPr>
        <w:t xml:space="preserve">households will be a change in immigration status. </w:t>
      </w:r>
      <w:r>
        <w:rPr>
          <w:rFonts w:ascii="Arial" w:eastAsia="Arial" w:hAnsi="Arial" w:cs="Arial"/>
        </w:rPr>
        <w:t xml:space="preserve">This can only be achieved more expediently when the local authority works in partnership with local </w:t>
      </w:r>
      <w:r w:rsidR="00BC4D76">
        <w:rPr>
          <w:rFonts w:ascii="Arial" w:eastAsia="Arial" w:hAnsi="Arial" w:cs="Arial"/>
        </w:rPr>
        <w:t>legal advice</w:t>
      </w:r>
      <w:r>
        <w:rPr>
          <w:rFonts w:ascii="Arial" w:eastAsia="Arial" w:hAnsi="Arial" w:cs="Arial"/>
        </w:rPr>
        <w:t xml:space="preserve"> providers and the </w:t>
      </w:r>
      <w:r w:rsidRPr="53B4CD8F">
        <w:rPr>
          <w:rFonts w:ascii="Arial" w:eastAsia="Arial" w:hAnsi="Arial" w:cs="Arial"/>
        </w:rPr>
        <w:t>Home Office.</w:t>
      </w:r>
      <w:r w:rsidR="00A12504" w:rsidRPr="00A12504">
        <w:rPr>
          <w:rStyle w:val="FootnoteReference"/>
          <w:rFonts w:ascii="Arial" w:eastAsia="Arial" w:hAnsi="Arial" w:cs="Arial"/>
        </w:rPr>
        <w:t xml:space="preserve"> </w:t>
      </w:r>
      <w:r w:rsidR="00A12504">
        <w:rPr>
          <w:rStyle w:val="FootnoteReference"/>
          <w:rFonts w:ascii="Arial" w:eastAsia="Arial" w:hAnsi="Arial" w:cs="Arial"/>
        </w:rPr>
        <w:footnoteReference w:id="102"/>
      </w:r>
      <w:r w:rsidRPr="53B4CD8F">
        <w:rPr>
          <w:rFonts w:ascii="Arial" w:eastAsia="Arial" w:hAnsi="Arial" w:cs="Arial"/>
        </w:rPr>
        <w:t xml:space="preserve"> </w:t>
      </w:r>
    </w:p>
    <w:p w14:paraId="23924F9C" w14:textId="5CF9ED1F" w:rsidR="00A12504" w:rsidRPr="00A12504" w:rsidRDefault="002B6BA5" w:rsidP="002B6BA5">
      <w:pPr>
        <w:rPr>
          <w:rFonts w:ascii="Arial" w:eastAsia="Arial" w:hAnsi="Arial" w:cs="Arial"/>
          <w:highlight w:val="yellow"/>
        </w:rPr>
      </w:pPr>
      <w:r>
        <w:rPr>
          <w:rFonts w:ascii="Arial" w:eastAsia="Arial" w:hAnsi="Arial" w:cs="Arial"/>
        </w:rPr>
        <w:t xml:space="preserve">The </w:t>
      </w:r>
      <w:commentRangeStart w:id="112"/>
      <w:r>
        <w:rPr>
          <w:rFonts w:ascii="Arial" w:eastAsia="Arial" w:hAnsi="Arial" w:cs="Arial"/>
        </w:rPr>
        <w:t xml:space="preserve">review checklist </w:t>
      </w:r>
      <w:commentRangeEnd w:id="112"/>
      <w:r>
        <w:rPr>
          <w:rStyle w:val="CommentReference"/>
        </w:rPr>
        <w:commentReference w:id="112"/>
      </w:r>
      <w:r>
        <w:rPr>
          <w:rFonts w:ascii="Arial" w:eastAsia="Arial" w:hAnsi="Arial" w:cs="Arial"/>
        </w:rPr>
        <w:t xml:space="preserve">provides a summary of issues that need to be considered when a case is being reviewed. </w:t>
      </w:r>
    </w:p>
    <w:p w14:paraId="51D4B5EB" w14:textId="77777777" w:rsidR="00BD67EB" w:rsidRDefault="00BD67EB" w:rsidP="00BD67EB">
      <w:pPr>
        <w:rPr>
          <w:rFonts w:ascii="Arial" w:hAnsi="Arial" w:cs="Arial"/>
        </w:rPr>
      </w:pPr>
      <w:r>
        <w:rPr>
          <w:rFonts w:ascii="Arial" w:hAnsi="Arial" w:cs="Arial"/>
        </w:rPr>
        <w:t>For more information, see:</w:t>
      </w:r>
    </w:p>
    <w:p w14:paraId="6853DBB9" w14:textId="01CD06CF" w:rsidR="00BD67EB" w:rsidRPr="00BD67EB" w:rsidRDefault="00BD67EB" w:rsidP="00BD67ED">
      <w:pPr>
        <w:pStyle w:val="ListParagraph"/>
        <w:numPr>
          <w:ilvl w:val="0"/>
          <w:numId w:val="111"/>
        </w:numPr>
        <w:rPr>
          <w:rFonts w:ascii="Arial" w:hAnsi="Arial" w:cs="Arial"/>
        </w:rPr>
      </w:pPr>
      <w:r>
        <w:rPr>
          <w:rFonts w:ascii="Arial" w:hAnsi="Arial" w:cs="Arial"/>
        </w:rPr>
        <w:t>1</w:t>
      </w:r>
      <w:r w:rsidR="009A2179">
        <w:rPr>
          <w:rFonts w:ascii="Arial" w:hAnsi="Arial" w:cs="Arial"/>
        </w:rPr>
        <w:t>3</w:t>
      </w:r>
      <w:r>
        <w:rPr>
          <w:rFonts w:ascii="Arial" w:hAnsi="Arial" w:cs="Arial"/>
        </w:rPr>
        <w:t xml:space="preserve"> Pathways out of destitution </w:t>
      </w:r>
    </w:p>
    <w:p w14:paraId="6FE626B2" w14:textId="64652949" w:rsidR="00C83B1A" w:rsidRPr="00786646" w:rsidRDefault="00DA3C36" w:rsidP="00E3172C">
      <w:pPr>
        <w:pStyle w:val="Heading2"/>
        <w:rPr>
          <w:rFonts w:eastAsiaTheme="minorHAnsi"/>
        </w:rPr>
      </w:pPr>
      <w:bookmarkStart w:id="113" w:name="_Toc531972047"/>
      <w:r>
        <w:rPr>
          <w:rFonts w:eastAsiaTheme="minorHAnsi"/>
        </w:rPr>
        <w:t>1</w:t>
      </w:r>
      <w:r w:rsidR="00193F12">
        <w:rPr>
          <w:rFonts w:eastAsiaTheme="minorHAnsi"/>
        </w:rPr>
        <w:t>2</w:t>
      </w:r>
      <w:r w:rsidR="00C83B1A" w:rsidRPr="00786646">
        <w:rPr>
          <w:rFonts w:eastAsiaTheme="minorHAnsi"/>
        </w:rPr>
        <w:t>.</w:t>
      </w:r>
      <w:r w:rsidR="00C83B1A">
        <w:rPr>
          <w:rFonts w:eastAsiaTheme="minorHAnsi"/>
        </w:rPr>
        <w:t>2</w:t>
      </w:r>
      <w:r w:rsidR="00C83B1A" w:rsidRPr="00786646">
        <w:rPr>
          <w:rFonts w:eastAsiaTheme="minorHAnsi"/>
        </w:rPr>
        <w:t xml:space="preserve"> </w:t>
      </w:r>
      <w:r w:rsidR="00C83B1A">
        <w:rPr>
          <w:rFonts w:eastAsiaTheme="minorHAnsi"/>
        </w:rPr>
        <w:t>Ending support</w:t>
      </w:r>
      <w:bookmarkEnd w:id="113"/>
      <w:r w:rsidR="00C83B1A">
        <w:rPr>
          <w:rFonts w:eastAsiaTheme="minorHAnsi"/>
        </w:rPr>
        <w:t xml:space="preserve"> </w:t>
      </w:r>
    </w:p>
    <w:p w14:paraId="6B6764E9" w14:textId="77777777" w:rsidR="00C83B1A" w:rsidRDefault="00C83B1A" w:rsidP="00C83B1A">
      <w:pPr>
        <w:rPr>
          <w:rFonts w:ascii="Arial" w:hAnsi="Arial" w:cs="Arial"/>
        </w:rPr>
      </w:pPr>
      <w:r>
        <w:rPr>
          <w:rFonts w:ascii="Arial" w:hAnsi="Arial" w:cs="Arial"/>
        </w:rPr>
        <w:t>A decision to withdraw s</w:t>
      </w:r>
      <w:r w:rsidRPr="0081746B">
        <w:rPr>
          <w:rFonts w:ascii="Arial" w:hAnsi="Arial" w:cs="Arial"/>
        </w:rPr>
        <w:t xml:space="preserve">upport </w:t>
      </w:r>
      <w:r>
        <w:rPr>
          <w:rFonts w:ascii="Arial" w:hAnsi="Arial" w:cs="Arial"/>
        </w:rPr>
        <w:t xml:space="preserve">may only be made </w:t>
      </w:r>
      <w:r w:rsidRPr="0081746B">
        <w:rPr>
          <w:rFonts w:ascii="Arial" w:hAnsi="Arial" w:cs="Arial"/>
        </w:rPr>
        <w:t xml:space="preserve">following </w:t>
      </w:r>
      <w:r>
        <w:rPr>
          <w:rFonts w:ascii="Arial" w:hAnsi="Arial" w:cs="Arial"/>
        </w:rPr>
        <w:t xml:space="preserve">an assessment that finds the person or family not to be in need of assistance because they are either no longer eligible under social care legislation or they are able to return to their country of origin to prevent a human rights breach arising from being destitute in the UK. </w:t>
      </w:r>
    </w:p>
    <w:p w14:paraId="78972E5C" w14:textId="77777777" w:rsidR="00C83B1A" w:rsidRDefault="00C83B1A" w:rsidP="00C83B1A">
      <w:pPr>
        <w:rPr>
          <w:rFonts w:ascii="Arial" w:hAnsi="Arial" w:cs="Arial"/>
        </w:rPr>
      </w:pPr>
      <w:r>
        <w:rPr>
          <w:rFonts w:ascii="Arial" w:hAnsi="Arial" w:cs="Arial"/>
        </w:rPr>
        <w:t>I</w:t>
      </w:r>
      <w:r w:rsidRPr="0081746B">
        <w:rPr>
          <w:rFonts w:ascii="Arial" w:hAnsi="Arial" w:cs="Arial"/>
        </w:rPr>
        <w:t xml:space="preserve">t is good practice for conversations to have already taken place to prepare </w:t>
      </w:r>
      <w:r>
        <w:rPr>
          <w:rFonts w:ascii="Arial" w:hAnsi="Arial" w:cs="Arial"/>
        </w:rPr>
        <w:t xml:space="preserve">the person or family </w:t>
      </w:r>
      <w:r w:rsidRPr="0081746B">
        <w:rPr>
          <w:rFonts w:ascii="Arial" w:hAnsi="Arial" w:cs="Arial"/>
        </w:rPr>
        <w:t>for such an outcom</w:t>
      </w:r>
      <w:r>
        <w:rPr>
          <w:rFonts w:ascii="Arial" w:hAnsi="Arial" w:cs="Arial"/>
        </w:rPr>
        <w:t xml:space="preserve">e and what their options will be, particularly if they are in a group excluded under Schedule 3 of the Nationality, Immigration &amp; Asylum Act 2002 and are being supported to prevent a breach of human rights, as the basis upon which they are provided with support could regularly change. </w:t>
      </w:r>
    </w:p>
    <w:p w14:paraId="5ADA7907" w14:textId="77777777" w:rsidR="00C83B1A" w:rsidRDefault="00C83B1A" w:rsidP="00C83B1A">
      <w:pPr>
        <w:rPr>
          <w:rFonts w:ascii="Arial" w:hAnsi="Arial" w:cs="Arial"/>
        </w:rPr>
      </w:pPr>
      <w:r>
        <w:rPr>
          <w:rFonts w:ascii="Arial" w:hAnsi="Arial" w:cs="Arial"/>
        </w:rPr>
        <w:t xml:space="preserve">Any decision to end support should be confirmed in writing, setting out the reason for ending support, and other </w:t>
      </w:r>
      <w:r w:rsidRPr="0081746B">
        <w:rPr>
          <w:rFonts w:ascii="Arial" w:hAnsi="Arial" w:cs="Arial"/>
        </w:rPr>
        <w:t xml:space="preserve">organisations </w:t>
      </w:r>
      <w:r>
        <w:rPr>
          <w:rFonts w:ascii="Arial" w:hAnsi="Arial" w:cs="Arial"/>
        </w:rPr>
        <w:t xml:space="preserve">assisting the family </w:t>
      </w:r>
      <w:r w:rsidRPr="0081746B">
        <w:rPr>
          <w:rFonts w:ascii="Arial" w:hAnsi="Arial" w:cs="Arial"/>
        </w:rPr>
        <w:t>should a</w:t>
      </w:r>
      <w:r>
        <w:rPr>
          <w:rFonts w:ascii="Arial" w:hAnsi="Arial" w:cs="Arial"/>
        </w:rPr>
        <w:t xml:space="preserve">lso be informed of the decision, subject to the person’s consent. </w:t>
      </w:r>
    </w:p>
    <w:p w14:paraId="0A61FA42" w14:textId="12E5C71C" w:rsidR="00C83B1A" w:rsidRPr="00660612" w:rsidRDefault="00DA3C36" w:rsidP="00E3172C">
      <w:pPr>
        <w:pStyle w:val="Heading2"/>
      </w:pPr>
      <w:bookmarkStart w:id="114" w:name="_Toc531972048"/>
      <w:r>
        <w:lastRenderedPageBreak/>
        <w:t>1</w:t>
      </w:r>
      <w:r w:rsidR="00193F12">
        <w:t>2</w:t>
      </w:r>
      <w:r w:rsidR="00660612" w:rsidRPr="00660612">
        <w:t xml:space="preserve">.3 </w:t>
      </w:r>
      <w:r w:rsidR="00C83B1A" w:rsidRPr="00660612">
        <w:t>Transfer to mainstream benefits</w:t>
      </w:r>
      <w:bookmarkEnd w:id="114"/>
    </w:p>
    <w:p w14:paraId="6BCA5AFD" w14:textId="640887C9" w:rsidR="00C83B1A" w:rsidRDefault="00C83B1A" w:rsidP="00C83B1A">
      <w:pPr>
        <w:rPr>
          <w:rFonts w:ascii="Arial" w:hAnsi="Arial" w:cs="Arial"/>
        </w:rPr>
      </w:pPr>
      <w:r w:rsidRPr="0081746B">
        <w:rPr>
          <w:rFonts w:ascii="Arial" w:hAnsi="Arial" w:cs="Arial"/>
        </w:rPr>
        <w:t xml:space="preserve">When </w:t>
      </w:r>
      <w:r>
        <w:rPr>
          <w:rFonts w:ascii="Arial" w:hAnsi="Arial" w:cs="Arial"/>
        </w:rPr>
        <w:t>support is terminated because there has been a change of circumstances that me</w:t>
      </w:r>
      <w:r w:rsidR="0074158F">
        <w:rPr>
          <w:rFonts w:ascii="Arial" w:hAnsi="Arial" w:cs="Arial"/>
        </w:rPr>
        <w:t>ans that a person can now claim</w:t>
      </w:r>
      <w:r>
        <w:rPr>
          <w:rFonts w:ascii="Arial" w:hAnsi="Arial" w:cs="Arial"/>
        </w:rPr>
        <w:t xml:space="preserve"> benefits and homelessness assistance, they will need to be given a </w:t>
      </w:r>
      <w:r w:rsidRPr="0081746B">
        <w:rPr>
          <w:rFonts w:ascii="Arial" w:hAnsi="Arial" w:cs="Arial"/>
        </w:rPr>
        <w:t>notice period</w:t>
      </w:r>
      <w:r>
        <w:rPr>
          <w:rFonts w:ascii="Arial" w:hAnsi="Arial" w:cs="Arial"/>
        </w:rPr>
        <w:t xml:space="preserve"> and help with making these claims. Steps should be taken to avoid any interruption to any care or support package an adult or family with NRPF may be receiving. </w:t>
      </w:r>
    </w:p>
    <w:p w14:paraId="4D1191C6" w14:textId="27BC68C8" w:rsidR="00C83B1A" w:rsidRDefault="00C83B1A" w:rsidP="00C83B1A">
      <w:pPr>
        <w:rPr>
          <w:rFonts w:ascii="Arial" w:hAnsi="Arial" w:cs="Arial"/>
        </w:rPr>
      </w:pPr>
      <w:r>
        <w:rPr>
          <w:rFonts w:ascii="Arial" w:hAnsi="Arial" w:cs="Arial"/>
        </w:rPr>
        <w:t>Social services or NRPF workers would need to establish good partnerships with their local housing authority and those in any other areas where they might provide NRPF households with temporary accommodation. F</w:t>
      </w:r>
      <w:r w:rsidRPr="0081746B">
        <w:rPr>
          <w:rFonts w:ascii="Arial" w:hAnsi="Arial" w:cs="Arial"/>
        </w:rPr>
        <w:t>lexibility regarding the notice period may be required to allow for support to continue if there are delays in benefits being issued</w:t>
      </w:r>
      <w:r>
        <w:rPr>
          <w:rFonts w:ascii="Arial" w:hAnsi="Arial" w:cs="Arial"/>
        </w:rPr>
        <w:t>, or if it appears that the housing authority can prevent homelessness by enabling the family to remain in their current home or by securing a private tenancy for them, and a short extension of the notice period would enable this to take place</w:t>
      </w:r>
      <w:r w:rsidRPr="0081746B">
        <w:rPr>
          <w:rFonts w:ascii="Arial" w:hAnsi="Arial" w:cs="Arial"/>
        </w:rPr>
        <w:t>.</w:t>
      </w:r>
      <w:r w:rsidR="00881581">
        <w:rPr>
          <w:rStyle w:val="FootnoteReference"/>
          <w:rFonts w:ascii="Arial" w:hAnsi="Arial" w:cs="Arial"/>
        </w:rPr>
        <w:footnoteReference w:id="103"/>
      </w:r>
      <w:r w:rsidRPr="0081746B">
        <w:rPr>
          <w:rFonts w:ascii="Arial" w:hAnsi="Arial" w:cs="Arial"/>
        </w:rPr>
        <w:t xml:space="preserve"> </w:t>
      </w:r>
    </w:p>
    <w:p w14:paraId="36122821" w14:textId="77777777" w:rsidR="00C83B1A" w:rsidRDefault="00C83B1A" w:rsidP="00C83B1A">
      <w:pPr>
        <w:rPr>
          <w:rFonts w:ascii="Arial" w:hAnsi="Arial" w:cs="Arial"/>
        </w:rPr>
      </w:pPr>
      <w:r>
        <w:rPr>
          <w:rFonts w:ascii="Arial" w:hAnsi="Arial" w:cs="Arial"/>
        </w:rPr>
        <w:t xml:space="preserve">Local authorities also need to consider what information they may need to provide to people exiting support in order to prevent future requests for housing and financial assistance. A person may re-present, for example, if they fail to apply to extend their leave to remain because they could not afford the application fee, or if they are granted leave to remain with the NRPF condition imposed when they extend their leave, and as a consequence loses access to benefits and becomes at risk of homelessness.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12504" w14:paraId="06B1C825" w14:textId="77777777" w:rsidTr="007B0928">
        <w:tc>
          <w:tcPr>
            <w:tcW w:w="9016" w:type="dxa"/>
          </w:tcPr>
          <w:p w14:paraId="6F42A159" w14:textId="1800C832" w:rsidR="00A12504" w:rsidRPr="007B0928" w:rsidRDefault="00A12504" w:rsidP="00A12504">
            <w:pPr>
              <w:rPr>
                <w:rFonts w:ascii="Arial" w:hAnsi="Arial" w:cs="Arial"/>
                <w:sz w:val="28"/>
              </w:rPr>
            </w:pPr>
            <w:r w:rsidRPr="007B0928">
              <w:rPr>
                <w:rFonts w:ascii="Arial" w:hAnsi="Arial" w:cs="Arial"/>
                <w:sz w:val="28"/>
              </w:rPr>
              <w:t>Good practice example</w:t>
            </w:r>
          </w:p>
          <w:p w14:paraId="6E6A1124" w14:textId="77777777" w:rsidR="00A12504" w:rsidRPr="007B0928" w:rsidRDefault="00A12504" w:rsidP="00A12504">
            <w:pPr>
              <w:rPr>
                <w:rFonts w:ascii="Arial" w:hAnsi="Arial" w:cs="Arial"/>
              </w:rPr>
            </w:pPr>
            <w:r w:rsidRPr="007B0928">
              <w:rPr>
                <w:rFonts w:ascii="Arial" w:hAnsi="Arial" w:cs="Arial"/>
              </w:rPr>
              <w:t xml:space="preserve">Example of an information leaflet provided by a local authority to a person granted leave tor remain with recourse on the 10-year settlement route when their support ends. </w:t>
            </w:r>
          </w:p>
          <w:p w14:paraId="6A34D734" w14:textId="7CA10A54" w:rsidR="00A12504" w:rsidRPr="007B0928" w:rsidRDefault="00A12504" w:rsidP="00A12504">
            <w:pPr>
              <w:rPr>
                <w:rFonts w:ascii="Arial" w:hAnsi="Arial" w:cs="Arial"/>
              </w:rPr>
            </w:pPr>
            <w:r w:rsidRPr="007B0928">
              <w:rPr>
                <w:rFonts w:ascii="Arial" w:hAnsi="Arial" w:cs="Arial"/>
              </w:rPr>
              <w:t>You are advised to:</w:t>
            </w:r>
          </w:p>
          <w:p w14:paraId="0830DA1C" w14:textId="5234D293" w:rsidR="00A12504" w:rsidRPr="007B0928" w:rsidRDefault="00A12504" w:rsidP="00F80AEE">
            <w:pPr>
              <w:pStyle w:val="ListParagraph"/>
              <w:numPr>
                <w:ilvl w:val="0"/>
                <w:numId w:val="42"/>
              </w:numPr>
              <w:rPr>
                <w:rFonts w:ascii="Arial" w:hAnsi="Arial" w:cs="Arial"/>
              </w:rPr>
            </w:pPr>
            <w:r w:rsidRPr="007B0928">
              <w:rPr>
                <w:rFonts w:ascii="Arial" w:hAnsi="Arial" w:cs="Arial"/>
              </w:rPr>
              <w:t>Seek advice from an immigration adviser in good time before you need to apply to the Home Office to extend your leave.</w:t>
            </w:r>
          </w:p>
          <w:p w14:paraId="552C0D15" w14:textId="738CCC47" w:rsidR="00A12504" w:rsidRPr="007B0928" w:rsidRDefault="00A12504" w:rsidP="00F80AEE">
            <w:pPr>
              <w:pStyle w:val="ListParagraph"/>
              <w:numPr>
                <w:ilvl w:val="0"/>
                <w:numId w:val="42"/>
              </w:numPr>
              <w:rPr>
                <w:rFonts w:ascii="Arial" w:hAnsi="Arial" w:cs="Arial"/>
              </w:rPr>
            </w:pPr>
            <w:r w:rsidRPr="007B0928">
              <w:rPr>
                <w:rFonts w:ascii="Arial" w:hAnsi="Arial" w:cs="Arial"/>
              </w:rPr>
              <w:t>Find out how much the application will cost to make (note that fees usually increase every April) and consider how you will save up for this.</w:t>
            </w:r>
          </w:p>
          <w:p w14:paraId="15FEBF37" w14:textId="5931D801" w:rsidR="00A12504" w:rsidRPr="007B0928" w:rsidRDefault="00A12504" w:rsidP="00F80AEE">
            <w:pPr>
              <w:pStyle w:val="ListParagraph"/>
              <w:numPr>
                <w:ilvl w:val="0"/>
                <w:numId w:val="42"/>
              </w:numPr>
              <w:rPr>
                <w:rFonts w:ascii="Arial" w:hAnsi="Arial" w:cs="Arial"/>
              </w:rPr>
            </w:pPr>
            <w:r w:rsidRPr="007B0928">
              <w:rPr>
                <w:rFonts w:ascii="Arial" w:hAnsi="Arial" w:cs="Arial"/>
              </w:rPr>
              <w:t>Ensure that your immigration adviser includes submissions about your financial circumstances when you apply to extend their leave if you still need to have recourse to public funds.</w:t>
            </w:r>
          </w:p>
          <w:p w14:paraId="0A2D4B63" w14:textId="0336E3D8" w:rsidR="00A12504" w:rsidRDefault="00A12504" w:rsidP="00F80AEE">
            <w:pPr>
              <w:pStyle w:val="ListParagraph"/>
              <w:numPr>
                <w:ilvl w:val="0"/>
                <w:numId w:val="42"/>
              </w:numPr>
              <w:rPr>
                <w:rFonts w:ascii="Arial" w:hAnsi="Arial" w:cs="Arial"/>
              </w:rPr>
            </w:pPr>
            <w:r w:rsidRPr="007B0928">
              <w:rPr>
                <w:rFonts w:ascii="Arial" w:hAnsi="Arial" w:cs="Arial"/>
              </w:rPr>
              <w:t xml:space="preserve">Seek advice immediately from benefits, housing or immigration advisers, as </w:t>
            </w:r>
            <w:r w:rsidR="003E5CB3" w:rsidRPr="007B0928">
              <w:rPr>
                <w:rFonts w:ascii="Arial" w:hAnsi="Arial" w:cs="Arial"/>
              </w:rPr>
              <w:t>required</w:t>
            </w:r>
            <w:r w:rsidRPr="007B0928">
              <w:rPr>
                <w:rFonts w:ascii="Arial" w:hAnsi="Arial" w:cs="Arial"/>
              </w:rPr>
              <w:t xml:space="preserve">, if </w:t>
            </w:r>
            <w:r w:rsidR="003E5CB3" w:rsidRPr="007B0928">
              <w:rPr>
                <w:rFonts w:ascii="Arial" w:hAnsi="Arial" w:cs="Arial"/>
              </w:rPr>
              <w:t>you are</w:t>
            </w:r>
            <w:r w:rsidRPr="007B0928">
              <w:rPr>
                <w:rFonts w:ascii="Arial" w:hAnsi="Arial" w:cs="Arial"/>
              </w:rPr>
              <w:t xml:space="preserve"> granted leave to remain with NRPF and this causes </w:t>
            </w:r>
            <w:r w:rsidR="003E5CB3" w:rsidRPr="007B0928">
              <w:rPr>
                <w:rFonts w:ascii="Arial" w:hAnsi="Arial" w:cs="Arial"/>
              </w:rPr>
              <w:t xml:space="preserve">any </w:t>
            </w:r>
            <w:r w:rsidRPr="007B0928">
              <w:rPr>
                <w:rFonts w:ascii="Arial" w:hAnsi="Arial" w:cs="Arial"/>
              </w:rPr>
              <w:t xml:space="preserve">benefits </w:t>
            </w:r>
            <w:r w:rsidR="003E5CB3" w:rsidRPr="007B0928">
              <w:rPr>
                <w:rFonts w:ascii="Arial" w:hAnsi="Arial" w:cs="Arial"/>
              </w:rPr>
              <w:t xml:space="preserve">you are receiving </w:t>
            </w:r>
            <w:r w:rsidRPr="007B0928">
              <w:rPr>
                <w:rFonts w:ascii="Arial" w:hAnsi="Arial" w:cs="Arial"/>
              </w:rPr>
              <w:t xml:space="preserve">to stop and </w:t>
            </w:r>
            <w:r w:rsidR="003E5CB3" w:rsidRPr="007B0928">
              <w:rPr>
                <w:rFonts w:ascii="Arial" w:hAnsi="Arial" w:cs="Arial"/>
              </w:rPr>
              <w:t>you start accruing rent arrears.</w:t>
            </w:r>
          </w:p>
        </w:tc>
      </w:tr>
    </w:tbl>
    <w:p w14:paraId="10D73F58" w14:textId="77777777" w:rsidR="003E5CB3" w:rsidRDefault="003E5CB3" w:rsidP="00C83B1A">
      <w:pPr>
        <w:rPr>
          <w:rFonts w:ascii="Arial" w:hAnsi="Arial" w:cs="Arial"/>
          <w:sz w:val="28"/>
        </w:rPr>
      </w:pPr>
    </w:p>
    <w:p w14:paraId="3A880EDB" w14:textId="6475E53E" w:rsidR="00C83B1A" w:rsidRPr="00660612" w:rsidRDefault="00DA3C36" w:rsidP="00E3172C">
      <w:pPr>
        <w:pStyle w:val="Heading2"/>
      </w:pPr>
      <w:bookmarkStart w:id="115" w:name="_Toc531972049"/>
      <w:r>
        <w:t>1</w:t>
      </w:r>
      <w:r w:rsidR="00193F12">
        <w:t>2</w:t>
      </w:r>
      <w:r w:rsidR="00660612">
        <w:t>.4</w:t>
      </w:r>
      <w:r w:rsidR="00C83B1A" w:rsidRPr="00660612">
        <w:t xml:space="preserve"> Return to country of origin</w:t>
      </w:r>
      <w:bookmarkEnd w:id="115"/>
      <w:r w:rsidR="00C83B1A" w:rsidRPr="00660612">
        <w:t xml:space="preserve"> </w:t>
      </w:r>
    </w:p>
    <w:p w14:paraId="10AEB5F0" w14:textId="7561E1E6" w:rsidR="00C83B1A" w:rsidRDefault="00C83B1A" w:rsidP="00C83B1A">
      <w:pPr>
        <w:rPr>
          <w:rFonts w:ascii="Arial" w:hAnsi="Arial" w:cs="Arial"/>
        </w:rPr>
      </w:pPr>
      <w:r w:rsidRPr="0081746B">
        <w:rPr>
          <w:rFonts w:ascii="Arial" w:hAnsi="Arial" w:cs="Arial"/>
        </w:rPr>
        <w:t>When the provision of accommodation and financial support is refused follo</w:t>
      </w:r>
      <w:r>
        <w:rPr>
          <w:rFonts w:ascii="Arial" w:hAnsi="Arial" w:cs="Arial"/>
        </w:rPr>
        <w:t>wing a human rights assessment concluding t</w:t>
      </w:r>
      <w:r w:rsidRPr="0081746B">
        <w:rPr>
          <w:rFonts w:ascii="Arial" w:hAnsi="Arial" w:cs="Arial"/>
        </w:rPr>
        <w:t>ha</w:t>
      </w:r>
      <w:r>
        <w:rPr>
          <w:rFonts w:ascii="Arial" w:hAnsi="Arial" w:cs="Arial"/>
        </w:rPr>
        <w:t>t the person or family can return to their</w:t>
      </w:r>
      <w:r w:rsidRPr="0081746B">
        <w:rPr>
          <w:rFonts w:ascii="Arial" w:hAnsi="Arial" w:cs="Arial"/>
        </w:rPr>
        <w:t xml:space="preserve"> country of origin, </w:t>
      </w:r>
      <w:r w:rsidRPr="0081746B">
        <w:rPr>
          <w:rFonts w:ascii="Arial" w:hAnsi="Arial" w:cs="Arial"/>
        </w:rPr>
        <w:lastRenderedPageBreak/>
        <w:t>then assistance with return must be offered. This could be provided by the Home Office or local authority.</w:t>
      </w:r>
      <w:r>
        <w:rPr>
          <w:rFonts w:ascii="Arial" w:hAnsi="Arial" w:cs="Arial"/>
        </w:rPr>
        <w:t xml:space="preserve"> </w:t>
      </w:r>
    </w:p>
    <w:p w14:paraId="19866B84" w14:textId="77777777" w:rsidR="00C83B1A" w:rsidRDefault="00C83B1A" w:rsidP="00C83B1A">
      <w:pPr>
        <w:rPr>
          <w:rFonts w:ascii="Arial" w:hAnsi="Arial" w:cs="Arial"/>
        </w:rPr>
      </w:pPr>
      <w:r>
        <w:rPr>
          <w:rFonts w:ascii="Arial" w:hAnsi="Arial" w:cs="Arial"/>
        </w:rPr>
        <w:t xml:space="preserve">It will normally be appropriate for the local authority to provide accommodation and financial support to a person or family whilst return is being arranged. In the English High Court case of </w:t>
      </w:r>
      <w:r w:rsidRPr="00181F1F">
        <w:rPr>
          <w:rFonts w:ascii="Arial" w:hAnsi="Arial" w:cs="Arial"/>
        </w:rPr>
        <w:t xml:space="preserve">R (O) v </w:t>
      </w:r>
      <w:r w:rsidRPr="00181F1F">
        <w:rPr>
          <w:rFonts w:ascii="Arial" w:hAnsi="Arial" w:cs="Arial"/>
          <w:i/>
        </w:rPr>
        <w:t>London Borough of Lambeth</w:t>
      </w:r>
      <w:r w:rsidRPr="00181F1F">
        <w:rPr>
          <w:rFonts w:ascii="Arial" w:hAnsi="Arial" w:cs="Arial"/>
        </w:rPr>
        <w:t xml:space="preserve"> </w:t>
      </w:r>
      <w:r>
        <w:rPr>
          <w:rFonts w:ascii="Arial" w:hAnsi="Arial" w:cs="Arial"/>
        </w:rPr>
        <w:t>(2016), the J</w:t>
      </w:r>
      <w:r w:rsidRPr="00EC792B">
        <w:rPr>
          <w:rFonts w:ascii="Arial" w:hAnsi="Arial" w:cs="Arial"/>
        </w:rPr>
        <w:t xml:space="preserve">udge found that the local authority had made ‘sensible, humane and appropriate undertakings’ in agreeing </w:t>
      </w:r>
      <w:r>
        <w:rPr>
          <w:rFonts w:ascii="Arial" w:hAnsi="Arial" w:cs="Arial"/>
        </w:rPr>
        <w:t>to provide interim accommodation for a reasonable period pending the return on the condition that the pa</w:t>
      </w:r>
      <w:r w:rsidRPr="00EC792B">
        <w:rPr>
          <w:rFonts w:ascii="Arial" w:hAnsi="Arial" w:cs="Arial"/>
        </w:rPr>
        <w:t>rent sign</w:t>
      </w:r>
      <w:r>
        <w:rPr>
          <w:rFonts w:ascii="Arial" w:hAnsi="Arial" w:cs="Arial"/>
        </w:rPr>
        <w:t xml:space="preserve">s </w:t>
      </w:r>
      <w:r w:rsidRPr="00EC792B">
        <w:rPr>
          <w:rFonts w:ascii="Arial" w:hAnsi="Arial" w:cs="Arial"/>
        </w:rPr>
        <w:t>a formal undertaking in which she accepts that she and her child can be returned to Nigeria</w:t>
      </w:r>
      <w:r>
        <w:rPr>
          <w:rFonts w:ascii="Arial" w:hAnsi="Arial" w:cs="Arial"/>
        </w:rPr>
        <w:t xml:space="preserve"> </w:t>
      </w:r>
      <w:r w:rsidRPr="00EC792B">
        <w:rPr>
          <w:rFonts w:ascii="Arial" w:hAnsi="Arial" w:cs="Arial"/>
        </w:rPr>
        <w:t>and takes steps to co-operate with the local authority in</w:t>
      </w:r>
      <w:r>
        <w:rPr>
          <w:rFonts w:ascii="Arial" w:hAnsi="Arial" w:cs="Arial"/>
        </w:rPr>
        <w:t xml:space="preserve"> arranging a facilitated return.</w:t>
      </w:r>
      <w:r>
        <w:rPr>
          <w:rStyle w:val="FootnoteReference"/>
          <w:rFonts w:ascii="Arial" w:hAnsi="Arial" w:cs="Arial"/>
        </w:rPr>
        <w:footnoteReference w:id="104"/>
      </w:r>
    </w:p>
    <w:p w14:paraId="54D76AB0" w14:textId="21ACEA19" w:rsidR="00C83B1A" w:rsidRDefault="00C83B1A" w:rsidP="00C83B1A">
      <w:pPr>
        <w:rPr>
          <w:rFonts w:ascii="Arial" w:hAnsi="Arial" w:cs="Arial"/>
        </w:rPr>
      </w:pPr>
      <w:r w:rsidRPr="0081746B">
        <w:rPr>
          <w:rFonts w:ascii="Arial" w:hAnsi="Arial" w:cs="Arial"/>
        </w:rPr>
        <w:t xml:space="preserve">When the local authority has </w:t>
      </w:r>
      <w:r>
        <w:rPr>
          <w:rFonts w:ascii="Arial" w:hAnsi="Arial" w:cs="Arial"/>
        </w:rPr>
        <w:t>lawfully determined, following a human rights assessment,</w:t>
      </w:r>
      <w:r w:rsidRPr="0081746B">
        <w:rPr>
          <w:rFonts w:ascii="Arial" w:hAnsi="Arial" w:cs="Arial"/>
        </w:rPr>
        <w:t xml:space="preserve"> that </w:t>
      </w:r>
      <w:r>
        <w:rPr>
          <w:rFonts w:ascii="Arial" w:hAnsi="Arial" w:cs="Arial"/>
        </w:rPr>
        <w:t xml:space="preserve">a person or family can freely </w:t>
      </w:r>
      <w:r w:rsidRPr="0081746B">
        <w:rPr>
          <w:rFonts w:ascii="Arial" w:hAnsi="Arial" w:cs="Arial"/>
        </w:rPr>
        <w:t>return to t</w:t>
      </w:r>
      <w:r>
        <w:rPr>
          <w:rFonts w:ascii="Arial" w:hAnsi="Arial" w:cs="Arial"/>
        </w:rPr>
        <w:t>heir country of origin</w:t>
      </w:r>
      <w:r w:rsidRPr="0081746B">
        <w:rPr>
          <w:rFonts w:ascii="Arial" w:hAnsi="Arial" w:cs="Arial"/>
        </w:rPr>
        <w:t xml:space="preserve">, </w:t>
      </w:r>
      <w:r>
        <w:rPr>
          <w:rFonts w:ascii="Arial" w:hAnsi="Arial" w:cs="Arial"/>
        </w:rPr>
        <w:t xml:space="preserve">the courts in England have found that </w:t>
      </w:r>
      <w:r w:rsidRPr="0081746B">
        <w:rPr>
          <w:rFonts w:ascii="Arial" w:hAnsi="Arial" w:cs="Arial"/>
        </w:rPr>
        <w:t xml:space="preserve">any hardship or degradation suffered </w:t>
      </w:r>
      <w:r>
        <w:rPr>
          <w:rFonts w:ascii="Arial" w:hAnsi="Arial" w:cs="Arial"/>
        </w:rPr>
        <w:t xml:space="preserve">if the person does not do this </w:t>
      </w:r>
      <w:r w:rsidRPr="0081746B">
        <w:rPr>
          <w:rFonts w:ascii="Arial" w:hAnsi="Arial" w:cs="Arial"/>
        </w:rPr>
        <w:t>will be a result of t</w:t>
      </w:r>
      <w:r>
        <w:rPr>
          <w:rFonts w:ascii="Arial" w:hAnsi="Arial" w:cs="Arial"/>
        </w:rPr>
        <w:t xml:space="preserve">he </w:t>
      </w:r>
      <w:r w:rsidR="00E44E3A">
        <w:rPr>
          <w:rFonts w:ascii="Arial" w:hAnsi="Arial" w:cs="Arial"/>
        </w:rPr>
        <w:t>person</w:t>
      </w:r>
      <w:r>
        <w:rPr>
          <w:rFonts w:ascii="Arial" w:hAnsi="Arial" w:cs="Arial"/>
        </w:rPr>
        <w:t xml:space="preserve">’s </w:t>
      </w:r>
      <w:r w:rsidRPr="0081746B">
        <w:rPr>
          <w:rFonts w:ascii="Arial" w:hAnsi="Arial" w:cs="Arial"/>
        </w:rPr>
        <w:t>decision to stay in the country and not as a result of any breach of human rights by the local authority</w:t>
      </w:r>
      <w:r>
        <w:rPr>
          <w:rFonts w:ascii="Arial" w:hAnsi="Arial" w:cs="Arial"/>
        </w:rPr>
        <w:t>.</w:t>
      </w:r>
      <w:r>
        <w:rPr>
          <w:rStyle w:val="FootnoteReference"/>
          <w:rFonts w:ascii="Arial" w:hAnsi="Arial" w:cs="Arial"/>
        </w:rPr>
        <w:footnoteReference w:id="105"/>
      </w:r>
    </w:p>
    <w:p w14:paraId="1C09D9C9" w14:textId="77777777" w:rsidR="00BC4D76" w:rsidRPr="004A264C" w:rsidRDefault="00BC4D76" w:rsidP="00BC4D76">
      <w:pPr>
        <w:rPr>
          <w:rFonts w:ascii="Arial" w:hAnsi="Arial" w:cs="Arial"/>
        </w:rPr>
      </w:pPr>
      <w:r>
        <w:rPr>
          <w:rFonts w:ascii="Arial" w:hAnsi="Arial" w:cs="Arial"/>
        </w:rPr>
        <w:t xml:space="preserve">If the person indicates that they will not be taking up a voluntary return, it would be good practice to make appropriate referrals to local third sector organisations working to prevent migrant destitution, provide them with information about their emergency options should they stay in the area, including details of immigration advisers, local charities, night shelters etc. </w:t>
      </w:r>
    </w:p>
    <w:p w14:paraId="7C181361" w14:textId="30CD1737" w:rsidR="00BD67EB" w:rsidRDefault="00BD67EB" w:rsidP="00BD67EB">
      <w:pPr>
        <w:rPr>
          <w:rFonts w:ascii="Arial" w:hAnsi="Arial" w:cs="Arial"/>
        </w:rPr>
      </w:pPr>
      <w:r>
        <w:rPr>
          <w:rFonts w:ascii="Arial" w:hAnsi="Arial" w:cs="Arial"/>
        </w:rPr>
        <w:t>For more information, see:</w:t>
      </w:r>
    </w:p>
    <w:p w14:paraId="76BDA118" w14:textId="23AF13A4" w:rsidR="00BD67EB" w:rsidRDefault="00BD67EB" w:rsidP="00BD67ED">
      <w:pPr>
        <w:pStyle w:val="ListParagraph"/>
        <w:numPr>
          <w:ilvl w:val="0"/>
          <w:numId w:val="111"/>
        </w:numPr>
        <w:rPr>
          <w:rFonts w:ascii="Arial" w:hAnsi="Arial" w:cs="Arial"/>
        </w:rPr>
      </w:pPr>
      <w:r>
        <w:rPr>
          <w:rFonts w:ascii="Arial" w:hAnsi="Arial" w:cs="Arial"/>
        </w:rPr>
        <w:t>1</w:t>
      </w:r>
      <w:r w:rsidR="009A2179">
        <w:rPr>
          <w:rFonts w:ascii="Arial" w:hAnsi="Arial" w:cs="Arial"/>
        </w:rPr>
        <w:t>3</w:t>
      </w:r>
      <w:r>
        <w:rPr>
          <w:rFonts w:ascii="Arial" w:hAnsi="Arial" w:cs="Arial"/>
        </w:rPr>
        <w:t>.4 Home Office Voluntary Returns Service</w:t>
      </w:r>
    </w:p>
    <w:p w14:paraId="42AC6474" w14:textId="2B050ECF" w:rsidR="00BD67EB" w:rsidRPr="00BD67EB" w:rsidRDefault="00BD67EB" w:rsidP="00BD67ED">
      <w:pPr>
        <w:pStyle w:val="ListParagraph"/>
        <w:numPr>
          <w:ilvl w:val="0"/>
          <w:numId w:val="111"/>
        </w:numPr>
        <w:rPr>
          <w:rFonts w:ascii="Arial" w:hAnsi="Arial" w:cs="Arial"/>
        </w:rPr>
      </w:pPr>
      <w:r>
        <w:rPr>
          <w:rFonts w:ascii="Arial" w:hAnsi="Arial" w:cs="Arial"/>
        </w:rPr>
        <w:t>1</w:t>
      </w:r>
      <w:r w:rsidR="009A2179">
        <w:rPr>
          <w:rFonts w:ascii="Arial" w:hAnsi="Arial" w:cs="Arial"/>
        </w:rPr>
        <w:t>3</w:t>
      </w:r>
      <w:r>
        <w:rPr>
          <w:rFonts w:ascii="Arial" w:hAnsi="Arial" w:cs="Arial"/>
        </w:rPr>
        <w:t>.5 Local authority funded return</w:t>
      </w:r>
    </w:p>
    <w:p w14:paraId="592151D1" w14:textId="77777777" w:rsidR="003B1EFD" w:rsidRDefault="003B1EFD">
      <w:pPr>
        <w:spacing w:after="160" w:line="259" w:lineRule="auto"/>
        <w:rPr>
          <w:rFonts w:cs="Arial"/>
          <w:b/>
          <w:bCs/>
          <w:sz w:val="36"/>
        </w:rPr>
      </w:pPr>
    </w:p>
    <w:p w14:paraId="0D31485A" w14:textId="77777777" w:rsidR="00BD67EB" w:rsidRDefault="00BD67EB">
      <w:pPr>
        <w:spacing w:after="160" w:line="259" w:lineRule="auto"/>
        <w:rPr>
          <w:rFonts w:ascii="Arial" w:hAnsi="Arial" w:cstheme="majorBidi"/>
          <w:sz w:val="36"/>
          <w:szCs w:val="32"/>
        </w:rPr>
      </w:pPr>
      <w:r>
        <w:br w:type="page"/>
      </w:r>
    </w:p>
    <w:p w14:paraId="17553212" w14:textId="369C1554" w:rsidR="007A093E" w:rsidRPr="00484322" w:rsidRDefault="00325F04" w:rsidP="00E3172C">
      <w:pPr>
        <w:pStyle w:val="Heading1"/>
        <w:rPr>
          <w:rFonts w:eastAsiaTheme="minorHAnsi"/>
        </w:rPr>
      </w:pPr>
      <w:bookmarkStart w:id="116" w:name="_Toc531972050"/>
      <w:r>
        <w:rPr>
          <w:rFonts w:eastAsiaTheme="minorHAnsi"/>
        </w:rPr>
        <w:lastRenderedPageBreak/>
        <w:t>1</w:t>
      </w:r>
      <w:r w:rsidR="00193F12">
        <w:rPr>
          <w:rFonts w:eastAsiaTheme="minorHAnsi"/>
        </w:rPr>
        <w:t>3</w:t>
      </w:r>
      <w:r w:rsidR="007A093E" w:rsidRPr="00484322">
        <w:rPr>
          <w:rFonts w:eastAsiaTheme="minorHAnsi"/>
        </w:rPr>
        <w:t xml:space="preserve"> </w:t>
      </w:r>
      <w:r w:rsidR="007A093E">
        <w:rPr>
          <w:rFonts w:eastAsiaTheme="minorHAnsi"/>
        </w:rPr>
        <w:t>Pathways out of destitution</w:t>
      </w:r>
      <w:bookmarkEnd w:id="116"/>
    </w:p>
    <w:p w14:paraId="3A6E8FF1" w14:textId="77777777" w:rsidR="007A093E" w:rsidRDefault="007A093E" w:rsidP="007A093E">
      <w:pPr>
        <w:rPr>
          <w:rFonts w:ascii="Arial" w:hAnsi="Arial" w:cs="Arial"/>
        </w:rPr>
      </w:pPr>
    </w:p>
    <w:p w14:paraId="3E94DB41" w14:textId="567CE0A4" w:rsidR="007A093E" w:rsidRPr="000D5CD2" w:rsidRDefault="007A093E" w:rsidP="007A093E">
      <w:pPr>
        <w:rPr>
          <w:rFonts w:ascii="Arial" w:hAnsi="Arial" w:cs="Arial"/>
        </w:rPr>
      </w:pPr>
      <w:r w:rsidRPr="000D5CD2">
        <w:rPr>
          <w:rFonts w:ascii="Arial" w:hAnsi="Arial" w:cs="Arial"/>
        </w:rPr>
        <w:t xml:space="preserve">This chapter </w:t>
      </w:r>
      <w:r>
        <w:rPr>
          <w:rFonts w:ascii="Arial" w:hAnsi="Arial" w:cs="Arial"/>
        </w:rPr>
        <w:t>sets out what a local authority may need to do to help a person or family with NRPF establish a pathway out of dependency on social services’ support. It can also be referred to by local authorities and other organisations</w:t>
      </w:r>
      <w:r w:rsidR="00492A1D">
        <w:rPr>
          <w:rFonts w:ascii="Arial" w:hAnsi="Arial" w:cs="Arial"/>
        </w:rPr>
        <w:t xml:space="preserve"> to</w:t>
      </w:r>
      <w:r w:rsidR="00492A1D" w:rsidRPr="0081746B">
        <w:rPr>
          <w:rFonts w:ascii="Arial" w:hAnsi="Arial" w:cs="Arial"/>
        </w:rPr>
        <w:t xml:space="preserve"> </w:t>
      </w:r>
      <w:r w:rsidR="00492A1D">
        <w:rPr>
          <w:rFonts w:ascii="Arial" w:hAnsi="Arial" w:cs="Arial"/>
        </w:rPr>
        <w:t>advise people at the point of presentation to a service, where</w:t>
      </w:r>
      <w:r w:rsidR="00492A1D" w:rsidRPr="0081746B">
        <w:rPr>
          <w:rFonts w:ascii="Arial" w:hAnsi="Arial" w:cs="Arial"/>
        </w:rPr>
        <w:t xml:space="preserve"> </w:t>
      </w:r>
      <w:r w:rsidR="00492A1D">
        <w:rPr>
          <w:rFonts w:ascii="Arial" w:hAnsi="Arial" w:cs="Arial"/>
        </w:rPr>
        <w:t xml:space="preserve">there may be an opportunity to take </w:t>
      </w:r>
      <w:r w:rsidR="00492A1D" w:rsidRPr="0081746B">
        <w:rPr>
          <w:rFonts w:ascii="Arial" w:hAnsi="Arial" w:cs="Arial"/>
        </w:rPr>
        <w:t xml:space="preserve">immediate steps to </w:t>
      </w:r>
      <w:r w:rsidR="00492A1D">
        <w:rPr>
          <w:rFonts w:ascii="Arial" w:hAnsi="Arial" w:cs="Arial"/>
        </w:rPr>
        <w:t>prevent</w:t>
      </w:r>
      <w:r w:rsidR="00492A1D" w:rsidRPr="0081746B">
        <w:rPr>
          <w:rFonts w:ascii="Arial" w:hAnsi="Arial" w:cs="Arial"/>
        </w:rPr>
        <w:t xml:space="preserve"> </w:t>
      </w:r>
      <w:r w:rsidR="00492A1D">
        <w:rPr>
          <w:rFonts w:ascii="Arial" w:hAnsi="Arial" w:cs="Arial"/>
        </w:rPr>
        <w:t xml:space="preserve">a situation of </w:t>
      </w:r>
      <w:r w:rsidR="00492A1D" w:rsidRPr="0081746B">
        <w:rPr>
          <w:rFonts w:ascii="Arial" w:hAnsi="Arial" w:cs="Arial"/>
        </w:rPr>
        <w:t>homelessness</w:t>
      </w:r>
    </w:p>
    <w:p w14:paraId="6FAC2A1F" w14:textId="6DA0E045" w:rsidR="007A093E" w:rsidRDefault="00DA3C36" w:rsidP="00E3172C">
      <w:pPr>
        <w:pStyle w:val="Heading2"/>
      </w:pPr>
      <w:bookmarkStart w:id="117" w:name="_Toc531972051"/>
      <w:r>
        <w:t>1</w:t>
      </w:r>
      <w:r w:rsidR="00193F12">
        <w:t>3</w:t>
      </w:r>
      <w:r w:rsidR="007A093E" w:rsidRPr="00484322">
        <w:t xml:space="preserve">.1 </w:t>
      </w:r>
      <w:r w:rsidR="00660612">
        <w:t>Options based on immigration status</w:t>
      </w:r>
      <w:bookmarkEnd w:id="117"/>
    </w:p>
    <w:p w14:paraId="2C68A6AC" w14:textId="3E07A249" w:rsidR="007A093E" w:rsidRDefault="007A093E" w:rsidP="007A093E">
      <w:pPr>
        <w:rPr>
          <w:rFonts w:ascii="Arial" w:eastAsia="Arial" w:hAnsi="Arial" w:cs="Arial"/>
        </w:rPr>
      </w:pPr>
      <w:r>
        <w:rPr>
          <w:rFonts w:ascii="Arial" w:eastAsia="Arial" w:hAnsi="Arial" w:cs="Arial"/>
        </w:rPr>
        <w:t>The table below sets</w:t>
      </w:r>
      <w:r w:rsidRPr="000D5CD2">
        <w:rPr>
          <w:rFonts w:ascii="Arial" w:eastAsia="Arial" w:hAnsi="Arial" w:cs="Arial"/>
        </w:rPr>
        <w:t xml:space="preserve"> out what appropriate </w:t>
      </w:r>
      <w:r>
        <w:rPr>
          <w:rFonts w:ascii="Arial" w:eastAsia="Arial" w:hAnsi="Arial" w:cs="Arial"/>
        </w:rPr>
        <w:t>action</w:t>
      </w:r>
      <w:r w:rsidRPr="000D5CD2">
        <w:rPr>
          <w:rFonts w:ascii="Arial" w:eastAsia="Arial" w:hAnsi="Arial" w:cs="Arial"/>
        </w:rPr>
        <w:t xml:space="preserve"> can be taken depending on the person or parent’s immigration status.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552"/>
        <w:gridCol w:w="4394"/>
      </w:tblGrid>
      <w:tr w:rsidR="007A093E" w14:paraId="776B9713" w14:textId="77777777" w:rsidTr="007B0928">
        <w:tc>
          <w:tcPr>
            <w:tcW w:w="2263" w:type="dxa"/>
          </w:tcPr>
          <w:p w14:paraId="495CEF72" w14:textId="77777777" w:rsidR="007A093E" w:rsidRPr="007B0928" w:rsidRDefault="007A093E" w:rsidP="00247559">
            <w:pPr>
              <w:rPr>
                <w:rFonts w:ascii="Arial" w:hAnsi="Arial" w:cs="Arial"/>
                <w:sz w:val="28"/>
              </w:rPr>
            </w:pPr>
            <w:r w:rsidRPr="007B0928">
              <w:rPr>
                <w:rFonts w:ascii="Arial" w:hAnsi="Arial" w:cs="Arial"/>
                <w:sz w:val="28"/>
              </w:rPr>
              <w:t>Immigration status</w:t>
            </w:r>
          </w:p>
        </w:tc>
        <w:tc>
          <w:tcPr>
            <w:tcW w:w="2552" w:type="dxa"/>
          </w:tcPr>
          <w:p w14:paraId="0D5ABB4A" w14:textId="74EAD1D7" w:rsidR="007A093E" w:rsidRPr="007B0928" w:rsidRDefault="00492A1D" w:rsidP="00492A1D">
            <w:pPr>
              <w:rPr>
                <w:rFonts w:ascii="Arial" w:hAnsi="Arial" w:cs="Arial"/>
                <w:sz w:val="28"/>
              </w:rPr>
            </w:pPr>
            <w:r w:rsidRPr="007B0928">
              <w:rPr>
                <w:rFonts w:ascii="Arial" w:hAnsi="Arial" w:cs="Arial"/>
                <w:sz w:val="28"/>
              </w:rPr>
              <w:t>W</w:t>
            </w:r>
            <w:r w:rsidR="007A093E" w:rsidRPr="007B0928">
              <w:rPr>
                <w:rFonts w:ascii="Arial" w:hAnsi="Arial" w:cs="Arial"/>
                <w:sz w:val="28"/>
              </w:rPr>
              <w:t xml:space="preserve">hether the Schedule 3 exclusion </w:t>
            </w:r>
            <w:r w:rsidRPr="007B0928">
              <w:rPr>
                <w:rFonts w:ascii="Arial" w:hAnsi="Arial" w:cs="Arial"/>
                <w:sz w:val="28"/>
              </w:rPr>
              <w:t>applies to social services’ support</w:t>
            </w:r>
          </w:p>
        </w:tc>
        <w:tc>
          <w:tcPr>
            <w:tcW w:w="4394" w:type="dxa"/>
          </w:tcPr>
          <w:p w14:paraId="6CCFB54F" w14:textId="77777777" w:rsidR="007A093E" w:rsidRPr="007B0928" w:rsidRDefault="007A093E" w:rsidP="00247559">
            <w:pPr>
              <w:rPr>
                <w:rFonts w:ascii="Arial" w:hAnsi="Arial" w:cs="Arial"/>
                <w:sz w:val="28"/>
              </w:rPr>
            </w:pPr>
            <w:r w:rsidRPr="007B0928">
              <w:rPr>
                <w:rFonts w:ascii="Arial" w:hAnsi="Arial" w:cs="Arial"/>
                <w:sz w:val="28"/>
              </w:rPr>
              <w:t xml:space="preserve">Suggested steps to resolve the case or to prevent a situation of destitution arising </w:t>
            </w:r>
          </w:p>
        </w:tc>
      </w:tr>
      <w:tr w:rsidR="007A093E" w14:paraId="7FCC73AC" w14:textId="77777777" w:rsidTr="007B0928">
        <w:tc>
          <w:tcPr>
            <w:tcW w:w="2263" w:type="dxa"/>
          </w:tcPr>
          <w:p w14:paraId="758FAC02" w14:textId="77777777" w:rsidR="007A093E" w:rsidRPr="007B0928" w:rsidRDefault="007A093E" w:rsidP="00247559">
            <w:pPr>
              <w:rPr>
                <w:rFonts w:ascii="Arial" w:hAnsi="Arial" w:cs="Arial"/>
                <w:b/>
              </w:rPr>
            </w:pPr>
            <w:r w:rsidRPr="007B0928">
              <w:rPr>
                <w:rFonts w:ascii="Arial" w:hAnsi="Arial" w:cs="Arial"/>
                <w:b/>
              </w:rPr>
              <w:t>Leave to remain with NRPF</w:t>
            </w:r>
          </w:p>
          <w:p w14:paraId="23C6CF86" w14:textId="77777777" w:rsidR="007A093E" w:rsidRPr="007B0928" w:rsidRDefault="007A093E" w:rsidP="00247559">
            <w:pPr>
              <w:rPr>
                <w:rFonts w:ascii="Arial" w:hAnsi="Arial" w:cs="Arial"/>
              </w:rPr>
            </w:pPr>
            <w:r w:rsidRPr="007B0928">
              <w:rPr>
                <w:rFonts w:ascii="Arial" w:hAnsi="Arial" w:cs="Arial"/>
              </w:rPr>
              <w:t>Granted under FM family/private life 10-year settlement route or outside of the rules</w:t>
            </w:r>
          </w:p>
        </w:tc>
        <w:tc>
          <w:tcPr>
            <w:tcW w:w="2552" w:type="dxa"/>
          </w:tcPr>
          <w:p w14:paraId="1D1418D4" w14:textId="77777777" w:rsidR="007A093E" w:rsidRPr="007B0928" w:rsidRDefault="007A093E" w:rsidP="00247559">
            <w:pPr>
              <w:rPr>
                <w:rFonts w:ascii="Arial" w:hAnsi="Arial" w:cs="Arial"/>
              </w:rPr>
            </w:pPr>
            <w:r w:rsidRPr="007B0928">
              <w:rPr>
                <w:rFonts w:ascii="Arial" w:hAnsi="Arial" w:cs="Arial"/>
              </w:rPr>
              <w:t>No</w:t>
            </w:r>
          </w:p>
        </w:tc>
        <w:tc>
          <w:tcPr>
            <w:tcW w:w="4394" w:type="dxa"/>
          </w:tcPr>
          <w:p w14:paraId="27094BFE" w14:textId="2F3BB50A" w:rsidR="007A093E" w:rsidRPr="007B0928" w:rsidRDefault="007A093E" w:rsidP="00247559">
            <w:pPr>
              <w:rPr>
                <w:rFonts w:ascii="Arial" w:hAnsi="Arial" w:cs="Arial"/>
              </w:rPr>
            </w:pPr>
            <w:r w:rsidRPr="007B0928">
              <w:rPr>
                <w:rFonts w:ascii="Arial" w:hAnsi="Arial" w:cs="Arial"/>
              </w:rPr>
              <w:t>Signpost to a</w:t>
            </w:r>
            <w:r w:rsidR="00655423" w:rsidRPr="007B0928">
              <w:rPr>
                <w:rFonts w:ascii="Arial" w:hAnsi="Arial" w:cs="Arial"/>
              </w:rPr>
              <w:t xml:space="preserve"> legal representative to find out </w:t>
            </w:r>
            <w:r w:rsidRPr="007B0928">
              <w:rPr>
                <w:rFonts w:ascii="Arial" w:hAnsi="Arial" w:cs="Arial"/>
              </w:rPr>
              <w:t>whether they can apply to Home Office for leave to be varied to remove the NRPF condition by making a change of conditions application.</w:t>
            </w:r>
            <w:r w:rsidRPr="007B0928">
              <w:rPr>
                <w:rStyle w:val="FootnoteReference"/>
                <w:rFonts w:ascii="Arial" w:hAnsi="Arial" w:cs="Arial"/>
              </w:rPr>
              <w:footnoteReference w:id="106"/>
            </w:r>
            <w:r w:rsidRPr="007B0928">
              <w:rPr>
                <w:rFonts w:ascii="Arial" w:hAnsi="Arial" w:cs="Arial"/>
              </w:rPr>
              <w:t xml:space="preserve"> </w:t>
            </w:r>
          </w:p>
          <w:p w14:paraId="2AB513FC" w14:textId="42318364" w:rsidR="00A635A7" w:rsidRPr="00A635A7" w:rsidRDefault="007A093E" w:rsidP="00A635A7">
            <w:pPr>
              <w:rPr>
                <w:rFonts w:ascii="Arial" w:hAnsi="Arial" w:cs="Arial"/>
              </w:rPr>
            </w:pPr>
            <w:r w:rsidRPr="007B0928">
              <w:rPr>
                <w:rFonts w:ascii="Arial" w:hAnsi="Arial" w:cs="Arial"/>
              </w:rPr>
              <w:t>Provide guidance and support with accessing employment.</w:t>
            </w:r>
          </w:p>
        </w:tc>
      </w:tr>
      <w:tr w:rsidR="007A093E" w14:paraId="4D5BBAC9" w14:textId="77777777" w:rsidTr="007B0928">
        <w:tc>
          <w:tcPr>
            <w:tcW w:w="2263" w:type="dxa"/>
          </w:tcPr>
          <w:p w14:paraId="617E987A" w14:textId="77777777" w:rsidR="007A093E" w:rsidRPr="007B0928" w:rsidRDefault="007A093E" w:rsidP="00247559">
            <w:pPr>
              <w:rPr>
                <w:rFonts w:ascii="Arial" w:hAnsi="Arial" w:cs="Arial"/>
                <w:b/>
              </w:rPr>
            </w:pPr>
            <w:r w:rsidRPr="007B0928">
              <w:rPr>
                <w:rFonts w:ascii="Arial" w:hAnsi="Arial" w:cs="Arial"/>
                <w:b/>
              </w:rPr>
              <w:t>Leave to remain with NRPF</w:t>
            </w:r>
          </w:p>
          <w:p w14:paraId="50AC5810" w14:textId="77777777" w:rsidR="007A093E" w:rsidRPr="007B0928" w:rsidRDefault="007A093E" w:rsidP="00247559">
            <w:pPr>
              <w:rPr>
                <w:rFonts w:ascii="Arial" w:hAnsi="Arial" w:cs="Arial"/>
              </w:rPr>
            </w:pPr>
            <w:r w:rsidRPr="007B0928">
              <w:rPr>
                <w:rFonts w:ascii="Arial" w:hAnsi="Arial" w:cs="Arial"/>
              </w:rPr>
              <w:t>Granted as the spouse or partner of a British citizen or person with settled status (under 5 or 10-year settlement routes)</w:t>
            </w:r>
          </w:p>
        </w:tc>
        <w:tc>
          <w:tcPr>
            <w:tcW w:w="2552" w:type="dxa"/>
          </w:tcPr>
          <w:p w14:paraId="7EBB2C2F" w14:textId="77777777" w:rsidR="007A093E" w:rsidRPr="007B0928" w:rsidRDefault="007A093E" w:rsidP="00247559">
            <w:pPr>
              <w:rPr>
                <w:rFonts w:ascii="Arial" w:hAnsi="Arial" w:cs="Arial"/>
              </w:rPr>
            </w:pPr>
            <w:r w:rsidRPr="007B0928">
              <w:rPr>
                <w:rFonts w:ascii="Arial" w:hAnsi="Arial" w:cs="Arial"/>
              </w:rPr>
              <w:t xml:space="preserve">No </w:t>
            </w:r>
          </w:p>
        </w:tc>
        <w:tc>
          <w:tcPr>
            <w:tcW w:w="4394" w:type="dxa"/>
          </w:tcPr>
          <w:p w14:paraId="68B759E6" w14:textId="77777777" w:rsidR="00A635A7" w:rsidRDefault="007A093E" w:rsidP="00A635A7">
            <w:pPr>
              <w:rPr>
                <w:rFonts w:ascii="Arial" w:hAnsi="Arial" w:cs="Arial"/>
              </w:rPr>
            </w:pPr>
            <w:r w:rsidRPr="007B0928">
              <w:rPr>
                <w:rFonts w:ascii="Arial" w:hAnsi="Arial" w:cs="Arial"/>
              </w:rPr>
              <w:t xml:space="preserve">Signpost to </w:t>
            </w:r>
            <w:r w:rsidR="00655423" w:rsidRPr="007B0928">
              <w:rPr>
                <w:rFonts w:ascii="Arial" w:hAnsi="Arial" w:cs="Arial"/>
              </w:rPr>
              <w:t xml:space="preserve">a legal representative </w:t>
            </w:r>
            <w:r w:rsidRPr="007B0928">
              <w:rPr>
                <w:rFonts w:ascii="Arial" w:hAnsi="Arial" w:cs="Arial"/>
              </w:rPr>
              <w:t>to find out what immigration options they have, including whether they can apply for indefinite leave to remain under the domestic violence rule and therefore apply for the destitution domestic violence concession.</w:t>
            </w:r>
            <w:r w:rsidRPr="007B0928">
              <w:rPr>
                <w:rStyle w:val="FootnoteReference"/>
                <w:rFonts w:ascii="Arial" w:hAnsi="Arial" w:cs="Arial"/>
              </w:rPr>
              <w:footnoteReference w:id="107"/>
            </w:r>
            <w:r w:rsidRPr="007B0928">
              <w:rPr>
                <w:rFonts w:ascii="Arial" w:hAnsi="Arial" w:cs="Arial"/>
              </w:rPr>
              <w:t xml:space="preserve"> </w:t>
            </w:r>
          </w:p>
          <w:p w14:paraId="6F6D40CC" w14:textId="5C489CE1" w:rsidR="007A093E" w:rsidRPr="007B0928" w:rsidRDefault="007A093E" w:rsidP="00A635A7">
            <w:pPr>
              <w:rPr>
                <w:rFonts w:ascii="Arial" w:hAnsi="Arial" w:cs="Arial"/>
              </w:rPr>
            </w:pPr>
            <w:r w:rsidRPr="007B0928">
              <w:rPr>
                <w:rFonts w:ascii="Arial" w:hAnsi="Arial" w:cs="Arial"/>
              </w:rPr>
              <w:t>Provide guidance and support with accessing employment.</w:t>
            </w:r>
          </w:p>
        </w:tc>
      </w:tr>
      <w:tr w:rsidR="007A093E" w14:paraId="292E2477" w14:textId="77777777" w:rsidTr="007B0928">
        <w:tc>
          <w:tcPr>
            <w:tcW w:w="2263" w:type="dxa"/>
          </w:tcPr>
          <w:p w14:paraId="5319816B" w14:textId="1679C70D" w:rsidR="007A093E" w:rsidRPr="007B0928" w:rsidRDefault="007A093E" w:rsidP="00247559">
            <w:pPr>
              <w:rPr>
                <w:rFonts w:ascii="Arial" w:hAnsi="Arial" w:cs="Arial"/>
                <w:b/>
              </w:rPr>
            </w:pPr>
            <w:r w:rsidRPr="007B0928">
              <w:rPr>
                <w:rFonts w:ascii="Arial" w:hAnsi="Arial" w:cs="Arial"/>
                <w:b/>
              </w:rPr>
              <w:t xml:space="preserve">Derivative right to reside under </w:t>
            </w:r>
            <w:r w:rsidR="005D0BD2" w:rsidRPr="007B0928">
              <w:rPr>
                <w:rFonts w:ascii="Arial" w:hAnsi="Arial" w:cs="Arial"/>
                <w:b/>
              </w:rPr>
              <w:t>EU</w:t>
            </w:r>
            <w:r w:rsidRPr="007B0928">
              <w:rPr>
                <w:rFonts w:ascii="Arial" w:hAnsi="Arial" w:cs="Arial"/>
                <w:b/>
              </w:rPr>
              <w:t xml:space="preserve"> </w:t>
            </w:r>
            <w:r w:rsidRPr="007B0928">
              <w:rPr>
                <w:rFonts w:ascii="Arial" w:hAnsi="Arial" w:cs="Arial"/>
                <w:b/>
              </w:rPr>
              <w:lastRenderedPageBreak/>
              <w:t>law as a Zambrano carer</w:t>
            </w:r>
          </w:p>
          <w:p w14:paraId="1486BBE4" w14:textId="77777777" w:rsidR="007A093E" w:rsidRPr="007B0928" w:rsidRDefault="007A093E" w:rsidP="00247559">
            <w:pPr>
              <w:rPr>
                <w:rFonts w:ascii="Arial" w:hAnsi="Arial" w:cs="Arial"/>
              </w:rPr>
            </w:pPr>
            <w:r w:rsidRPr="007B0928">
              <w:rPr>
                <w:rFonts w:ascii="Arial" w:hAnsi="Arial" w:cs="Arial"/>
              </w:rPr>
              <w:t>Primary carer of a British (or other EEA national) child</w:t>
            </w:r>
          </w:p>
        </w:tc>
        <w:tc>
          <w:tcPr>
            <w:tcW w:w="2552" w:type="dxa"/>
          </w:tcPr>
          <w:p w14:paraId="0FE2E163" w14:textId="77777777" w:rsidR="007A093E" w:rsidRPr="007B0928" w:rsidRDefault="007A093E" w:rsidP="00247559">
            <w:pPr>
              <w:rPr>
                <w:rFonts w:ascii="Arial" w:hAnsi="Arial" w:cs="Arial"/>
              </w:rPr>
            </w:pPr>
            <w:r w:rsidRPr="007B0928">
              <w:rPr>
                <w:rFonts w:ascii="Arial" w:hAnsi="Arial" w:cs="Arial"/>
              </w:rPr>
              <w:lastRenderedPageBreak/>
              <w:t>No</w:t>
            </w:r>
          </w:p>
        </w:tc>
        <w:tc>
          <w:tcPr>
            <w:tcW w:w="4394" w:type="dxa"/>
          </w:tcPr>
          <w:p w14:paraId="50D86006" w14:textId="77777777" w:rsidR="00A635A7" w:rsidRDefault="007A093E" w:rsidP="00A635A7">
            <w:pPr>
              <w:rPr>
                <w:rFonts w:ascii="Arial" w:hAnsi="Arial" w:cs="Arial"/>
              </w:rPr>
            </w:pPr>
            <w:r w:rsidRPr="007B0928">
              <w:rPr>
                <w:rFonts w:ascii="Arial" w:hAnsi="Arial" w:cs="Arial"/>
              </w:rPr>
              <w:t xml:space="preserve">Signpost to </w:t>
            </w:r>
            <w:r w:rsidR="00655423" w:rsidRPr="007B0928">
              <w:rPr>
                <w:rFonts w:ascii="Arial" w:hAnsi="Arial" w:cs="Arial"/>
              </w:rPr>
              <w:t xml:space="preserve">a legal representative </w:t>
            </w:r>
            <w:r w:rsidRPr="007B0928">
              <w:rPr>
                <w:rFonts w:ascii="Arial" w:hAnsi="Arial" w:cs="Arial"/>
              </w:rPr>
              <w:t xml:space="preserve">to find out if they can make an application for leave to remain under the Immigration Rules with a view to gaining recourse to </w:t>
            </w:r>
            <w:r w:rsidRPr="007B0928">
              <w:rPr>
                <w:rFonts w:ascii="Arial" w:hAnsi="Arial" w:cs="Arial"/>
              </w:rPr>
              <w:lastRenderedPageBreak/>
              <w:t xml:space="preserve">public funds and obtaining a form of immigration status that will allow them to settle permanently in the UK. </w:t>
            </w:r>
          </w:p>
          <w:p w14:paraId="65632FD0" w14:textId="29C049B5" w:rsidR="007A093E" w:rsidRPr="007B0928" w:rsidRDefault="007A093E" w:rsidP="00A635A7">
            <w:pPr>
              <w:rPr>
                <w:rFonts w:ascii="Arial" w:hAnsi="Arial" w:cs="Arial"/>
              </w:rPr>
            </w:pPr>
            <w:r w:rsidRPr="007B0928">
              <w:rPr>
                <w:rFonts w:ascii="Arial" w:hAnsi="Arial" w:cs="Arial"/>
              </w:rPr>
              <w:t>Provide guidance and support to access employment.</w:t>
            </w:r>
          </w:p>
        </w:tc>
      </w:tr>
      <w:tr w:rsidR="007A093E" w14:paraId="7E05FF82" w14:textId="77777777" w:rsidTr="007B0928">
        <w:tc>
          <w:tcPr>
            <w:tcW w:w="2263" w:type="dxa"/>
          </w:tcPr>
          <w:p w14:paraId="6A39C444" w14:textId="77777777" w:rsidR="007A093E" w:rsidRPr="007B0928" w:rsidRDefault="007A093E" w:rsidP="00247559">
            <w:pPr>
              <w:pStyle w:val="NoSpacing"/>
              <w:rPr>
                <w:rFonts w:ascii="Arial" w:hAnsi="Arial" w:cs="Arial"/>
                <w:b/>
              </w:rPr>
            </w:pPr>
            <w:r w:rsidRPr="007B0928">
              <w:rPr>
                <w:rFonts w:ascii="Arial" w:hAnsi="Arial" w:cs="Arial"/>
                <w:b/>
              </w:rPr>
              <w:lastRenderedPageBreak/>
              <w:t xml:space="preserve">EEA national </w:t>
            </w:r>
          </w:p>
          <w:p w14:paraId="452B5924" w14:textId="77777777" w:rsidR="007A093E" w:rsidRPr="007B0928" w:rsidRDefault="007A093E" w:rsidP="00247559">
            <w:pPr>
              <w:rPr>
                <w:rFonts w:ascii="Arial" w:hAnsi="Arial" w:cs="Arial"/>
              </w:rPr>
            </w:pPr>
          </w:p>
        </w:tc>
        <w:tc>
          <w:tcPr>
            <w:tcW w:w="2552" w:type="dxa"/>
          </w:tcPr>
          <w:p w14:paraId="2B079E42" w14:textId="76ECEB65" w:rsidR="007A093E" w:rsidRPr="007B0928" w:rsidRDefault="007A093E" w:rsidP="00655423">
            <w:pPr>
              <w:rPr>
                <w:rFonts w:ascii="Arial" w:hAnsi="Arial" w:cs="Arial"/>
              </w:rPr>
            </w:pPr>
            <w:r w:rsidRPr="007B0928">
              <w:rPr>
                <w:rFonts w:ascii="Arial" w:hAnsi="Arial" w:cs="Arial"/>
              </w:rPr>
              <w:t xml:space="preserve">Yes – unless there is a legal or practical barrier in place preventing the person/family from leaving the UK, or the local authority has otherwise determined that support is necessary to prevent a breach of human rights or </w:t>
            </w:r>
            <w:r w:rsidR="00655423" w:rsidRPr="007B0928">
              <w:rPr>
                <w:rFonts w:ascii="Arial" w:hAnsi="Arial" w:cs="Arial"/>
              </w:rPr>
              <w:t>EU</w:t>
            </w:r>
            <w:r w:rsidRPr="007B0928">
              <w:rPr>
                <w:rFonts w:ascii="Arial" w:hAnsi="Arial" w:cs="Arial"/>
              </w:rPr>
              <w:t xml:space="preserve"> treaty rights.</w:t>
            </w:r>
          </w:p>
        </w:tc>
        <w:tc>
          <w:tcPr>
            <w:tcW w:w="4394" w:type="dxa"/>
          </w:tcPr>
          <w:p w14:paraId="5E4F1E32" w14:textId="7541013F" w:rsidR="007A093E" w:rsidRPr="007B0928" w:rsidRDefault="007A093E" w:rsidP="00247559">
            <w:pPr>
              <w:rPr>
                <w:rFonts w:ascii="Arial" w:hAnsi="Arial" w:cs="Arial"/>
              </w:rPr>
            </w:pPr>
            <w:r w:rsidRPr="007B0928">
              <w:rPr>
                <w:rFonts w:ascii="Arial" w:hAnsi="Arial" w:cs="Arial"/>
              </w:rPr>
              <w:t xml:space="preserve">If there is a practical barrier to return in place, e.g., a medical condition, ensure the status of the barrier is regularly reviewed. </w:t>
            </w:r>
          </w:p>
          <w:p w14:paraId="1C46444D" w14:textId="1802DF3F" w:rsidR="007A093E" w:rsidRPr="007B0928" w:rsidRDefault="007A093E" w:rsidP="00247559">
            <w:pPr>
              <w:rPr>
                <w:rFonts w:ascii="Arial" w:hAnsi="Arial" w:cs="Arial"/>
              </w:rPr>
            </w:pPr>
            <w:r w:rsidRPr="007B0928">
              <w:rPr>
                <w:rFonts w:ascii="Arial" w:hAnsi="Arial" w:cs="Arial"/>
              </w:rPr>
              <w:t xml:space="preserve">Signpost to a specialist benefits or immigration adviser to establish whether the parent is exercising a right to reside and therefore can access benefits. </w:t>
            </w:r>
          </w:p>
          <w:p w14:paraId="4EB6F32C" w14:textId="77777777" w:rsidR="007A093E" w:rsidRPr="007B0928" w:rsidRDefault="007A093E" w:rsidP="00247559">
            <w:pPr>
              <w:rPr>
                <w:rFonts w:ascii="Arial" w:hAnsi="Arial" w:cs="Arial"/>
              </w:rPr>
            </w:pPr>
            <w:r w:rsidRPr="007B0928">
              <w:rPr>
                <w:rFonts w:ascii="Arial" w:hAnsi="Arial" w:cs="Arial"/>
              </w:rPr>
              <w:t>Provide guidance and support accessing employment.</w:t>
            </w:r>
          </w:p>
          <w:p w14:paraId="5B9BB779" w14:textId="77777777" w:rsidR="007A093E" w:rsidRPr="007B0928" w:rsidRDefault="007A093E" w:rsidP="00247559">
            <w:pPr>
              <w:rPr>
                <w:rFonts w:ascii="Arial" w:hAnsi="Arial" w:cs="Arial"/>
              </w:rPr>
            </w:pPr>
            <w:r w:rsidRPr="007B0928">
              <w:rPr>
                <w:rFonts w:ascii="Arial" w:hAnsi="Arial" w:cs="Arial"/>
              </w:rPr>
              <w:t>Support the person to make benefit applications if they appear to be eligible.</w:t>
            </w:r>
          </w:p>
          <w:p w14:paraId="152C2714" w14:textId="77777777" w:rsidR="007A093E" w:rsidRDefault="007A093E" w:rsidP="00A635A7">
            <w:pPr>
              <w:rPr>
                <w:rFonts w:ascii="Arial" w:hAnsi="Arial" w:cs="Arial"/>
              </w:rPr>
            </w:pPr>
            <w:r w:rsidRPr="007B0928">
              <w:rPr>
                <w:rFonts w:ascii="Arial" w:hAnsi="Arial" w:cs="Arial"/>
              </w:rPr>
              <w:t>Make them aware of how to stay up to date about post-Brexit arrangements for EU nationals.</w:t>
            </w:r>
            <w:r w:rsidRPr="007B0928">
              <w:rPr>
                <w:rStyle w:val="FootnoteReference"/>
                <w:rFonts w:ascii="Arial" w:hAnsi="Arial" w:cs="Arial"/>
              </w:rPr>
              <w:footnoteReference w:id="108"/>
            </w:r>
            <w:r w:rsidRPr="007B0928">
              <w:rPr>
                <w:rFonts w:ascii="Arial" w:hAnsi="Arial" w:cs="Arial"/>
              </w:rPr>
              <w:t xml:space="preserve"> </w:t>
            </w:r>
          </w:p>
          <w:p w14:paraId="64D42C0A" w14:textId="77777777" w:rsidR="00A635A7" w:rsidRDefault="00A635A7" w:rsidP="00A635A7">
            <w:pPr>
              <w:rPr>
                <w:rFonts w:ascii="Arial" w:hAnsi="Arial" w:cs="Arial"/>
              </w:rPr>
            </w:pPr>
            <w:r>
              <w:rPr>
                <w:rFonts w:ascii="Arial" w:hAnsi="Arial" w:cs="Arial"/>
              </w:rPr>
              <w:t>For more information, see:</w:t>
            </w:r>
          </w:p>
          <w:p w14:paraId="3AAA60C9" w14:textId="1EF3AA3E" w:rsidR="00A635A7" w:rsidRDefault="00A635A7" w:rsidP="00BD67ED">
            <w:pPr>
              <w:pStyle w:val="ListParagraph"/>
              <w:numPr>
                <w:ilvl w:val="0"/>
                <w:numId w:val="111"/>
              </w:numPr>
              <w:rPr>
                <w:rFonts w:ascii="Arial" w:hAnsi="Arial" w:cs="Arial"/>
              </w:rPr>
            </w:pPr>
            <w:r>
              <w:rPr>
                <w:rFonts w:ascii="Arial" w:hAnsi="Arial" w:cs="Arial"/>
              </w:rPr>
              <w:t>1</w:t>
            </w:r>
            <w:r w:rsidR="009A2179">
              <w:rPr>
                <w:rFonts w:ascii="Arial" w:hAnsi="Arial" w:cs="Arial"/>
              </w:rPr>
              <w:t>1</w:t>
            </w:r>
            <w:r>
              <w:rPr>
                <w:rFonts w:ascii="Arial" w:hAnsi="Arial" w:cs="Arial"/>
              </w:rPr>
              <w:t>.2 Human rights assessment</w:t>
            </w:r>
          </w:p>
          <w:p w14:paraId="7FDA8AA6" w14:textId="3BA9A626" w:rsidR="00A635A7" w:rsidRPr="007B0928" w:rsidRDefault="00A635A7" w:rsidP="00BD67ED">
            <w:pPr>
              <w:pStyle w:val="ListParagraph"/>
              <w:numPr>
                <w:ilvl w:val="0"/>
                <w:numId w:val="111"/>
              </w:numPr>
              <w:rPr>
                <w:rFonts w:ascii="Arial" w:hAnsi="Arial" w:cs="Arial"/>
              </w:rPr>
            </w:pPr>
            <w:r>
              <w:rPr>
                <w:rFonts w:ascii="Arial" w:hAnsi="Arial" w:cs="Arial"/>
              </w:rPr>
              <w:t>1</w:t>
            </w:r>
            <w:r w:rsidR="009A2179">
              <w:rPr>
                <w:rFonts w:ascii="Arial" w:hAnsi="Arial" w:cs="Arial"/>
              </w:rPr>
              <w:t>5</w:t>
            </w:r>
            <w:r>
              <w:rPr>
                <w:rFonts w:ascii="Arial" w:hAnsi="Arial" w:cs="Arial"/>
              </w:rPr>
              <w:t xml:space="preserve"> EEA nationals and family members</w:t>
            </w:r>
          </w:p>
        </w:tc>
      </w:tr>
      <w:tr w:rsidR="007A093E" w14:paraId="55C5FB09" w14:textId="77777777" w:rsidTr="007B0928">
        <w:tc>
          <w:tcPr>
            <w:tcW w:w="2263" w:type="dxa"/>
          </w:tcPr>
          <w:p w14:paraId="47280C25" w14:textId="77777777" w:rsidR="007A093E" w:rsidRPr="007B0928" w:rsidRDefault="007A093E" w:rsidP="00247559">
            <w:pPr>
              <w:rPr>
                <w:rFonts w:ascii="Arial" w:hAnsi="Arial" w:cs="Arial"/>
                <w:b/>
              </w:rPr>
            </w:pPr>
            <w:r w:rsidRPr="007B0928">
              <w:rPr>
                <w:rFonts w:ascii="Arial" w:hAnsi="Arial" w:cs="Arial"/>
                <w:b/>
              </w:rPr>
              <w:t>Asylum seeker</w:t>
            </w:r>
          </w:p>
          <w:p w14:paraId="6666D343" w14:textId="77777777" w:rsidR="007A093E" w:rsidRPr="007B0928" w:rsidRDefault="007A093E" w:rsidP="00247559">
            <w:pPr>
              <w:rPr>
                <w:rFonts w:ascii="Arial" w:hAnsi="Arial" w:cs="Arial"/>
                <w:b/>
              </w:rPr>
            </w:pPr>
            <w:r w:rsidRPr="007B0928">
              <w:rPr>
                <w:rFonts w:ascii="Arial" w:hAnsi="Arial" w:cs="Arial"/>
              </w:rPr>
              <w:t>Has a pending asylum application or is appealing a refusal of their asylum claim</w:t>
            </w:r>
          </w:p>
        </w:tc>
        <w:tc>
          <w:tcPr>
            <w:tcW w:w="2552" w:type="dxa"/>
          </w:tcPr>
          <w:p w14:paraId="11C399CB" w14:textId="77777777" w:rsidR="007A093E" w:rsidRPr="007B0928" w:rsidRDefault="007A093E" w:rsidP="00247559">
            <w:pPr>
              <w:rPr>
                <w:rFonts w:ascii="Arial" w:hAnsi="Arial" w:cs="Arial"/>
              </w:rPr>
            </w:pPr>
            <w:r w:rsidRPr="007B0928">
              <w:rPr>
                <w:rFonts w:ascii="Arial" w:hAnsi="Arial" w:cs="Arial"/>
              </w:rPr>
              <w:t xml:space="preserve">No </w:t>
            </w:r>
          </w:p>
        </w:tc>
        <w:tc>
          <w:tcPr>
            <w:tcW w:w="4394" w:type="dxa"/>
          </w:tcPr>
          <w:p w14:paraId="79212A9E" w14:textId="77777777" w:rsidR="00A635A7" w:rsidRDefault="00655423" w:rsidP="00A635A7">
            <w:pPr>
              <w:rPr>
                <w:rFonts w:ascii="Arial" w:hAnsi="Arial" w:cs="Arial"/>
              </w:rPr>
            </w:pPr>
            <w:r w:rsidRPr="007B0928">
              <w:rPr>
                <w:rFonts w:ascii="Arial" w:hAnsi="Arial" w:cs="Arial"/>
              </w:rPr>
              <w:t>Make a referral to a third sector organisation to assist the person or family to apply for section 95 asylum support and chase up the progress of the asylum support application, with the Home Office</w:t>
            </w:r>
            <w:r w:rsidR="007A093E" w:rsidRPr="007B0928">
              <w:rPr>
                <w:rFonts w:ascii="Arial" w:hAnsi="Arial" w:cs="Arial"/>
              </w:rPr>
              <w:t xml:space="preserve">. </w:t>
            </w:r>
          </w:p>
          <w:p w14:paraId="4CCF4D0A" w14:textId="77777777" w:rsidR="007A093E" w:rsidRDefault="007A093E" w:rsidP="00A635A7">
            <w:pPr>
              <w:rPr>
                <w:rFonts w:ascii="Arial" w:hAnsi="Arial" w:cs="Arial"/>
              </w:rPr>
            </w:pPr>
            <w:r w:rsidRPr="007B0928">
              <w:rPr>
                <w:rFonts w:ascii="Arial" w:hAnsi="Arial" w:cs="Arial"/>
              </w:rPr>
              <w:t>NB Some adults cannot be referred to the Hom</w:t>
            </w:r>
            <w:r w:rsidR="00A635A7">
              <w:rPr>
                <w:rFonts w:ascii="Arial" w:hAnsi="Arial" w:cs="Arial"/>
              </w:rPr>
              <w:t>e Office for accommodation.</w:t>
            </w:r>
          </w:p>
          <w:p w14:paraId="767389F8" w14:textId="77777777" w:rsidR="00A635A7" w:rsidRDefault="00A635A7" w:rsidP="00A635A7">
            <w:pPr>
              <w:rPr>
                <w:rFonts w:ascii="Arial" w:hAnsi="Arial" w:cs="Arial"/>
              </w:rPr>
            </w:pPr>
            <w:r>
              <w:rPr>
                <w:rFonts w:ascii="Arial" w:hAnsi="Arial" w:cs="Arial"/>
              </w:rPr>
              <w:t>For more information, see:</w:t>
            </w:r>
          </w:p>
          <w:p w14:paraId="631272AB" w14:textId="13664A4E" w:rsidR="00A635A7" w:rsidRPr="007B0928" w:rsidRDefault="00A635A7" w:rsidP="00BD67ED">
            <w:pPr>
              <w:pStyle w:val="ListParagraph"/>
              <w:numPr>
                <w:ilvl w:val="0"/>
                <w:numId w:val="111"/>
              </w:numPr>
              <w:rPr>
                <w:rFonts w:ascii="Arial" w:hAnsi="Arial" w:cs="Arial"/>
                <w:b/>
              </w:rPr>
            </w:pPr>
            <w:r>
              <w:rPr>
                <w:rFonts w:ascii="Arial" w:hAnsi="Arial" w:cs="Arial"/>
              </w:rPr>
              <w:t>1</w:t>
            </w:r>
            <w:r w:rsidR="009A2179">
              <w:rPr>
                <w:rFonts w:ascii="Arial" w:hAnsi="Arial" w:cs="Arial"/>
              </w:rPr>
              <w:t>6</w:t>
            </w:r>
            <w:r>
              <w:rPr>
                <w:rFonts w:ascii="Arial" w:hAnsi="Arial" w:cs="Arial"/>
              </w:rPr>
              <w:t xml:space="preserve"> Asylum seekers </w:t>
            </w:r>
          </w:p>
        </w:tc>
      </w:tr>
      <w:tr w:rsidR="007A093E" w14:paraId="57CA0B01" w14:textId="77777777" w:rsidTr="007B0928">
        <w:tc>
          <w:tcPr>
            <w:tcW w:w="2263" w:type="dxa"/>
          </w:tcPr>
          <w:p w14:paraId="56C28D58" w14:textId="6E12E13E" w:rsidR="007A093E" w:rsidRPr="007B0928" w:rsidRDefault="003A4F0B" w:rsidP="00247559">
            <w:pPr>
              <w:rPr>
                <w:rFonts w:ascii="Arial" w:hAnsi="Arial" w:cs="Arial"/>
                <w:b/>
              </w:rPr>
            </w:pPr>
            <w:r w:rsidRPr="007B0928">
              <w:rPr>
                <w:rFonts w:ascii="Arial" w:hAnsi="Arial" w:cs="Arial"/>
                <w:b/>
              </w:rPr>
              <w:t>V</w:t>
            </w:r>
            <w:r w:rsidR="007A093E" w:rsidRPr="007B0928">
              <w:rPr>
                <w:rFonts w:ascii="Arial" w:hAnsi="Arial" w:cs="Arial"/>
                <w:b/>
              </w:rPr>
              <w:t xml:space="preserve">isa overstayer </w:t>
            </w:r>
          </w:p>
          <w:p w14:paraId="00B55DDC" w14:textId="77777777" w:rsidR="007A093E" w:rsidRPr="007B0928" w:rsidRDefault="007A093E" w:rsidP="00247559">
            <w:pPr>
              <w:rPr>
                <w:rFonts w:ascii="Arial" w:hAnsi="Arial" w:cs="Arial"/>
                <w:b/>
              </w:rPr>
            </w:pPr>
            <w:r w:rsidRPr="007B0928">
              <w:rPr>
                <w:rFonts w:ascii="Arial" w:hAnsi="Arial" w:cs="Arial"/>
                <w:b/>
              </w:rPr>
              <w:t>Illegal entrant</w:t>
            </w:r>
          </w:p>
          <w:p w14:paraId="48DE822F" w14:textId="6E250C78" w:rsidR="007A093E" w:rsidRPr="007B0928" w:rsidRDefault="003A4F0B" w:rsidP="00247559">
            <w:pPr>
              <w:rPr>
                <w:rFonts w:ascii="Arial" w:hAnsi="Arial" w:cs="Arial"/>
                <w:b/>
              </w:rPr>
            </w:pPr>
            <w:r w:rsidRPr="007B0928">
              <w:rPr>
                <w:rFonts w:ascii="Arial" w:hAnsi="Arial" w:cs="Arial"/>
                <w:b/>
              </w:rPr>
              <w:lastRenderedPageBreak/>
              <w:t>ARE</w:t>
            </w:r>
            <w:r w:rsidR="007A093E" w:rsidRPr="007B0928">
              <w:rPr>
                <w:rFonts w:ascii="Arial" w:hAnsi="Arial" w:cs="Arial"/>
                <w:b/>
              </w:rPr>
              <w:t xml:space="preserve"> asylum seeker</w:t>
            </w:r>
            <w:r w:rsidRPr="007B0928">
              <w:rPr>
                <w:rFonts w:ascii="Arial" w:hAnsi="Arial" w:cs="Arial"/>
                <w:b/>
              </w:rPr>
              <w:t xml:space="preserve"> (who claimed asylum in-country)</w:t>
            </w:r>
          </w:p>
          <w:p w14:paraId="1B3526EF" w14:textId="77777777" w:rsidR="007A093E" w:rsidRPr="007B0928" w:rsidRDefault="007A093E" w:rsidP="00247559">
            <w:pPr>
              <w:pStyle w:val="NoSpacing"/>
              <w:rPr>
                <w:rFonts w:ascii="Arial" w:hAnsi="Arial" w:cs="Arial"/>
                <w:b/>
              </w:rPr>
            </w:pPr>
          </w:p>
        </w:tc>
        <w:tc>
          <w:tcPr>
            <w:tcW w:w="2552" w:type="dxa"/>
          </w:tcPr>
          <w:p w14:paraId="6123664E" w14:textId="04E77C7F" w:rsidR="007A093E" w:rsidRPr="007B0928" w:rsidRDefault="007A093E" w:rsidP="005D0BD2">
            <w:pPr>
              <w:rPr>
                <w:rFonts w:ascii="Arial" w:hAnsi="Arial" w:cs="Arial"/>
              </w:rPr>
            </w:pPr>
            <w:r w:rsidRPr="007B0928">
              <w:rPr>
                <w:rFonts w:ascii="Arial" w:hAnsi="Arial" w:cs="Arial"/>
              </w:rPr>
              <w:lastRenderedPageBreak/>
              <w:t xml:space="preserve">Yes – unless there is a legal or practical barrier in place preventing the </w:t>
            </w:r>
            <w:r w:rsidRPr="007B0928">
              <w:rPr>
                <w:rFonts w:ascii="Arial" w:hAnsi="Arial" w:cs="Arial"/>
              </w:rPr>
              <w:lastRenderedPageBreak/>
              <w:t xml:space="preserve">person/family from leaving the UK, or the local authority has otherwise determined that support is necessary to prevent a breach of human rights or </w:t>
            </w:r>
            <w:r w:rsidR="005D0BD2" w:rsidRPr="007B0928">
              <w:rPr>
                <w:rFonts w:ascii="Arial" w:hAnsi="Arial" w:cs="Arial"/>
              </w:rPr>
              <w:t>EU</w:t>
            </w:r>
            <w:r w:rsidRPr="007B0928">
              <w:rPr>
                <w:rFonts w:ascii="Arial" w:hAnsi="Arial" w:cs="Arial"/>
              </w:rPr>
              <w:t xml:space="preserve"> treaty rights.</w:t>
            </w:r>
          </w:p>
        </w:tc>
        <w:tc>
          <w:tcPr>
            <w:tcW w:w="4394" w:type="dxa"/>
          </w:tcPr>
          <w:p w14:paraId="2618A31E" w14:textId="5D905430" w:rsidR="007A093E" w:rsidRPr="007B0928" w:rsidRDefault="007A093E" w:rsidP="00247559">
            <w:pPr>
              <w:rPr>
                <w:rFonts w:ascii="Arial" w:hAnsi="Arial" w:cs="Arial"/>
              </w:rPr>
            </w:pPr>
            <w:r w:rsidRPr="007B0928">
              <w:rPr>
                <w:rFonts w:ascii="Arial" w:hAnsi="Arial" w:cs="Arial"/>
              </w:rPr>
              <w:lastRenderedPageBreak/>
              <w:t xml:space="preserve">If there is a barrier to return in place, ensure the status of the barrier is regularly reviewed. </w:t>
            </w:r>
          </w:p>
          <w:p w14:paraId="1A367524" w14:textId="4902831E" w:rsidR="007A093E" w:rsidRPr="007B0928" w:rsidRDefault="007A093E" w:rsidP="00247559">
            <w:pPr>
              <w:rPr>
                <w:rFonts w:ascii="Arial" w:hAnsi="Arial" w:cs="Arial"/>
              </w:rPr>
            </w:pPr>
            <w:r w:rsidRPr="007B0928">
              <w:rPr>
                <w:rFonts w:ascii="Arial" w:hAnsi="Arial" w:cs="Arial"/>
              </w:rPr>
              <w:lastRenderedPageBreak/>
              <w:t xml:space="preserve">Signpost to an immigration adviser for advice about options. </w:t>
            </w:r>
          </w:p>
          <w:p w14:paraId="3638A53E" w14:textId="0F275467" w:rsidR="007A093E" w:rsidRPr="007B0928" w:rsidRDefault="007A093E" w:rsidP="00247559">
            <w:pPr>
              <w:rPr>
                <w:rFonts w:ascii="Arial" w:hAnsi="Arial" w:cs="Arial"/>
              </w:rPr>
            </w:pPr>
            <w:r w:rsidRPr="007B0928">
              <w:rPr>
                <w:rFonts w:ascii="Arial" w:hAnsi="Arial" w:cs="Arial"/>
              </w:rPr>
              <w:t>Chase up the progress of pending immigration applications w</w:t>
            </w:r>
            <w:r w:rsidR="00852024">
              <w:rPr>
                <w:rFonts w:ascii="Arial" w:hAnsi="Arial" w:cs="Arial"/>
              </w:rPr>
              <w:t>ith the Home Office</w:t>
            </w:r>
            <w:r w:rsidRPr="007B0928">
              <w:rPr>
                <w:rFonts w:ascii="Arial" w:hAnsi="Arial" w:cs="Arial"/>
              </w:rPr>
              <w:t xml:space="preserve">. </w:t>
            </w:r>
          </w:p>
          <w:p w14:paraId="36281A15" w14:textId="656597F1" w:rsidR="007A093E" w:rsidRPr="007B0928" w:rsidRDefault="007A093E" w:rsidP="00247559">
            <w:pPr>
              <w:rPr>
                <w:rFonts w:ascii="Arial" w:hAnsi="Arial" w:cs="Arial"/>
              </w:rPr>
            </w:pPr>
            <w:r w:rsidRPr="007B0928">
              <w:rPr>
                <w:rFonts w:ascii="Arial" w:hAnsi="Arial" w:cs="Arial"/>
              </w:rPr>
              <w:t xml:space="preserve">Advise on voluntary return options. </w:t>
            </w:r>
          </w:p>
          <w:p w14:paraId="372B7568" w14:textId="0ABB696F" w:rsidR="007A093E" w:rsidRDefault="007A093E" w:rsidP="00DE33FB">
            <w:pPr>
              <w:rPr>
                <w:rFonts w:ascii="Arial" w:hAnsi="Arial" w:cs="Arial"/>
              </w:rPr>
            </w:pPr>
            <w:r w:rsidRPr="007B0928">
              <w:rPr>
                <w:rFonts w:ascii="Arial" w:hAnsi="Arial" w:cs="Arial"/>
              </w:rPr>
              <w:t xml:space="preserve">In-country </w:t>
            </w:r>
            <w:r w:rsidR="003A4F0B" w:rsidRPr="007B0928">
              <w:rPr>
                <w:rFonts w:ascii="Arial" w:hAnsi="Arial" w:cs="Arial"/>
              </w:rPr>
              <w:t xml:space="preserve">ARE </w:t>
            </w:r>
            <w:r w:rsidRPr="007B0928">
              <w:rPr>
                <w:rFonts w:ascii="Arial" w:hAnsi="Arial" w:cs="Arial"/>
              </w:rPr>
              <w:t xml:space="preserve">asylum seekers only– find out whether asylum support may be available from the Home Office, but note that a family can only be referred for section 4 support when this is available and will be sufficient to meet the needs of the child. </w:t>
            </w:r>
          </w:p>
          <w:p w14:paraId="791E2359" w14:textId="77777777" w:rsidR="00852024" w:rsidRDefault="00852024" w:rsidP="00852024">
            <w:pPr>
              <w:rPr>
                <w:rFonts w:ascii="Arial" w:hAnsi="Arial" w:cs="Arial"/>
              </w:rPr>
            </w:pPr>
            <w:r>
              <w:rPr>
                <w:rFonts w:ascii="Arial" w:hAnsi="Arial" w:cs="Arial"/>
              </w:rPr>
              <w:t>For more information, see:</w:t>
            </w:r>
          </w:p>
          <w:p w14:paraId="143F0A77" w14:textId="0BD9C34F" w:rsidR="00852024" w:rsidRDefault="00852024" w:rsidP="00BD67ED">
            <w:pPr>
              <w:pStyle w:val="ListParagraph"/>
              <w:numPr>
                <w:ilvl w:val="0"/>
                <w:numId w:val="111"/>
              </w:numPr>
              <w:rPr>
                <w:rFonts w:ascii="Arial" w:hAnsi="Arial" w:cs="Arial"/>
              </w:rPr>
            </w:pPr>
            <w:r>
              <w:rPr>
                <w:rFonts w:ascii="Arial" w:hAnsi="Arial" w:cs="Arial"/>
              </w:rPr>
              <w:t>1</w:t>
            </w:r>
            <w:r w:rsidR="009A2179">
              <w:rPr>
                <w:rFonts w:ascii="Arial" w:hAnsi="Arial" w:cs="Arial"/>
              </w:rPr>
              <w:t>1</w:t>
            </w:r>
            <w:r>
              <w:rPr>
                <w:rFonts w:ascii="Arial" w:hAnsi="Arial" w:cs="Arial"/>
              </w:rPr>
              <w:t>.2 Human rights assessment</w:t>
            </w:r>
          </w:p>
          <w:p w14:paraId="3B7D7A4F" w14:textId="025E3571" w:rsidR="00852024" w:rsidRPr="00A635A7" w:rsidRDefault="00852024" w:rsidP="00BD67ED">
            <w:pPr>
              <w:pStyle w:val="ListParagraph"/>
              <w:numPr>
                <w:ilvl w:val="0"/>
                <w:numId w:val="111"/>
              </w:numPr>
              <w:rPr>
                <w:rFonts w:ascii="Arial" w:hAnsi="Arial" w:cs="Arial"/>
              </w:rPr>
            </w:pPr>
            <w:r>
              <w:rPr>
                <w:rFonts w:ascii="Arial" w:hAnsi="Arial" w:cs="Arial"/>
              </w:rPr>
              <w:t>1</w:t>
            </w:r>
            <w:r w:rsidR="009A2179">
              <w:rPr>
                <w:rFonts w:ascii="Arial" w:hAnsi="Arial" w:cs="Arial"/>
              </w:rPr>
              <w:t>6</w:t>
            </w:r>
            <w:r>
              <w:rPr>
                <w:rFonts w:ascii="Arial" w:hAnsi="Arial" w:cs="Arial"/>
              </w:rPr>
              <w:t xml:space="preserve"> Asylum seekers</w:t>
            </w:r>
          </w:p>
        </w:tc>
      </w:tr>
      <w:tr w:rsidR="007A093E" w14:paraId="04E0443E" w14:textId="77777777" w:rsidTr="007B0928">
        <w:tc>
          <w:tcPr>
            <w:tcW w:w="2263" w:type="dxa"/>
          </w:tcPr>
          <w:p w14:paraId="7D150B30" w14:textId="6D8B0F01" w:rsidR="007A093E" w:rsidRPr="007B0928" w:rsidRDefault="003A4F0B" w:rsidP="00247559">
            <w:pPr>
              <w:pStyle w:val="NoSpacing"/>
              <w:rPr>
                <w:rFonts w:ascii="Arial" w:hAnsi="Arial" w:cs="Arial"/>
                <w:b/>
              </w:rPr>
            </w:pPr>
            <w:r w:rsidRPr="007B0928">
              <w:rPr>
                <w:rFonts w:ascii="Arial" w:hAnsi="Arial" w:cs="Arial"/>
                <w:b/>
              </w:rPr>
              <w:lastRenderedPageBreak/>
              <w:t>ARE</w:t>
            </w:r>
            <w:r w:rsidR="007A093E" w:rsidRPr="007B0928">
              <w:rPr>
                <w:rFonts w:ascii="Arial" w:hAnsi="Arial" w:cs="Arial"/>
                <w:b/>
              </w:rPr>
              <w:t xml:space="preserve"> asylum seeker</w:t>
            </w:r>
            <w:r w:rsidRPr="007B0928">
              <w:rPr>
                <w:rFonts w:ascii="Arial" w:hAnsi="Arial" w:cs="Arial"/>
                <w:b/>
              </w:rPr>
              <w:t xml:space="preserve"> (who claimed asylum at port of entry) </w:t>
            </w:r>
            <w:r w:rsidR="007A093E" w:rsidRPr="007B0928">
              <w:rPr>
                <w:rFonts w:ascii="Arial" w:hAnsi="Arial" w:cs="Arial"/>
                <w:b/>
              </w:rPr>
              <w:t xml:space="preserve"> </w:t>
            </w:r>
          </w:p>
          <w:p w14:paraId="068AB7CE" w14:textId="77777777" w:rsidR="007A093E" w:rsidRPr="007B0928" w:rsidRDefault="007A093E" w:rsidP="003A4F0B">
            <w:pPr>
              <w:pStyle w:val="NoSpacing"/>
              <w:rPr>
                <w:rFonts w:ascii="Arial" w:hAnsi="Arial" w:cs="Arial"/>
                <w:b/>
              </w:rPr>
            </w:pPr>
          </w:p>
        </w:tc>
        <w:tc>
          <w:tcPr>
            <w:tcW w:w="2552" w:type="dxa"/>
          </w:tcPr>
          <w:p w14:paraId="12BA02FA" w14:textId="77777777" w:rsidR="007A093E" w:rsidRPr="007B0928" w:rsidRDefault="007A093E" w:rsidP="00247559">
            <w:pPr>
              <w:rPr>
                <w:rFonts w:ascii="Arial" w:hAnsi="Arial" w:cs="Arial"/>
              </w:rPr>
            </w:pPr>
            <w:r w:rsidRPr="007B0928">
              <w:rPr>
                <w:rFonts w:ascii="Arial" w:hAnsi="Arial" w:cs="Arial"/>
              </w:rPr>
              <w:t xml:space="preserve">No </w:t>
            </w:r>
          </w:p>
        </w:tc>
        <w:tc>
          <w:tcPr>
            <w:tcW w:w="4394" w:type="dxa"/>
          </w:tcPr>
          <w:p w14:paraId="0510D996" w14:textId="63099D7D" w:rsidR="007A093E" w:rsidRPr="007B0928" w:rsidRDefault="007A093E" w:rsidP="00247559">
            <w:pPr>
              <w:rPr>
                <w:rFonts w:ascii="Arial" w:hAnsi="Arial" w:cs="Arial"/>
              </w:rPr>
            </w:pPr>
            <w:r w:rsidRPr="007B0928">
              <w:rPr>
                <w:rFonts w:ascii="Arial" w:hAnsi="Arial" w:cs="Arial"/>
              </w:rPr>
              <w:t xml:space="preserve">Signpost to an immigration adviser for advice about options to pursue asylum case or other claims. </w:t>
            </w:r>
          </w:p>
          <w:p w14:paraId="3F0D849F" w14:textId="77777777" w:rsidR="00852024" w:rsidRDefault="007A093E" w:rsidP="00852024">
            <w:pPr>
              <w:rPr>
                <w:rFonts w:ascii="Arial" w:hAnsi="Arial" w:cs="Arial"/>
              </w:rPr>
            </w:pPr>
            <w:r w:rsidRPr="007B0928">
              <w:rPr>
                <w:rFonts w:ascii="Arial" w:hAnsi="Arial" w:cs="Arial"/>
              </w:rPr>
              <w:t xml:space="preserve">Advise on voluntary return options. </w:t>
            </w:r>
          </w:p>
          <w:p w14:paraId="7528122E" w14:textId="77777777" w:rsidR="007A093E" w:rsidRDefault="007A093E" w:rsidP="00852024">
            <w:pPr>
              <w:rPr>
                <w:rFonts w:ascii="Arial" w:hAnsi="Arial" w:cs="Arial"/>
              </w:rPr>
            </w:pPr>
            <w:r w:rsidRPr="007B0928">
              <w:rPr>
                <w:rFonts w:ascii="Arial" w:hAnsi="Arial" w:cs="Arial"/>
              </w:rPr>
              <w:t xml:space="preserve">If there is no further basis to pursue asylum or any other claim, find out from the Home Office what further action will be taken, e.g. has a family been referred to the Home Office family returns team. </w:t>
            </w:r>
          </w:p>
          <w:p w14:paraId="2EB004D9" w14:textId="77777777" w:rsidR="00852024" w:rsidRDefault="00852024" w:rsidP="00852024">
            <w:pPr>
              <w:rPr>
                <w:rFonts w:ascii="Arial" w:hAnsi="Arial" w:cs="Arial"/>
              </w:rPr>
            </w:pPr>
            <w:r>
              <w:rPr>
                <w:rFonts w:ascii="Arial" w:hAnsi="Arial" w:cs="Arial"/>
              </w:rPr>
              <w:t>For more information, see:</w:t>
            </w:r>
          </w:p>
          <w:p w14:paraId="7CFC6164" w14:textId="0CA99BBF" w:rsidR="00852024" w:rsidRDefault="009A2179" w:rsidP="00BD67ED">
            <w:pPr>
              <w:pStyle w:val="ListParagraph"/>
              <w:numPr>
                <w:ilvl w:val="0"/>
                <w:numId w:val="111"/>
              </w:numPr>
              <w:rPr>
                <w:rFonts w:ascii="Arial" w:hAnsi="Arial" w:cs="Arial"/>
              </w:rPr>
            </w:pPr>
            <w:r>
              <w:rPr>
                <w:rFonts w:ascii="Arial" w:hAnsi="Arial" w:cs="Arial"/>
              </w:rPr>
              <w:t>6</w:t>
            </w:r>
            <w:r w:rsidR="00852024">
              <w:rPr>
                <w:rFonts w:ascii="Arial" w:hAnsi="Arial" w:cs="Arial"/>
              </w:rPr>
              <w:t>.4 Establishing immigration status</w:t>
            </w:r>
          </w:p>
          <w:p w14:paraId="0002C22F" w14:textId="14FF5970" w:rsidR="00852024" w:rsidRPr="00852024" w:rsidRDefault="00852024" w:rsidP="00BD67ED">
            <w:pPr>
              <w:pStyle w:val="ListParagraph"/>
              <w:numPr>
                <w:ilvl w:val="0"/>
                <w:numId w:val="111"/>
              </w:numPr>
              <w:rPr>
                <w:rFonts w:ascii="Arial" w:hAnsi="Arial" w:cs="Arial"/>
              </w:rPr>
            </w:pPr>
            <w:r w:rsidRPr="00852024">
              <w:rPr>
                <w:rFonts w:ascii="Arial" w:hAnsi="Arial" w:cs="Arial"/>
              </w:rPr>
              <w:t>1</w:t>
            </w:r>
            <w:r w:rsidR="009A2179">
              <w:rPr>
                <w:rFonts w:ascii="Arial" w:hAnsi="Arial" w:cs="Arial"/>
              </w:rPr>
              <w:t>6</w:t>
            </w:r>
            <w:r w:rsidRPr="00852024">
              <w:rPr>
                <w:rFonts w:ascii="Arial" w:hAnsi="Arial" w:cs="Arial"/>
              </w:rPr>
              <w:t xml:space="preserve"> Asylum seekers</w:t>
            </w:r>
          </w:p>
        </w:tc>
      </w:tr>
    </w:tbl>
    <w:p w14:paraId="4233EEC2" w14:textId="2ACE58B4" w:rsidR="001B73A8" w:rsidRDefault="001B73A8" w:rsidP="007A093E">
      <w:pPr>
        <w:pStyle w:val="Heading3"/>
        <w:rPr>
          <w:rFonts w:eastAsiaTheme="minorHAnsi" w:cs="Arial"/>
          <w:b w:val="0"/>
          <w:bCs w:val="0"/>
          <w:color w:val="auto"/>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A12504" w:rsidRPr="007937DB" w14:paraId="3D3447AD" w14:textId="77777777" w:rsidTr="007937DB">
        <w:tc>
          <w:tcPr>
            <w:tcW w:w="9016" w:type="dxa"/>
          </w:tcPr>
          <w:p w14:paraId="2B2C6314" w14:textId="77777777" w:rsidR="00A12504" w:rsidRPr="007937DB" w:rsidRDefault="00A12504" w:rsidP="00A12504">
            <w:pPr>
              <w:rPr>
                <w:rFonts w:ascii="Arial" w:eastAsia="Arial" w:hAnsi="Arial" w:cs="Arial"/>
                <w:sz w:val="28"/>
              </w:rPr>
            </w:pPr>
            <w:r w:rsidRPr="007937DB">
              <w:rPr>
                <w:rFonts w:ascii="Arial" w:eastAsia="Arial" w:hAnsi="Arial" w:cs="Arial"/>
                <w:sz w:val="28"/>
              </w:rPr>
              <w:t>Good practice examples</w:t>
            </w:r>
          </w:p>
          <w:p w14:paraId="5428B54A" w14:textId="1DDBBE76" w:rsidR="00A12504" w:rsidRPr="007937DB" w:rsidRDefault="00A12504" w:rsidP="00A12504">
            <w:pPr>
              <w:rPr>
                <w:rFonts w:ascii="Arial" w:eastAsia="Arial" w:hAnsi="Arial" w:cs="Arial"/>
                <w:b/>
              </w:rPr>
            </w:pPr>
            <w:r w:rsidRPr="007937DB">
              <w:rPr>
                <w:rFonts w:ascii="Arial" w:eastAsia="Arial" w:hAnsi="Arial" w:cs="Arial"/>
                <w:b/>
              </w:rPr>
              <w:t xml:space="preserve">EEA family </w:t>
            </w:r>
          </w:p>
          <w:p w14:paraId="6F2965C6" w14:textId="5A4996BD" w:rsidR="00A12504" w:rsidRPr="007937DB" w:rsidRDefault="00A12504" w:rsidP="00A12504">
            <w:pPr>
              <w:rPr>
                <w:rFonts w:ascii="Arial" w:eastAsia="Arial" w:hAnsi="Arial" w:cs="Arial"/>
              </w:rPr>
            </w:pPr>
            <w:r w:rsidRPr="007937DB">
              <w:rPr>
                <w:rFonts w:ascii="Arial" w:eastAsia="Arial" w:hAnsi="Arial" w:cs="Arial"/>
              </w:rPr>
              <w:t>An EEA national mother is helped to get back into employment following a referral to the Council’s employment service. The NRPF worker helped her to find childcare close to her place of employment and to document her wages for three months in order to make a successful benefits claim, so she was no longer reliant on social services’ support.</w:t>
            </w:r>
          </w:p>
          <w:p w14:paraId="6EF9FA42" w14:textId="1226765C" w:rsidR="00A12504" w:rsidRPr="007937DB" w:rsidRDefault="00A12504" w:rsidP="00A12504">
            <w:pPr>
              <w:rPr>
                <w:rFonts w:ascii="Arial" w:eastAsia="Arial" w:hAnsi="Arial" w:cs="Arial"/>
                <w:b/>
              </w:rPr>
            </w:pPr>
            <w:r w:rsidRPr="007937DB">
              <w:rPr>
                <w:rFonts w:ascii="Arial" w:eastAsia="Arial" w:hAnsi="Arial" w:cs="Arial"/>
                <w:b/>
              </w:rPr>
              <w:t>Non-EEA family</w:t>
            </w:r>
          </w:p>
          <w:p w14:paraId="1689BD6A" w14:textId="789BB368" w:rsidR="00A12504" w:rsidRPr="007937DB" w:rsidRDefault="00A12504" w:rsidP="0074158F">
            <w:r w:rsidRPr="007937DB">
              <w:rPr>
                <w:rFonts w:ascii="Arial" w:eastAsia="Arial" w:hAnsi="Arial" w:cs="Arial"/>
              </w:rPr>
              <w:lastRenderedPageBreak/>
              <w:t>The local authority was informed directly by the Home Office through NRPF Connect that a parent had been granted leave to remain with recourse to public funds. The social worker could then help the family to access benefits and homelessness assistance as soon as the immigration documentation was issued, reducing the delay that often occurs when families transfer to mainstream benefits.</w:t>
            </w:r>
          </w:p>
        </w:tc>
      </w:tr>
    </w:tbl>
    <w:p w14:paraId="492DB221" w14:textId="77777777" w:rsidR="00A12504" w:rsidRPr="00A12504" w:rsidRDefault="00A12504" w:rsidP="00A12504"/>
    <w:p w14:paraId="5F5FEDFC" w14:textId="7D7F4439" w:rsidR="001B73A8" w:rsidRDefault="00DA3C36" w:rsidP="00E3172C">
      <w:pPr>
        <w:pStyle w:val="Heading2"/>
      </w:pPr>
      <w:bookmarkStart w:id="118" w:name="_Toc531972052"/>
      <w:r>
        <w:t>1</w:t>
      </w:r>
      <w:r w:rsidR="00193F12">
        <w:t>3</w:t>
      </w:r>
      <w:r w:rsidR="001B73A8" w:rsidRPr="005977A1">
        <w:t xml:space="preserve">.2 How to find a legal aid </w:t>
      </w:r>
      <w:r w:rsidR="001B73A8">
        <w:t>lawyer</w:t>
      </w:r>
      <w:r w:rsidR="001B73A8" w:rsidRPr="005977A1">
        <w:t xml:space="preserve"> </w:t>
      </w:r>
      <w:r w:rsidR="001B73A8">
        <w:t>or OISC adviser</w:t>
      </w:r>
      <w:bookmarkEnd w:id="118"/>
    </w:p>
    <w:p w14:paraId="7E39C3B8" w14:textId="77777777" w:rsidR="001B73A8" w:rsidRPr="005977A1" w:rsidRDefault="001B73A8" w:rsidP="001B73A8">
      <w:pPr>
        <w:rPr>
          <w:rFonts w:ascii="Arial" w:hAnsi="Arial" w:cs="Arial"/>
        </w:rPr>
      </w:pPr>
      <w:r w:rsidRPr="005977A1">
        <w:rPr>
          <w:rFonts w:ascii="Arial" w:hAnsi="Arial" w:cs="Arial"/>
        </w:rPr>
        <w:t>It is a criminal offence to provide immigration advice that is specific to a person’s matter unless the adviser is a member of the appropriate regulatory bodies for solicitors and barristers or an immigration adviser regulated by the Office of the Immigration Services Commissioner (OISC).</w:t>
      </w:r>
      <w:r w:rsidRPr="005977A1">
        <w:rPr>
          <w:rStyle w:val="FootnoteReference"/>
          <w:rFonts w:ascii="Arial" w:hAnsi="Arial" w:cs="Arial"/>
        </w:rPr>
        <w:footnoteReference w:id="109"/>
      </w:r>
      <w:r w:rsidRPr="005977A1">
        <w:rPr>
          <w:rFonts w:ascii="Arial" w:hAnsi="Arial" w:cs="Arial"/>
        </w:rPr>
        <w:t xml:space="preserve"> </w:t>
      </w:r>
    </w:p>
    <w:p w14:paraId="09166E9F" w14:textId="3697A324" w:rsidR="001B73A8" w:rsidRPr="005977A1" w:rsidRDefault="001B73A8" w:rsidP="001B73A8">
      <w:pPr>
        <w:rPr>
          <w:rFonts w:ascii="Arial" w:hAnsi="Arial" w:cs="Arial"/>
        </w:rPr>
      </w:pPr>
      <w:r w:rsidRPr="005977A1">
        <w:rPr>
          <w:rFonts w:ascii="Arial" w:hAnsi="Arial" w:cs="Arial"/>
        </w:rPr>
        <w:t xml:space="preserve">Therefore, it is not appropriate for </w:t>
      </w:r>
      <w:r w:rsidR="00F407F5">
        <w:rPr>
          <w:rFonts w:ascii="Arial" w:hAnsi="Arial" w:cs="Arial"/>
        </w:rPr>
        <w:t>a social worker or other l</w:t>
      </w:r>
      <w:r w:rsidRPr="005977A1">
        <w:rPr>
          <w:rFonts w:ascii="Arial" w:hAnsi="Arial" w:cs="Arial"/>
        </w:rPr>
        <w:t xml:space="preserve">ocal authority </w:t>
      </w:r>
      <w:r w:rsidR="00F407F5">
        <w:rPr>
          <w:rFonts w:ascii="Arial" w:hAnsi="Arial" w:cs="Arial"/>
        </w:rPr>
        <w:t>officer</w:t>
      </w:r>
      <w:r w:rsidRPr="005977A1">
        <w:rPr>
          <w:rFonts w:ascii="Arial" w:hAnsi="Arial" w:cs="Arial"/>
        </w:rPr>
        <w:t xml:space="preserve"> to advise a person about the specifics of a person’s case, or to make a judgement on whether they have grounds for a specific type of application and the merits of such an application. Instead, they will need to signpost the person to a </w:t>
      </w:r>
      <w:r>
        <w:rPr>
          <w:rFonts w:ascii="Arial" w:hAnsi="Arial" w:cs="Arial"/>
        </w:rPr>
        <w:t>legal aid lawyer or OISC regulated</w:t>
      </w:r>
      <w:r w:rsidRPr="005977A1">
        <w:rPr>
          <w:rFonts w:ascii="Arial" w:hAnsi="Arial" w:cs="Arial"/>
        </w:rPr>
        <w:t xml:space="preserve"> adviser. </w:t>
      </w:r>
      <w:r>
        <w:rPr>
          <w:rFonts w:ascii="Arial" w:hAnsi="Arial" w:cs="Arial"/>
        </w:rPr>
        <w:t xml:space="preserve"> </w:t>
      </w:r>
    </w:p>
    <w:p w14:paraId="3C9E7825" w14:textId="77777777" w:rsidR="001B73A8" w:rsidRPr="00852024" w:rsidRDefault="001B73A8" w:rsidP="001B73A8">
      <w:pPr>
        <w:rPr>
          <w:rFonts w:ascii="Arial" w:hAnsi="Arial" w:cs="Arial"/>
        </w:rPr>
      </w:pPr>
      <w:r w:rsidRPr="00852024">
        <w:rPr>
          <w:rFonts w:ascii="Arial" w:hAnsi="Arial" w:cs="Arial"/>
        </w:rPr>
        <w:t>To find a local legal aid lawyer:</w:t>
      </w:r>
    </w:p>
    <w:p w14:paraId="2673E7A1" w14:textId="39322DC8" w:rsidR="001B73A8" w:rsidRPr="007937DB" w:rsidRDefault="001B73A8" w:rsidP="00BD67ED">
      <w:pPr>
        <w:pStyle w:val="ListParagraph"/>
        <w:numPr>
          <w:ilvl w:val="0"/>
          <w:numId w:val="99"/>
        </w:numPr>
        <w:rPr>
          <w:rFonts w:ascii="Arial" w:hAnsi="Arial" w:cs="Arial"/>
        </w:rPr>
      </w:pPr>
      <w:r w:rsidRPr="007937DB">
        <w:rPr>
          <w:rFonts w:ascii="Arial" w:hAnsi="Arial" w:cs="Arial"/>
        </w:rPr>
        <w:t>The Law Society of Scotland holds a register of lawyers who are registered to practice in Scotland, and this can be searched by the area of law in which they practice.  Please note however that not all lawyers on this register will necessarily accept leg</w:t>
      </w:r>
      <w:r w:rsidR="002B6BA5" w:rsidRPr="007937DB">
        <w:rPr>
          <w:rFonts w:ascii="Arial" w:hAnsi="Arial" w:cs="Arial"/>
        </w:rPr>
        <w:t>al aid in payment for services.</w:t>
      </w:r>
      <w:r w:rsidR="00C11FCE">
        <w:rPr>
          <w:rStyle w:val="FootnoteReference"/>
          <w:rFonts w:ascii="Arial" w:hAnsi="Arial" w:cs="Arial"/>
        </w:rPr>
        <w:footnoteReference w:id="110"/>
      </w:r>
      <w:r w:rsidRPr="007937DB">
        <w:rPr>
          <w:rFonts w:ascii="Arial" w:hAnsi="Arial" w:cs="Arial"/>
        </w:rPr>
        <w:t xml:space="preserve"> </w:t>
      </w:r>
    </w:p>
    <w:p w14:paraId="135EC103" w14:textId="77777777" w:rsidR="00C11FCE" w:rsidRDefault="00C11FCE" w:rsidP="00C11FCE">
      <w:pPr>
        <w:pStyle w:val="ListParagraph"/>
        <w:rPr>
          <w:rFonts w:ascii="Arial" w:hAnsi="Arial" w:cs="Arial"/>
        </w:rPr>
      </w:pPr>
    </w:p>
    <w:p w14:paraId="4789CA34" w14:textId="5EDD066F" w:rsidR="001B73A8" w:rsidRPr="007937DB" w:rsidRDefault="001B73A8" w:rsidP="00BD67ED">
      <w:pPr>
        <w:pStyle w:val="ListParagraph"/>
        <w:numPr>
          <w:ilvl w:val="0"/>
          <w:numId w:val="99"/>
        </w:numPr>
        <w:rPr>
          <w:rFonts w:ascii="Arial" w:hAnsi="Arial" w:cs="Arial"/>
        </w:rPr>
      </w:pPr>
      <w:r w:rsidRPr="007937DB">
        <w:rPr>
          <w:rFonts w:ascii="Arial" w:hAnsi="Arial" w:cs="Arial"/>
        </w:rPr>
        <w:t xml:space="preserve">The Scottish Refugee Council also keeps a </w:t>
      </w:r>
      <w:r w:rsidRPr="00C11FCE">
        <w:rPr>
          <w:rFonts w:ascii="Arial" w:hAnsi="Arial" w:cs="Arial"/>
        </w:rPr>
        <w:t>register</w:t>
      </w:r>
      <w:r w:rsidRPr="007937DB">
        <w:rPr>
          <w:rFonts w:ascii="Arial" w:hAnsi="Arial" w:cs="Arial"/>
        </w:rPr>
        <w:t xml:space="preserve"> of legal aid lawyers, who are specialists in immigration</w:t>
      </w:r>
      <w:r w:rsidR="002B6BA5" w:rsidRPr="007937DB">
        <w:rPr>
          <w:rFonts w:ascii="Arial" w:hAnsi="Arial" w:cs="Arial"/>
        </w:rPr>
        <w:t>, asylum and asylum support law.</w:t>
      </w:r>
      <w:r w:rsidR="00C11FCE">
        <w:rPr>
          <w:rStyle w:val="FootnoteReference"/>
          <w:rFonts w:ascii="Arial" w:hAnsi="Arial" w:cs="Arial"/>
        </w:rPr>
        <w:footnoteReference w:id="111"/>
      </w:r>
      <w:r w:rsidRPr="007937DB">
        <w:rPr>
          <w:rFonts w:ascii="Arial" w:hAnsi="Arial" w:cs="Arial"/>
        </w:rPr>
        <w:t xml:space="preserve">  </w:t>
      </w:r>
    </w:p>
    <w:p w14:paraId="0C1F0802" w14:textId="77777777" w:rsidR="001B73A8" w:rsidRPr="00852024" w:rsidRDefault="001B73A8" w:rsidP="001B73A8">
      <w:pPr>
        <w:rPr>
          <w:rFonts w:ascii="Arial" w:hAnsi="Arial" w:cs="Arial"/>
        </w:rPr>
      </w:pPr>
      <w:r w:rsidRPr="00852024">
        <w:rPr>
          <w:rFonts w:ascii="Arial" w:hAnsi="Arial" w:cs="Arial"/>
        </w:rPr>
        <w:t>To find an OISC registered adviser:</w:t>
      </w:r>
    </w:p>
    <w:p w14:paraId="6117B199" w14:textId="4B250B60" w:rsidR="002B6BA5" w:rsidRDefault="001B73A8" w:rsidP="00BD67ED">
      <w:pPr>
        <w:pStyle w:val="ListParagraph"/>
        <w:numPr>
          <w:ilvl w:val="0"/>
          <w:numId w:val="99"/>
        </w:numPr>
        <w:rPr>
          <w:rFonts w:ascii="Arial" w:hAnsi="Arial" w:cs="Arial"/>
        </w:rPr>
      </w:pPr>
      <w:r w:rsidRPr="00965A50">
        <w:rPr>
          <w:rFonts w:ascii="Arial" w:hAnsi="Arial" w:cs="Arial"/>
        </w:rPr>
        <w:t>There are relatively few OISC registered advisers in Scotland who offer independent advice, as most of this work is taken up by legal aid lawyers</w:t>
      </w:r>
      <w:r w:rsidR="00C11FCE">
        <w:rPr>
          <w:rFonts w:ascii="Arial" w:hAnsi="Arial" w:cs="Arial"/>
        </w:rPr>
        <w:t>. The OISC publishes a register o</w:t>
      </w:r>
      <w:r w:rsidRPr="00965A50">
        <w:rPr>
          <w:rFonts w:ascii="Arial" w:hAnsi="Arial" w:cs="Arial"/>
        </w:rPr>
        <w:t xml:space="preserve">f accredited </w:t>
      </w:r>
      <w:r w:rsidR="00C11FCE">
        <w:rPr>
          <w:rFonts w:ascii="Arial" w:hAnsi="Arial" w:cs="Arial"/>
        </w:rPr>
        <w:t>advisers.</w:t>
      </w:r>
      <w:r w:rsidR="00C11FCE">
        <w:rPr>
          <w:rStyle w:val="FootnoteReference"/>
          <w:rFonts w:ascii="Arial" w:hAnsi="Arial" w:cs="Arial"/>
        </w:rPr>
        <w:footnoteReference w:id="112"/>
      </w:r>
    </w:p>
    <w:p w14:paraId="6EBB132A" w14:textId="77777777" w:rsidR="00852024" w:rsidRDefault="00852024" w:rsidP="00852024">
      <w:pPr>
        <w:rPr>
          <w:rFonts w:ascii="Arial" w:hAnsi="Arial" w:cs="Arial"/>
        </w:rPr>
      </w:pPr>
      <w:r>
        <w:rPr>
          <w:rFonts w:ascii="Arial" w:hAnsi="Arial" w:cs="Arial"/>
        </w:rPr>
        <w:t>For more information, see:</w:t>
      </w:r>
    </w:p>
    <w:p w14:paraId="19DB3250" w14:textId="1A321BEE" w:rsidR="00852024" w:rsidRDefault="009A2179" w:rsidP="00BD67ED">
      <w:pPr>
        <w:pStyle w:val="ListParagraph"/>
        <w:numPr>
          <w:ilvl w:val="0"/>
          <w:numId w:val="111"/>
        </w:numPr>
        <w:rPr>
          <w:rFonts w:ascii="Arial" w:hAnsi="Arial" w:cs="Arial"/>
        </w:rPr>
      </w:pPr>
      <w:r>
        <w:rPr>
          <w:rFonts w:ascii="Arial" w:hAnsi="Arial" w:cs="Arial"/>
        </w:rPr>
        <w:t>4</w:t>
      </w:r>
      <w:r w:rsidR="00852024">
        <w:rPr>
          <w:rFonts w:ascii="Arial" w:hAnsi="Arial" w:cs="Arial"/>
        </w:rPr>
        <w:t>.8 Legal aid</w:t>
      </w:r>
    </w:p>
    <w:p w14:paraId="583CC8B3" w14:textId="7CAB0E38" w:rsidR="001B73A8" w:rsidRPr="005977A1" w:rsidRDefault="00DA3C36" w:rsidP="00852024">
      <w:pPr>
        <w:pStyle w:val="Heading2"/>
      </w:pPr>
      <w:bookmarkStart w:id="119" w:name="_Toc531972053"/>
      <w:r>
        <w:t>1</w:t>
      </w:r>
      <w:r w:rsidR="00193F12">
        <w:t>3</w:t>
      </w:r>
      <w:r w:rsidR="00660612">
        <w:t>.3</w:t>
      </w:r>
      <w:r w:rsidR="001B73A8" w:rsidRPr="005977A1">
        <w:t xml:space="preserve"> </w:t>
      </w:r>
      <w:r w:rsidR="001B73A8">
        <w:t>Other</w:t>
      </w:r>
      <w:r w:rsidR="001B73A8" w:rsidRPr="005977A1">
        <w:t xml:space="preserve"> </w:t>
      </w:r>
      <w:r w:rsidR="001B73A8">
        <w:t xml:space="preserve">advocacy support and </w:t>
      </w:r>
      <w:r w:rsidR="001B73A8" w:rsidRPr="005977A1">
        <w:t>free advice providers</w:t>
      </w:r>
      <w:bookmarkEnd w:id="119"/>
    </w:p>
    <w:p w14:paraId="2EEC57A4" w14:textId="0EBB55C9" w:rsidR="001B73A8" w:rsidRDefault="001B73A8" w:rsidP="001B73A8">
      <w:pPr>
        <w:rPr>
          <w:rFonts w:ascii="Arial" w:hAnsi="Arial" w:cs="Arial"/>
        </w:rPr>
      </w:pPr>
      <w:r w:rsidRPr="005977A1">
        <w:rPr>
          <w:rFonts w:ascii="Arial" w:hAnsi="Arial" w:cs="Arial"/>
        </w:rPr>
        <w:t xml:space="preserve">Locally, there may be charities and voluntary sector organisations which provide </w:t>
      </w:r>
      <w:r>
        <w:rPr>
          <w:rFonts w:ascii="Arial" w:hAnsi="Arial" w:cs="Arial"/>
        </w:rPr>
        <w:t xml:space="preserve">advocacy or other forms of holistic support which can facilitate or improve access to legal advice, particularly for vulnerable </w:t>
      </w:r>
      <w:r w:rsidR="00E44E3A">
        <w:rPr>
          <w:rFonts w:ascii="Arial" w:hAnsi="Arial" w:cs="Arial"/>
        </w:rPr>
        <w:t>people</w:t>
      </w:r>
      <w:r w:rsidRPr="005977A1">
        <w:rPr>
          <w:rFonts w:ascii="Arial" w:hAnsi="Arial" w:cs="Arial"/>
        </w:rPr>
        <w:t xml:space="preserve">. </w:t>
      </w:r>
    </w:p>
    <w:p w14:paraId="3FDA6322" w14:textId="1FFCB2F6" w:rsidR="001B73A8" w:rsidRPr="00831401" w:rsidRDefault="001B73A8" w:rsidP="001B73A8">
      <w:pPr>
        <w:rPr>
          <w:rFonts w:ascii="Arial" w:hAnsi="Arial" w:cs="Arial"/>
        </w:rPr>
      </w:pPr>
      <w:r>
        <w:rPr>
          <w:rFonts w:ascii="Arial" w:hAnsi="Arial" w:cs="Arial"/>
        </w:rPr>
        <w:lastRenderedPageBreak/>
        <w:t xml:space="preserve">It is good practice for social workers to consider signposting or referring to these organisations at the same time as they assist </w:t>
      </w:r>
      <w:r w:rsidR="00E44E3A">
        <w:rPr>
          <w:rFonts w:ascii="Arial" w:hAnsi="Arial" w:cs="Arial"/>
        </w:rPr>
        <w:t xml:space="preserve">people </w:t>
      </w:r>
      <w:r>
        <w:rPr>
          <w:rFonts w:ascii="Arial" w:hAnsi="Arial" w:cs="Arial"/>
        </w:rPr>
        <w:t xml:space="preserve">or </w:t>
      </w:r>
      <w:r w:rsidR="00831401">
        <w:rPr>
          <w:rFonts w:ascii="Arial" w:hAnsi="Arial" w:cs="Arial"/>
        </w:rPr>
        <w:t xml:space="preserve">families to access legal advice. </w:t>
      </w:r>
    </w:p>
    <w:p w14:paraId="37312A85" w14:textId="5E62FFDE" w:rsidR="007A093E" w:rsidRPr="00786646" w:rsidRDefault="00DA3C36" w:rsidP="00E3172C">
      <w:pPr>
        <w:pStyle w:val="Heading2"/>
        <w:rPr>
          <w:rFonts w:eastAsiaTheme="minorHAnsi"/>
        </w:rPr>
      </w:pPr>
      <w:bookmarkStart w:id="120" w:name="_Toc531972054"/>
      <w:r>
        <w:rPr>
          <w:rFonts w:eastAsiaTheme="minorHAnsi"/>
        </w:rPr>
        <w:t>1</w:t>
      </w:r>
      <w:r w:rsidR="00193F12">
        <w:rPr>
          <w:rFonts w:eastAsiaTheme="minorHAnsi"/>
        </w:rPr>
        <w:t>3</w:t>
      </w:r>
      <w:r w:rsidR="007A093E">
        <w:rPr>
          <w:rFonts w:eastAsiaTheme="minorHAnsi"/>
        </w:rPr>
        <w:t>.</w:t>
      </w:r>
      <w:r w:rsidR="00660612">
        <w:rPr>
          <w:rFonts w:eastAsiaTheme="minorHAnsi"/>
        </w:rPr>
        <w:t>4</w:t>
      </w:r>
      <w:r w:rsidR="007A093E">
        <w:rPr>
          <w:rFonts w:eastAsiaTheme="minorHAnsi"/>
        </w:rPr>
        <w:t xml:space="preserve"> </w:t>
      </w:r>
      <w:r w:rsidR="007A093E" w:rsidRPr="00786646">
        <w:rPr>
          <w:rFonts w:eastAsiaTheme="minorHAnsi"/>
        </w:rPr>
        <w:t xml:space="preserve">Home Office </w:t>
      </w:r>
      <w:r w:rsidR="003C1CB9">
        <w:rPr>
          <w:rFonts w:eastAsiaTheme="minorHAnsi"/>
        </w:rPr>
        <w:t>Voluntary Returns Se</w:t>
      </w:r>
      <w:r w:rsidR="007A093E">
        <w:rPr>
          <w:rFonts w:eastAsiaTheme="minorHAnsi"/>
        </w:rPr>
        <w:t>rvice</w:t>
      </w:r>
      <w:bookmarkEnd w:id="120"/>
      <w:r w:rsidR="007A093E">
        <w:rPr>
          <w:rFonts w:eastAsiaTheme="minorHAnsi"/>
        </w:rPr>
        <w:t xml:space="preserve"> </w:t>
      </w:r>
    </w:p>
    <w:p w14:paraId="7438EF8E" w14:textId="77777777" w:rsidR="007A093E" w:rsidRPr="00D8765A" w:rsidRDefault="007A093E" w:rsidP="007A093E">
      <w:pPr>
        <w:rPr>
          <w:rFonts w:ascii="Arial" w:hAnsi="Arial" w:cs="Arial"/>
        </w:rPr>
      </w:pPr>
      <w:r>
        <w:rPr>
          <w:rFonts w:ascii="Arial" w:hAnsi="Arial" w:cs="Arial"/>
        </w:rPr>
        <w:t>The Home Office can fund and arrange travel for people who wish to return to their country of origin, and in some cases can provide additional assistance.</w:t>
      </w:r>
      <w:r>
        <w:rPr>
          <w:rStyle w:val="FootnoteReference"/>
          <w:rFonts w:ascii="Arial" w:hAnsi="Arial" w:cs="Arial"/>
        </w:rPr>
        <w:footnoteReference w:id="113"/>
      </w:r>
    </w:p>
    <w:p w14:paraId="474B001D" w14:textId="5A55995B" w:rsidR="007A093E" w:rsidRDefault="007A093E" w:rsidP="007A093E">
      <w:pPr>
        <w:rPr>
          <w:rFonts w:ascii="Arial" w:hAnsi="Arial" w:cs="Arial"/>
        </w:rPr>
      </w:pPr>
      <w:r w:rsidRPr="0081746B">
        <w:rPr>
          <w:rFonts w:ascii="Arial" w:hAnsi="Arial" w:cs="Arial"/>
        </w:rPr>
        <w:t xml:space="preserve">Any person who is living in the UK without </w:t>
      </w:r>
      <w:r w:rsidR="003A4F0B">
        <w:rPr>
          <w:rFonts w:ascii="Arial" w:hAnsi="Arial" w:cs="Arial"/>
        </w:rPr>
        <w:t>leave</w:t>
      </w:r>
      <w:r w:rsidRPr="0081746B">
        <w:rPr>
          <w:rFonts w:ascii="Arial" w:hAnsi="Arial" w:cs="Arial"/>
        </w:rPr>
        <w:t xml:space="preserve"> or has been refused </w:t>
      </w:r>
      <w:r w:rsidR="003A4F0B">
        <w:rPr>
          <w:rFonts w:ascii="Arial" w:hAnsi="Arial" w:cs="Arial"/>
        </w:rPr>
        <w:t>leave</w:t>
      </w:r>
      <w:r w:rsidRPr="0081746B">
        <w:rPr>
          <w:rFonts w:ascii="Arial" w:hAnsi="Arial" w:cs="Arial"/>
        </w:rPr>
        <w:t xml:space="preserve"> to enter or stay in the UK can </w:t>
      </w:r>
      <w:r>
        <w:rPr>
          <w:rFonts w:ascii="Arial" w:hAnsi="Arial" w:cs="Arial"/>
        </w:rPr>
        <w:t>apply to undertake a</w:t>
      </w:r>
      <w:r w:rsidRPr="0081746B">
        <w:rPr>
          <w:rFonts w:ascii="Arial" w:hAnsi="Arial" w:cs="Arial"/>
        </w:rPr>
        <w:t xml:space="preserve"> voluntary </w:t>
      </w:r>
      <w:r>
        <w:rPr>
          <w:rFonts w:ascii="Arial" w:hAnsi="Arial" w:cs="Arial"/>
        </w:rPr>
        <w:t>return</w:t>
      </w:r>
      <w:r w:rsidRPr="0081746B">
        <w:rPr>
          <w:rFonts w:ascii="Arial" w:hAnsi="Arial" w:cs="Arial"/>
        </w:rPr>
        <w:t>. This includes EEA nationals who are not exercising a right</w:t>
      </w:r>
      <w:r>
        <w:rPr>
          <w:rFonts w:ascii="Arial" w:hAnsi="Arial" w:cs="Arial"/>
        </w:rPr>
        <w:t xml:space="preserve"> to reside. </w:t>
      </w:r>
      <w:r w:rsidRPr="0081746B">
        <w:rPr>
          <w:rFonts w:ascii="Arial" w:hAnsi="Arial" w:cs="Arial"/>
        </w:rPr>
        <w:t xml:space="preserve">The Home Office will organise and fund the flight, but will expect the </w:t>
      </w:r>
      <w:r>
        <w:rPr>
          <w:rFonts w:ascii="Arial" w:hAnsi="Arial" w:cs="Arial"/>
        </w:rPr>
        <w:t xml:space="preserve">person </w:t>
      </w:r>
      <w:r w:rsidRPr="0081746B">
        <w:rPr>
          <w:rFonts w:ascii="Arial" w:hAnsi="Arial" w:cs="Arial"/>
        </w:rPr>
        <w:t>to arrange their own documentation i</w:t>
      </w:r>
      <w:r>
        <w:rPr>
          <w:rFonts w:ascii="Arial" w:hAnsi="Arial" w:cs="Arial"/>
        </w:rPr>
        <w:t>f they do not already have this.</w:t>
      </w:r>
      <w:r w:rsidRPr="0081746B">
        <w:rPr>
          <w:rFonts w:ascii="Arial" w:hAnsi="Arial" w:cs="Arial"/>
        </w:rPr>
        <w:t xml:space="preserve"> The Home Office can </w:t>
      </w:r>
      <w:r>
        <w:rPr>
          <w:rFonts w:ascii="Arial" w:hAnsi="Arial" w:cs="Arial"/>
        </w:rPr>
        <w:t xml:space="preserve">normally only </w:t>
      </w:r>
      <w:r w:rsidRPr="0081746B">
        <w:rPr>
          <w:rFonts w:ascii="Arial" w:hAnsi="Arial" w:cs="Arial"/>
        </w:rPr>
        <w:t xml:space="preserve">provide additional support </w:t>
      </w:r>
      <w:r>
        <w:rPr>
          <w:rFonts w:ascii="Arial" w:hAnsi="Arial" w:cs="Arial"/>
        </w:rPr>
        <w:t>in o</w:t>
      </w:r>
      <w:r w:rsidRPr="0081746B">
        <w:rPr>
          <w:rFonts w:ascii="Arial" w:hAnsi="Arial" w:cs="Arial"/>
        </w:rPr>
        <w:t xml:space="preserve">btaining documentation </w:t>
      </w:r>
      <w:r>
        <w:rPr>
          <w:rFonts w:ascii="Arial" w:hAnsi="Arial" w:cs="Arial"/>
        </w:rPr>
        <w:t>when</w:t>
      </w:r>
      <w:r w:rsidRPr="0081746B">
        <w:rPr>
          <w:rFonts w:ascii="Arial" w:hAnsi="Arial" w:cs="Arial"/>
        </w:rPr>
        <w:t xml:space="preserve"> a person has a vulnerability which </w:t>
      </w:r>
      <w:r>
        <w:rPr>
          <w:rFonts w:ascii="Arial" w:hAnsi="Arial" w:cs="Arial"/>
        </w:rPr>
        <w:t>means that it would be difficult</w:t>
      </w:r>
      <w:r w:rsidRPr="0081746B">
        <w:rPr>
          <w:rFonts w:ascii="Arial" w:hAnsi="Arial" w:cs="Arial"/>
        </w:rPr>
        <w:t xml:space="preserve"> for them to do this by themselves.  </w:t>
      </w:r>
    </w:p>
    <w:p w14:paraId="2350372C" w14:textId="77777777" w:rsidR="007A093E" w:rsidRDefault="007A093E" w:rsidP="007A093E">
      <w:pPr>
        <w:rPr>
          <w:rFonts w:ascii="Arial" w:hAnsi="Arial" w:cs="Arial"/>
        </w:rPr>
      </w:pPr>
      <w:r>
        <w:rPr>
          <w:rFonts w:ascii="Arial" w:hAnsi="Arial" w:cs="Arial"/>
        </w:rPr>
        <w:t xml:space="preserve">Most people and families supported by the local authority should be eligible to receive more assistance with their return. </w:t>
      </w:r>
    </w:p>
    <w:p w14:paraId="57615645" w14:textId="77777777" w:rsidR="007A093E" w:rsidRDefault="007A093E" w:rsidP="007A093E">
      <w:pPr>
        <w:rPr>
          <w:rFonts w:ascii="Arial" w:hAnsi="Arial" w:cs="Arial"/>
        </w:rPr>
      </w:pPr>
      <w:r>
        <w:rPr>
          <w:rFonts w:ascii="Arial" w:hAnsi="Arial" w:cs="Arial"/>
        </w:rPr>
        <w:t>An assisted return may be available to:</w:t>
      </w:r>
    </w:p>
    <w:p w14:paraId="4C377340" w14:textId="77777777" w:rsidR="007A093E" w:rsidRPr="00B6230B" w:rsidRDefault="007A093E" w:rsidP="00F80AEE">
      <w:pPr>
        <w:pStyle w:val="ListParagraph"/>
        <w:numPr>
          <w:ilvl w:val="0"/>
          <w:numId w:val="45"/>
        </w:numPr>
        <w:rPr>
          <w:rFonts w:ascii="Arial" w:hAnsi="Arial" w:cs="Arial"/>
        </w:rPr>
      </w:pPr>
      <w:r w:rsidRPr="00B6230B">
        <w:rPr>
          <w:rFonts w:ascii="Arial" w:hAnsi="Arial" w:cs="Arial"/>
        </w:rPr>
        <w:t>Families with children under 18</w:t>
      </w:r>
    </w:p>
    <w:p w14:paraId="064D4475" w14:textId="77777777" w:rsidR="007A093E" w:rsidRPr="00B6230B" w:rsidRDefault="007A093E" w:rsidP="00F80AEE">
      <w:pPr>
        <w:pStyle w:val="ListParagraph"/>
        <w:numPr>
          <w:ilvl w:val="0"/>
          <w:numId w:val="45"/>
        </w:numPr>
        <w:rPr>
          <w:rFonts w:ascii="Arial" w:hAnsi="Arial" w:cs="Arial"/>
        </w:rPr>
      </w:pPr>
      <w:r w:rsidRPr="00B6230B">
        <w:rPr>
          <w:rFonts w:ascii="Arial" w:hAnsi="Arial" w:cs="Arial"/>
        </w:rPr>
        <w:t>People who have claimed asylum and have been refused or wish to withdraw their application</w:t>
      </w:r>
    </w:p>
    <w:p w14:paraId="5D47E6B0" w14:textId="77777777" w:rsidR="007A093E" w:rsidRDefault="007A093E" w:rsidP="00F80AEE">
      <w:pPr>
        <w:pStyle w:val="ListParagraph"/>
        <w:numPr>
          <w:ilvl w:val="0"/>
          <w:numId w:val="45"/>
        </w:numPr>
        <w:rPr>
          <w:rFonts w:ascii="Arial" w:hAnsi="Arial" w:cs="Arial"/>
        </w:rPr>
      </w:pPr>
      <w:r w:rsidRPr="00B6230B">
        <w:rPr>
          <w:rFonts w:ascii="Arial" w:hAnsi="Arial" w:cs="Arial"/>
        </w:rPr>
        <w:t>Children under 18 travelling alone</w:t>
      </w:r>
    </w:p>
    <w:p w14:paraId="2A69D1E5" w14:textId="77777777" w:rsidR="007A093E" w:rsidRDefault="007A093E" w:rsidP="00F80AEE">
      <w:pPr>
        <w:pStyle w:val="ListParagraph"/>
        <w:numPr>
          <w:ilvl w:val="0"/>
          <w:numId w:val="45"/>
        </w:numPr>
        <w:rPr>
          <w:rFonts w:ascii="Arial" w:hAnsi="Arial" w:cs="Arial"/>
        </w:rPr>
      </w:pPr>
      <w:r>
        <w:rPr>
          <w:rFonts w:ascii="Arial" w:hAnsi="Arial" w:cs="Arial"/>
        </w:rPr>
        <w:t xml:space="preserve">Victims of trafficking or modern slavery </w:t>
      </w:r>
    </w:p>
    <w:p w14:paraId="38A5FD82" w14:textId="77777777" w:rsidR="007A093E" w:rsidRDefault="007A093E" w:rsidP="00F80AEE">
      <w:pPr>
        <w:pStyle w:val="ListParagraph"/>
        <w:numPr>
          <w:ilvl w:val="0"/>
          <w:numId w:val="45"/>
        </w:numPr>
        <w:rPr>
          <w:rFonts w:ascii="Arial" w:hAnsi="Arial" w:cs="Arial"/>
        </w:rPr>
      </w:pPr>
      <w:r>
        <w:rPr>
          <w:rFonts w:ascii="Arial" w:hAnsi="Arial" w:cs="Arial"/>
        </w:rPr>
        <w:t>People who previously had discretionary leave to remain that has since expired</w:t>
      </w:r>
    </w:p>
    <w:p w14:paraId="52FB2A5C" w14:textId="77777777" w:rsidR="007A093E" w:rsidRDefault="007A093E" w:rsidP="00F80AEE">
      <w:pPr>
        <w:pStyle w:val="ListParagraph"/>
        <w:numPr>
          <w:ilvl w:val="0"/>
          <w:numId w:val="45"/>
        </w:numPr>
        <w:rPr>
          <w:rFonts w:ascii="Arial" w:hAnsi="Arial" w:cs="Arial"/>
        </w:rPr>
      </w:pPr>
      <w:r>
        <w:rPr>
          <w:rFonts w:ascii="Arial" w:hAnsi="Arial" w:cs="Arial"/>
        </w:rPr>
        <w:t>People who need more help with their return, for example, due to a medical condition</w:t>
      </w:r>
    </w:p>
    <w:p w14:paraId="0894E5DD" w14:textId="77777777" w:rsidR="007A093E" w:rsidRPr="00B6230B" w:rsidRDefault="007A093E" w:rsidP="007A093E">
      <w:pPr>
        <w:rPr>
          <w:rFonts w:ascii="Arial" w:hAnsi="Arial" w:cs="Arial"/>
        </w:rPr>
      </w:pPr>
      <w:r>
        <w:rPr>
          <w:rFonts w:ascii="Arial" w:hAnsi="Arial" w:cs="Arial"/>
        </w:rPr>
        <w:t xml:space="preserve">EEA nationals will not be eligible for an assisted return unless they have been confirmed to be a victim of trafficking or modern slavery through the National Referral Mechanism. </w:t>
      </w:r>
    </w:p>
    <w:p w14:paraId="53430BFA" w14:textId="77777777" w:rsidR="007A093E" w:rsidRDefault="007A093E" w:rsidP="007A093E">
      <w:pPr>
        <w:rPr>
          <w:rFonts w:ascii="Arial" w:hAnsi="Arial" w:cs="Arial"/>
        </w:rPr>
      </w:pPr>
      <w:r>
        <w:rPr>
          <w:rFonts w:ascii="Arial" w:hAnsi="Arial" w:cs="Arial"/>
        </w:rPr>
        <w:t xml:space="preserve">An assisted return involves </w:t>
      </w:r>
      <w:r w:rsidRPr="0081746B">
        <w:rPr>
          <w:rFonts w:ascii="Arial" w:hAnsi="Arial" w:cs="Arial"/>
        </w:rPr>
        <w:t>the Home Office arranging and funding flight</w:t>
      </w:r>
      <w:r>
        <w:rPr>
          <w:rFonts w:ascii="Arial" w:hAnsi="Arial" w:cs="Arial"/>
        </w:rPr>
        <w:t>s</w:t>
      </w:r>
      <w:r w:rsidRPr="0081746B">
        <w:rPr>
          <w:rFonts w:ascii="Arial" w:hAnsi="Arial" w:cs="Arial"/>
        </w:rPr>
        <w:t xml:space="preserve">, a financial </w:t>
      </w:r>
      <w:r>
        <w:rPr>
          <w:rFonts w:ascii="Arial" w:hAnsi="Arial" w:cs="Arial"/>
        </w:rPr>
        <w:t xml:space="preserve">reintegration </w:t>
      </w:r>
      <w:r w:rsidRPr="0081746B">
        <w:rPr>
          <w:rFonts w:ascii="Arial" w:hAnsi="Arial" w:cs="Arial"/>
        </w:rPr>
        <w:t xml:space="preserve">package and additional support </w:t>
      </w:r>
      <w:r>
        <w:rPr>
          <w:rFonts w:ascii="Arial" w:hAnsi="Arial" w:cs="Arial"/>
        </w:rPr>
        <w:t xml:space="preserve">on a case by case basis. </w:t>
      </w:r>
      <w:r w:rsidRPr="0081746B">
        <w:rPr>
          <w:rFonts w:ascii="Arial" w:hAnsi="Arial" w:cs="Arial"/>
        </w:rPr>
        <w:t>The method by which</w:t>
      </w:r>
      <w:r>
        <w:rPr>
          <w:rFonts w:ascii="Arial" w:hAnsi="Arial" w:cs="Arial"/>
        </w:rPr>
        <w:t xml:space="preserve"> the reintegration package</w:t>
      </w:r>
      <w:r w:rsidRPr="0081746B">
        <w:rPr>
          <w:rFonts w:ascii="Arial" w:hAnsi="Arial" w:cs="Arial"/>
        </w:rPr>
        <w:t xml:space="preserve"> is provided depends on </w:t>
      </w:r>
      <w:r>
        <w:rPr>
          <w:rFonts w:ascii="Arial" w:hAnsi="Arial" w:cs="Arial"/>
        </w:rPr>
        <w:t xml:space="preserve">which country the person is returning to. </w:t>
      </w:r>
    </w:p>
    <w:p w14:paraId="4E2F549B" w14:textId="77777777" w:rsidR="007A093E" w:rsidRDefault="007A093E" w:rsidP="007A093E">
      <w:pPr>
        <w:rPr>
          <w:rFonts w:ascii="Arial" w:hAnsi="Arial" w:cs="Arial"/>
        </w:rPr>
      </w:pPr>
      <w:r>
        <w:rPr>
          <w:rFonts w:ascii="Arial" w:hAnsi="Arial" w:cs="Arial"/>
        </w:rPr>
        <w:t>The Home Office administers all voluntary returns</w:t>
      </w:r>
      <w:r w:rsidRPr="0081746B">
        <w:rPr>
          <w:rFonts w:ascii="Arial" w:hAnsi="Arial" w:cs="Arial"/>
        </w:rPr>
        <w:t xml:space="preserve"> and</w:t>
      </w:r>
      <w:r>
        <w:rPr>
          <w:rFonts w:ascii="Arial" w:hAnsi="Arial" w:cs="Arial"/>
        </w:rPr>
        <w:t>,</w:t>
      </w:r>
      <w:r w:rsidRPr="0081746B">
        <w:rPr>
          <w:rFonts w:ascii="Arial" w:hAnsi="Arial" w:cs="Arial"/>
        </w:rPr>
        <w:t xml:space="preserve"> </w:t>
      </w:r>
      <w:r>
        <w:rPr>
          <w:rFonts w:ascii="Arial" w:hAnsi="Arial" w:cs="Arial"/>
        </w:rPr>
        <w:t xml:space="preserve">although will be able to answer questions about the returns process, does not provide </w:t>
      </w:r>
      <w:r w:rsidRPr="0081746B">
        <w:rPr>
          <w:rFonts w:ascii="Arial" w:hAnsi="Arial" w:cs="Arial"/>
        </w:rPr>
        <w:t>independent and confidential advice to peop</w:t>
      </w:r>
      <w:r>
        <w:rPr>
          <w:rFonts w:ascii="Arial" w:hAnsi="Arial" w:cs="Arial"/>
        </w:rPr>
        <w:t>le who are considering return.</w:t>
      </w:r>
    </w:p>
    <w:p w14:paraId="08CD8F89" w14:textId="0D5A57D0" w:rsidR="007A093E" w:rsidRDefault="007A093E" w:rsidP="007A093E">
      <w:pPr>
        <w:rPr>
          <w:rFonts w:ascii="Arial" w:hAnsi="Arial" w:cs="Arial"/>
        </w:rPr>
      </w:pPr>
      <w:r>
        <w:rPr>
          <w:rFonts w:ascii="Arial" w:hAnsi="Arial" w:cs="Arial"/>
        </w:rPr>
        <w:t xml:space="preserve">It is important to note that non-EEA nationals undertaking a voluntary return which is funded by the Home Office (with or without a reintegration package), </w:t>
      </w:r>
      <w:r w:rsidRPr="0081746B">
        <w:rPr>
          <w:rFonts w:ascii="Arial" w:hAnsi="Arial" w:cs="Arial"/>
        </w:rPr>
        <w:t xml:space="preserve">will be subject to a re-entry ban of </w:t>
      </w:r>
      <w:r>
        <w:rPr>
          <w:rFonts w:ascii="Arial" w:hAnsi="Arial" w:cs="Arial"/>
        </w:rPr>
        <w:t>two</w:t>
      </w:r>
      <w:r w:rsidRPr="0081746B">
        <w:rPr>
          <w:rFonts w:ascii="Arial" w:hAnsi="Arial" w:cs="Arial"/>
        </w:rPr>
        <w:t xml:space="preserve"> or </w:t>
      </w:r>
      <w:r>
        <w:rPr>
          <w:rFonts w:ascii="Arial" w:hAnsi="Arial" w:cs="Arial"/>
        </w:rPr>
        <w:t>five</w:t>
      </w:r>
      <w:r w:rsidRPr="0081746B">
        <w:rPr>
          <w:rFonts w:ascii="Arial" w:hAnsi="Arial" w:cs="Arial"/>
        </w:rPr>
        <w:t xml:space="preserve"> years, depending on how long they were in the UK after being issued with a liability to removal notice or bec</w:t>
      </w:r>
      <w:r>
        <w:rPr>
          <w:rFonts w:ascii="Arial" w:hAnsi="Arial" w:cs="Arial"/>
        </w:rPr>
        <w:t xml:space="preserve">oming appeal </w:t>
      </w:r>
      <w:r w:rsidRPr="0081746B">
        <w:rPr>
          <w:rFonts w:ascii="Arial" w:hAnsi="Arial" w:cs="Arial"/>
        </w:rPr>
        <w:t xml:space="preserve">rights exhausted. </w:t>
      </w:r>
      <w:r>
        <w:rPr>
          <w:rFonts w:ascii="Arial" w:hAnsi="Arial" w:cs="Arial"/>
        </w:rPr>
        <w:t xml:space="preserve">A person would need to be signposted to an immigration adviser to find out </w:t>
      </w:r>
      <w:r w:rsidRPr="003F5CCA">
        <w:rPr>
          <w:rFonts w:ascii="Arial" w:hAnsi="Arial" w:cs="Arial"/>
        </w:rPr>
        <w:t xml:space="preserve">how long the re-entry ban will </w:t>
      </w:r>
      <w:r>
        <w:rPr>
          <w:rFonts w:ascii="Arial" w:hAnsi="Arial" w:cs="Arial"/>
        </w:rPr>
        <w:t>be, and what the effect of such a ban might be on their pro</w:t>
      </w:r>
      <w:r w:rsidR="00831401">
        <w:rPr>
          <w:rFonts w:ascii="Arial" w:hAnsi="Arial" w:cs="Arial"/>
        </w:rPr>
        <w:t>s</w:t>
      </w:r>
      <w:r>
        <w:rPr>
          <w:rFonts w:ascii="Arial" w:hAnsi="Arial" w:cs="Arial"/>
        </w:rPr>
        <w:t>pects of any future route of return to the UK</w:t>
      </w:r>
      <w:r w:rsidRPr="003F5CCA">
        <w:rPr>
          <w:rFonts w:ascii="Arial" w:hAnsi="Arial" w:cs="Arial"/>
        </w:rPr>
        <w:t>.</w:t>
      </w:r>
    </w:p>
    <w:p w14:paraId="51082A59" w14:textId="77777777" w:rsidR="007A093E" w:rsidRPr="00485555" w:rsidRDefault="007A093E" w:rsidP="007A093E">
      <w:pPr>
        <w:rPr>
          <w:rFonts w:ascii="Arial" w:hAnsi="Arial" w:cs="Arial"/>
        </w:rPr>
      </w:pPr>
      <w:r w:rsidRPr="00485555">
        <w:rPr>
          <w:rFonts w:ascii="Arial" w:hAnsi="Arial" w:cs="Arial"/>
        </w:rPr>
        <w:t>Home Office</w:t>
      </w:r>
      <w:r>
        <w:rPr>
          <w:rFonts w:ascii="Arial" w:hAnsi="Arial" w:cs="Arial"/>
        </w:rPr>
        <w:t xml:space="preserve"> Voluntary Return Service contacts</w:t>
      </w:r>
      <w:r w:rsidRPr="00485555">
        <w:rPr>
          <w:rFonts w:ascii="Arial" w:hAnsi="Arial" w:cs="Arial"/>
        </w:rPr>
        <w:t>:</w:t>
      </w:r>
    </w:p>
    <w:p w14:paraId="414D7F49" w14:textId="77777777" w:rsidR="007A093E" w:rsidRPr="00076EC9" w:rsidRDefault="007A093E" w:rsidP="00F80AEE">
      <w:pPr>
        <w:pStyle w:val="ListParagraph"/>
        <w:numPr>
          <w:ilvl w:val="0"/>
          <w:numId w:val="43"/>
        </w:numPr>
        <w:rPr>
          <w:rFonts w:ascii="Arial" w:hAnsi="Arial" w:cs="Arial"/>
        </w:rPr>
      </w:pPr>
      <w:r>
        <w:rPr>
          <w:rFonts w:ascii="Arial" w:hAnsi="Arial" w:cs="Arial"/>
        </w:rPr>
        <w:lastRenderedPageBreak/>
        <w:t xml:space="preserve">People can apply online or contact the helpline: 0300 004 0202 </w:t>
      </w:r>
      <w:r>
        <w:rPr>
          <w:rStyle w:val="FootnoteReference"/>
          <w:rFonts w:ascii="Arial" w:hAnsi="Arial" w:cs="Arial"/>
        </w:rPr>
        <w:footnoteReference w:id="114"/>
      </w:r>
    </w:p>
    <w:p w14:paraId="35E4104A" w14:textId="23D5DF6C" w:rsidR="007A093E" w:rsidRPr="00C11FCE" w:rsidRDefault="007A093E" w:rsidP="00F80AEE">
      <w:pPr>
        <w:pStyle w:val="ListParagraph"/>
        <w:numPr>
          <w:ilvl w:val="0"/>
          <w:numId w:val="43"/>
        </w:numPr>
        <w:rPr>
          <w:rFonts w:ascii="Arial" w:hAnsi="Arial" w:cs="Arial"/>
        </w:rPr>
      </w:pPr>
      <w:r w:rsidRPr="00076EC9">
        <w:rPr>
          <w:rFonts w:ascii="Arial" w:hAnsi="Arial" w:cs="Arial"/>
        </w:rPr>
        <w:t xml:space="preserve">Email: </w:t>
      </w:r>
      <w:r w:rsidRPr="0076761E">
        <w:rPr>
          <w:rFonts w:ascii="Arial" w:hAnsi="Arial" w:cs="Arial"/>
        </w:rPr>
        <w:t>voluntaryreturns@homeoffice.gsi.gov.uk</w:t>
      </w:r>
    </w:p>
    <w:p w14:paraId="0951A9F3" w14:textId="000124CA" w:rsidR="007A093E" w:rsidRPr="00786646" w:rsidRDefault="00DA3C36" w:rsidP="00E3172C">
      <w:pPr>
        <w:pStyle w:val="Heading2"/>
        <w:rPr>
          <w:rFonts w:eastAsiaTheme="minorHAnsi"/>
        </w:rPr>
      </w:pPr>
      <w:bookmarkStart w:id="121" w:name="_Toc531972055"/>
      <w:r>
        <w:rPr>
          <w:rFonts w:eastAsiaTheme="minorHAnsi"/>
        </w:rPr>
        <w:t>1</w:t>
      </w:r>
      <w:r w:rsidR="00193F12">
        <w:rPr>
          <w:rFonts w:eastAsiaTheme="minorHAnsi"/>
        </w:rPr>
        <w:t>3</w:t>
      </w:r>
      <w:r w:rsidR="007A093E">
        <w:rPr>
          <w:rFonts w:eastAsiaTheme="minorHAnsi"/>
        </w:rPr>
        <w:t>.</w:t>
      </w:r>
      <w:r w:rsidR="00660612">
        <w:rPr>
          <w:rFonts w:eastAsiaTheme="minorHAnsi"/>
        </w:rPr>
        <w:t>5</w:t>
      </w:r>
      <w:r w:rsidR="007A093E">
        <w:rPr>
          <w:rFonts w:eastAsiaTheme="minorHAnsi"/>
        </w:rPr>
        <w:t xml:space="preserve"> </w:t>
      </w:r>
      <w:r w:rsidR="007A093E" w:rsidRPr="00786646">
        <w:rPr>
          <w:rFonts w:eastAsiaTheme="minorHAnsi"/>
        </w:rPr>
        <w:t>Local authority funded return</w:t>
      </w:r>
      <w:bookmarkEnd w:id="121"/>
    </w:p>
    <w:p w14:paraId="1CF17232" w14:textId="77777777" w:rsidR="007A093E" w:rsidRDefault="007A093E" w:rsidP="007A093E">
      <w:pPr>
        <w:rPr>
          <w:rFonts w:ascii="Arial" w:hAnsi="Arial" w:cs="Arial"/>
        </w:rPr>
      </w:pPr>
      <w:r>
        <w:rPr>
          <w:rFonts w:ascii="Arial" w:hAnsi="Arial" w:cs="Arial"/>
        </w:rPr>
        <w:t xml:space="preserve">If return is not possible with assistance from the Home Office, local authorities have a power to </w:t>
      </w:r>
      <w:r w:rsidRPr="0081746B">
        <w:rPr>
          <w:rFonts w:ascii="Arial" w:hAnsi="Arial" w:cs="Arial"/>
        </w:rPr>
        <w:t xml:space="preserve">fund a </w:t>
      </w:r>
      <w:r>
        <w:rPr>
          <w:rFonts w:ascii="Arial" w:hAnsi="Arial" w:cs="Arial"/>
        </w:rPr>
        <w:t xml:space="preserve">family’s return to country of origin. </w:t>
      </w:r>
    </w:p>
    <w:p w14:paraId="75B6B45D" w14:textId="77777777" w:rsidR="007A093E" w:rsidRDefault="007A093E" w:rsidP="007A093E">
      <w:pPr>
        <w:rPr>
          <w:rFonts w:ascii="Arial" w:hAnsi="Arial" w:cs="Arial"/>
        </w:rPr>
      </w:pPr>
      <w:r w:rsidRPr="00485555">
        <w:rPr>
          <w:rFonts w:ascii="Arial" w:hAnsi="Arial" w:cs="Arial"/>
        </w:rPr>
        <w:t xml:space="preserve">For EEA nationals and </w:t>
      </w:r>
      <w:r>
        <w:rPr>
          <w:rFonts w:ascii="Arial" w:hAnsi="Arial" w:cs="Arial"/>
        </w:rPr>
        <w:t xml:space="preserve">people with </w:t>
      </w:r>
      <w:r w:rsidRPr="00485555">
        <w:rPr>
          <w:rFonts w:ascii="Arial" w:hAnsi="Arial" w:cs="Arial"/>
        </w:rPr>
        <w:t>refugee status granted by another EEA state, t</w:t>
      </w:r>
      <w:r>
        <w:rPr>
          <w:rFonts w:ascii="Arial" w:hAnsi="Arial" w:cs="Arial"/>
        </w:rPr>
        <w:t>h</w:t>
      </w:r>
      <w:r w:rsidRPr="0081746B">
        <w:rPr>
          <w:rFonts w:ascii="Arial" w:hAnsi="Arial" w:cs="Arial"/>
        </w:rPr>
        <w:t>e Withholding and Withdrawal of Support (Travel Assistance and Temporary Accommodation) Regulations 2002 provide</w:t>
      </w:r>
      <w:r>
        <w:rPr>
          <w:rFonts w:ascii="Arial" w:hAnsi="Arial" w:cs="Arial"/>
        </w:rPr>
        <w:t xml:space="preserve"> a power to:</w:t>
      </w:r>
    </w:p>
    <w:p w14:paraId="7D324992" w14:textId="77777777" w:rsidR="007A093E" w:rsidRDefault="007A093E" w:rsidP="00F80AEE">
      <w:pPr>
        <w:pStyle w:val="ListParagraph"/>
        <w:numPr>
          <w:ilvl w:val="0"/>
          <w:numId w:val="44"/>
        </w:numPr>
        <w:rPr>
          <w:rFonts w:ascii="Arial" w:hAnsi="Arial" w:cs="Arial"/>
        </w:rPr>
      </w:pPr>
      <w:r w:rsidRPr="00485555">
        <w:rPr>
          <w:rFonts w:ascii="Arial" w:hAnsi="Arial" w:cs="Arial"/>
        </w:rPr>
        <w:t>purchase travel tickets to enable the person to return to their country of origin</w:t>
      </w:r>
      <w:r>
        <w:rPr>
          <w:rFonts w:ascii="Arial" w:hAnsi="Arial" w:cs="Arial"/>
        </w:rPr>
        <w:t>,</w:t>
      </w:r>
      <w:r w:rsidRPr="00485555">
        <w:rPr>
          <w:rFonts w:ascii="Arial" w:hAnsi="Arial" w:cs="Arial"/>
        </w:rPr>
        <w:t xml:space="preserve"> and </w:t>
      </w:r>
    </w:p>
    <w:p w14:paraId="0D3D5490" w14:textId="77777777" w:rsidR="007A093E" w:rsidRDefault="007A093E" w:rsidP="00F80AEE">
      <w:pPr>
        <w:pStyle w:val="ListParagraph"/>
        <w:numPr>
          <w:ilvl w:val="0"/>
          <w:numId w:val="44"/>
        </w:numPr>
        <w:rPr>
          <w:rFonts w:ascii="Arial" w:hAnsi="Arial" w:cs="Arial"/>
        </w:rPr>
      </w:pPr>
      <w:r w:rsidRPr="00485555">
        <w:rPr>
          <w:rFonts w:ascii="Arial" w:hAnsi="Arial" w:cs="Arial"/>
        </w:rPr>
        <w:t xml:space="preserve">provide time-bound interim accommodation pending the return to country of origin, but not cash payments. </w:t>
      </w:r>
    </w:p>
    <w:p w14:paraId="04E1C8CC" w14:textId="77777777" w:rsidR="007A093E" w:rsidRPr="00485555" w:rsidRDefault="007A093E" w:rsidP="007A093E">
      <w:pPr>
        <w:rPr>
          <w:rFonts w:ascii="Arial" w:hAnsi="Arial" w:cs="Arial"/>
        </w:rPr>
      </w:pPr>
      <w:r w:rsidRPr="00485555">
        <w:rPr>
          <w:rFonts w:ascii="Arial" w:hAnsi="Arial" w:cs="Arial"/>
        </w:rPr>
        <w:t xml:space="preserve">Alternatively, national embassies may be able to assist with arranging return for EEA nationals. </w:t>
      </w:r>
    </w:p>
    <w:p w14:paraId="64E0DB3A" w14:textId="391852A5" w:rsidR="00325F04" w:rsidRPr="007937DB" w:rsidRDefault="007A093E" w:rsidP="007A093E">
      <w:pPr>
        <w:rPr>
          <w:rFonts w:ascii="Arial" w:hAnsi="Arial" w:cs="Arial"/>
          <w:b/>
        </w:rPr>
      </w:pPr>
      <w:r w:rsidRPr="007937DB">
        <w:rPr>
          <w:rFonts w:ascii="Arial" w:hAnsi="Arial" w:cs="Arial"/>
          <w:b/>
        </w:rPr>
        <w:t>[</w:t>
      </w:r>
      <w:commentRangeStart w:id="122"/>
      <w:r w:rsidRPr="007937DB">
        <w:rPr>
          <w:rFonts w:ascii="Arial" w:hAnsi="Arial" w:cs="Arial"/>
          <w:b/>
        </w:rPr>
        <w:t xml:space="preserve">For non-EEA nationals who </w:t>
      </w:r>
      <w:r w:rsidR="003A4F0B" w:rsidRPr="007937DB">
        <w:rPr>
          <w:rFonts w:ascii="Arial" w:hAnsi="Arial" w:cs="Arial"/>
          <w:b/>
        </w:rPr>
        <w:t>are without</w:t>
      </w:r>
      <w:r w:rsidRPr="007937DB">
        <w:rPr>
          <w:rFonts w:ascii="Arial" w:hAnsi="Arial" w:cs="Arial"/>
          <w:b/>
        </w:rPr>
        <w:t xml:space="preserve"> </w:t>
      </w:r>
      <w:r w:rsidR="003A4F0B" w:rsidRPr="007937DB">
        <w:rPr>
          <w:rFonts w:ascii="Arial" w:hAnsi="Arial" w:cs="Arial"/>
          <w:b/>
        </w:rPr>
        <w:t>leave</w:t>
      </w:r>
      <w:r w:rsidRPr="007937DB">
        <w:rPr>
          <w:rFonts w:ascii="Arial" w:hAnsi="Arial" w:cs="Arial"/>
          <w:b/>
        </w:rPr>
        <w:t xml:space="preserve">, funding a return would be an appropriate use of the general power of competence set out in section 1 of the Localism Act 2011. Enabling a family to return to their country of origin would be an effective response to resolving their destitution in the UK when there is no duty to provide support. </w:t>
      </w:r>
      <w:commentRangeEnd w:id="122"/>
      <w:r w:rsidRPr="007937DB">
        <w:rPr>
          <w:rStyle w:val="CommentReference"/>
          <w:b/>
        </w:rPr>
        <w:commentReference w:id="122"/>
      </w:r>
      <w:r w:rsidRPr="007937DB">
        <w:rPr>
          <w:rFonts w:ascii="Arial" w:hAnsi="Arial" w:cs="Arial"/>
          <w:b/>
        </w:rPr>
        <w:t>]</w:t>
      </w:r>
    </w:p>
    <w:p w14:paraId="0969A217" w14:textId="77777777" w:rsidR="00325F04" w:rsidRDefault="00325F04">
      <w:pPr>
        <w:spacing w:after="160" w:line="259" w:lineRule="auto"/>
        <w:rPr>
          <w:rFonts w:ascii="Arial" w:hAnsi="Arial" w:cs="Arial"/>
        </w:rPr>
      </w:pPr>
      <w:r>
        <w:rPr>
          <w:rFonts w:ascii="Arial" w:hAnsi="Arial" w:cs="Arial"/>
        </w:rPr>
        <w:br w:type="page"/>
      </w:r>
    </w:p>
    <w:p w14:paraId="65C19F1C" w14:textId="2613D042" w:rsidR="00A25737" w:rsidRPr="00A44E8C" w:rsidRDefault="008502CF" w:rsidP="00A25737">
      <w:pPr>
        <w:pStyle w:val="Heading1"/>
      </w:pPr>
      <w:bookmarkStart w:id="123" w:name="_Toc531972056"/>
      <w:r>
        <w:lastRenderedPageBreak/>
        <w:t>1</w:t>
      </w:r>
      <w:r w:rsidR="00193F12">
        <w:t>4</w:t>
      </w:r>
      <w:r w:rsidR="00A25737" w:rsidRPr="00A44E8C">
        <w:t xml:space="preserve"> </w:t>
      </w:r>
      <w:r w:rsidR="00A25737">
        <w:t>Social services’ support - NRPF s</w:t>
      </w:r>
      <w:r w:rsidR="00A25737" w:rsidRPr="00A44E8C">
        <w:t>ervice delivery</w:t>
      </w:r>
      <w:bookmarkEnd w:id="123"/>
    </w:p>
    <w:p w14:paraId="5001DFF2" w14:textId="77777777" w:rsidR="00A25737" w:rsidRDefault="00A25737" w:rsidP="00A25737">
      <w:pPr>
        <w:rPr>
          <w:rFonts w:ascii="Arial" w:eastAsia="Arial" w:hAnsi="Arial" w:cs="Arial"/>
        </w:rPr>
      </w:pPr>
    </w:p>
    <w:p w14:paraId="72F91A88" w14:textId="77777777" w:rsidR="00A25737" w:rsidRDefault="00A25737" w:rsidP="00A25737">
      <w:pPr>
        <w:rPr>
          <w:rFonts w:ascii="Arial" w:eastAsia="Arial" w:hAnsi="Arial" w:cs="Arial"/>
        </w:rPr>
      </w:pPr>
      <w:r>
        <w:rPr>
          <w:rFonts w:ascii="Arial" w:eastAsia="Arial" w:hAnsi="Arial" w:cs="Arial"/>
        </w:rPr>
        <w:t xml:space="preserve">This chapter sets out what a local authority would need to put in place to ensure that the provision of accommodation and financial support to families or adults with NRPF is </w:t>
      </w:r>
      <w:r w:rsidRPr="00556941">
        <w:rPr>
          <w:rFonts w:ascii="Arial" w:eastAsia="Arial" w:hAnsi="Arial" w:cs="Arial"/>
        </w:rPr>
        <w:t>targeted, cost-effective and safeguards the welfare of children and vulnerable adults</w:t>
      </w:r>
    </w:p>
    <w:p w14:paraId="597BC885" w14:textId="7CCB4456" w:rsidR="00A25737" w:rsidRPr="0020078F" w:rsidRDefault="008502CF" w:rsidP="00A25737">
      <w:pPr>
        <w:pStyle w:val="Heading2"/>
        <w:rPr>
          <w:rFonts w:eastAsia="Arial"/>
        </w:rPr>
      </w:pPr>
      <w:bookmarkStart w:id="124" w:name="_Toc531972057"/>
      <w:r>
        <w:rPr>
          <w:rFonts w:eastAsia="Arial"/>
        </w:rPr>
        <w:t>1</w:t>
      </w:r>
      <w:r w:rsidR="00193F12">
        <w:rPr>
          <w:rFonts w:eastAsia="Arial"/>
        </w:rPr>
        <w:t>4</w:t>
      </w:r>
      <w:r w:rsidR="00A25737" w:rsidRPr="0020078F">
        <w:rPr>
          <w:rFonts w:eastAsia="Arial"/>
        </w:rPr>
        <w:t>.1 Basic principles</w:t>
      </w:r>
      <w:bookmarkEnd w:id="124"/>
    </w:p>
    <w:p w14:paraId="7CC86C8E" w14:textId="591C470F" w:rsidR="00A25737" w:rsidRDefault="00A25737" w:rsidP="00A25737">
      <w:pPr>
        <w:rPr>
          <w:rFonts w:ascii="Arial" w:eastAsia="Arial" w:hAnsi="Arial" w:cs="Arial"/>
        </w:rPr>
      </w:pPr>
      <w:r w:rsidRPr="53B4CD8F">
        <w:rPr>
          <w:rFonts w:ascii="Arial" w:eastAsia="Arial" w:hAnsi="Arial" w:cs="Arial"/>
        </w:rPr>
        <w:t xml:space="preserve">Local authorities deliver services in different ways in order to be able to best meet the needs of their residents. There will be a significant difference in levels of demand for assistance from people with NRPF across Scottish regions, which may change over time, and local authority staff will have different levels of experience of dealing with such cases. Therefore, each local authority will take a different approach to administering support to people with NRPF. Even where a local authority currently receives no or a low </w:t>
      </w:r>
      <w:r>
        <w:rPr>
          <w:rFonts w:ascii="Arial" w:eastAsia="Arial" w:hAnsi="Arial" w:cs="Arial"/>
        </w:rPr>
        <w:t>number</w:t>
      </w:r>
      <w:r w:rsidRPr="53B4CD8F">
        <w:rPr>
          <w:rFonts w:ascii="Arial" w:eastAsia="Arial" w:hAnsi="Arial" w:cs="Arial"/>
        </w:rPr>
        <w:t xml:space="preserve"> of referrals for support, local, national or UK-wide changes could give rise to a new demand for services.</w:t>
      </w:r>
      <w:r w:rsidR="00943F1F">
        <w:rPr>
          <w:rFonts w:ascii="Arial" w:eastAsia="Arial" w:hAnsi="Arial" w:cs="Arial"/>
        </w:rPr>
        <w:t xml:space="preserve"> </w:t>
      </w:r>
      <w:r w:rsidR="00943F1F" w:rsidRPr="00BB410C">
        <w:rPr>
          <w:rFonts w:ascii="Arial" w:eastAsia="Arial" w:hAnsi="Arial" w:cs="Arial"/>
        </w:rPr>
        <w:t xml:space="preserve">Local authorities would also need to consider how they can adhere to the Fairer Scotland Duty </w:t>
      </w:r>
      <w:r w:rsidR="000D601E" w:rsidRPr="00BB410C">
        <w:rPr>
          <w:rFonts w:ascii="Arial" w:eastAsia="Arial" w:hAnsi="Arial" w:cs="Arial"/>
        </w:rPr>
        <w:t xml:space="preserve">by reducing inequalities through </w:t>
      </w:r>
      <w:r w:rsidR="00943F1F" w:rsidRPr="00BB410C">
        <w:rPr>
          <w:rFonts w:ascii="Arial" w:eastAsia="Arial" w:hAnsi="Arial" w:cs="Arial"/>
        </w:rPr>
        <w:t>the provision of NRPF support and establishing sustainable outcomes</w:t>
      </w:r>
      <w:r w:rsidR="000D601E" w:rsidRPr="00BB410C">
        <w:rPr>
          <w:rFonts w:ascii="Arial" w:eastAsia="Arial" w:hAnsi="Arial" w:cs="Arial"/>
        </w:rPr>
        <w:t xml:space="preserve"> for destitute migrants</w:t>
      </w:r>
      <w:r w:rsidR="00943F1F" w:rsidRPr="00BB410C">
        <w:rPr>
          <w:rFonts w:ascii="Arial" w:eastAsia="Arial" w:hAnsi="Arial" w:cs="Arial"/>
        </w:rPr>
        <w:t>.</w:t>
      </w:r>
      <w:r w:rsidR="00943F1F">
        <w:rPr>
          <w:rFonts w:ascii="Arial" w:eastAsia="Arial" w:hAnsi="Arial" w:cs="Arial"/>
        </w:rPr>
        <w:t xml:space="preserve"> </w:t>
      </w:r>
    </w:p>
    <w:p w14:paraId="2FF98669" w14:textId="2889841F" w:rsidR="00A25737" w:rsidRDefault="00A25737" w:rsidP="00A25737">
      <w:pPr>
        <w:rPr>
          <w:rFonts w:ascii="Arial" w:eastAsia="Arial" w:hAnsi="Arial" w:cs="Arial"/>
        </w:rPr>
      </w:pPr>
      <w:r w:rsidRPr="53B4CD8F">
        <w:rPr>
          <w:rFonts w:ascii="Arial" w:eastAsia="Arial" w:hAnsi="Arial" w:cs="Arial"/>
        </w:rPr>
        <w:t xml:space="preserve">There are some basic principles that can be incorporated into a local authority’s approach, regardless of its size, demand for services and internal operating arrangements. Having worked with local authorities across the UK for over a decade, the NRPF Network recommends that a specialist and targeted response is required from the point that people with NRPF may approach the local authority to the time that support ends, in order to ensure this essential safety net is administered robustly, lawfully, consistently and cost-effectively. </w:t>
      </w:r>
      <w:r>
        <w:rPr>
          <w:rFonts w:ascii="Arial" w:eastAsia="Arial" w:hAnsi="Arial" w:cs="Arial"/>
        </w:rPr>
        <w:t xml:space="preserve">This does not necessarily require a specialist team or workers, but </w:t>
      </w:r>
      <w:r w:rsidR="00BF65AB">
        <w:rPr>
          <w:rFonts w:ascii="Arial" w:eastAsia="Arial" w:hAnsi="Arial" w:cs="Arial"/>
        </w:rPr>
        <w:t xml:space="preserve">staff </w:t>
      </w:r>
      <w:r>
        <w:rPr>
          <w:rFonts w:ascii="Arial" w:eastAsia="Arial" w:hAnsi="Arial" w:cs="Arial"/>
        </w:rPr>
        <w:t>will require clear procedu</w:t>
      </w:r>
      <w:r w:rsidR="00BF65AB">
        <w:rPr>
          <w:rFonts w:ascii="Arial" w:eastAsia="Arial" w:hAnsi="Arial" w:cs="Arial"/>
        </w:rPr>
        <w:t xml:space="preserve">res, </w:t>
      </w:r>
      <w:r>
        <w:rPr>
          <w:rFonts w:ascii="Arial" w:eastAsia="Arial" w:hAnsi="Arial" w:cs="Arial"/>
        </w:rPr>
        <w:t>practices</w:t>
      </w:r>
      <w:r w:rsidR="00BF65AB">
        <w:rPr>
          <w:rFonts w:ascii="Arial" w:eastAsia="Arial" w:hAnsi="Arial" w:cs="Arial"/>
        </w:rPr>
        <w:t xml:space="preserve"> a</w:t>
      </w:r>
      <w:r w:rsidR="00BF65AB" w:rsidRPr="00BF65AB">
        <w:rPr>
          <w:rFonts w:ascii="Arial" w:eastAsia="Arial" w:hAnsi="Arial" w:cs="Arial"/>
        </w:rPr>
        <w:t>nd appropriate levels of specialist training</w:t>
      </w:r>
      <w:r w:rsidR="00BF65AB">
        <w:rPr>
          <w:rFonts w:ascii="Arial" w:eastAsia="Arial" w:hAnsi="Arial" w:cs="Arial"/>
        </w:rPr>
        <w:t>. T</w:t>
      </w:r>
      <w:r w:rsidRPr="53B4CD8F">
        <w:rPr>
          <w:rFonts w:ascii="Arial" w:eastAsia="Arial" w:hAnsi="Arial" w:cs="Arial"/>
        </w:rPr>
        <w:t xml:space="preserve">he allocation of resources may need to be balanced against the savings that will be gained, for example, where proactive action from the local authority will result in support ending earlier than it might have otherwise done. </w:t>
      </w:r>
    </w:p>
    <w:p w14:paraId="12A649AE" w14:textId="63AFEFCE" w:rsidR="00A25737" w:rsidRDefault="00A25737" w:rsidP="00A25737">
      <w:pPr>
        <w:rPr>
          <w:rFonts w:ascii="Arial" w:eastAsia="Arial" w:hAnsi="Arial" w:cs="Arial"/>
        </w:rPr>
      </w:pPr>
      <w:r w:rsidRPr="53B4CD8F">
        <w:rPr>
          <w:rFonts w:ascii="Arial" w:eastAsia="Arial" w:hAnsi="Arial" w:cs="Arial"/>
        </w:rPr>
        <w:t xml:space="preserve">Although there are statutory requirements with regards to who may undertake social care assessments, local authorities are free to decide how other elements of NRPF support provision are administered. Specialist </w:t>
      </w:r>
      <w:r w:rsidRPr="00BB410C">
        <w:rPr>
          <w:rFonts w:ascii="Arial" w:eastAsia="Arial" w:hAnsi="Arial" w:cs="Arial"/>
        </w:rPr>
        <w:t xml:space="preserve">NRPF </w:t>
      </w:r>
      <w:r w:rsidR="00BF65AB">
        <w:rPr>
          <w:rFonts w:ascii="Arial" w:eastAsia="Arial" w:hAnsi="Arial" w:cs="Arial"/>
        </w:rPr>
        <w:t>workers who are not registered social workers</w:t>
      </w:r>
      <w:r w:rsidRPr="00BB410C">
        <w:rPr>
          <w:rFonts w:ascii="Arial" w:eastAsia="Arial" w:hAnsi="Arial" w:cs="Arial"/>
        </w:rPr>
        <w:t xml:space="preserve"> may therefore have an advisory role and/or be responsible for some aspects of case management that includes some or all of the tasks below.</w:t>
      </w:r>
      <w:r>
        <w:rPr>
          <w:rFonts w:ascii="Arial" w:eastAsia="Arial" w:hAnsi="Arial" w:cs="Arial"/>
        </w:rPr>
        <w:t xml:space="preserve"> </w:t>
      </w:r>
    </w:p>
    <w:p w14:paraId="5C96939B" w14:textId="29F6B1CB" w:rsidR="00727837" w:rsidRDefault="00727837" w:rsidP="00A25737">
      <w:pPr>
        <w:rPr>
          <w:rFonts w:ascii="Arial" w:eastAsia="Arial" w:hAnsi="Arial" w:cs="Arial"/>
        </w:rPr>
      </w:pPr>
      <w:r>
        <w:rPr>
          <w:rFonts w:ascii="Arial" w:eastAsia="Arial" w:hAnsi="Arial" w:cs="Arial"/>
        </w:rPr>
        <w:t>For a summary of the overall support process see ‘</w:t>
      </w:r>
      <w:commentRangeStart w:id="125"/>
      <w:r>
        <w:rPr>
          <w:rFonts w:ascii="Arial" w:eastAsia="Arial" w:hAnsi="Arial" w:cs="Arial"/>
        </w:rPr>
        <w:t>NRPF service provision – at a glance’.</w:t>
      </w:r>
      <w:commentRangeEnd w:id="125"/>
      <w:r>
        <w:rPr>
          <w:rStyle w:val="CommentReference"/>
        </w:rPr>
        <w:commentReference w:id="125"/>
      </w:r>
    </w:p>
    <w:p w14:paraId="10656265" w14:textId="77777777" w:rsidR="00A25737" w:rsidRPr="002C398A" w:rsidRDefault="00A25737" w:rsidP="00A25737">
      <w:pPr>
        <w:rPr>
          <w:rFonts w:ascii="Arial" w:eastAsia="Arial" w:hAnsi="Arial" w:cs="Arial"/>
        </w:rPr>
      </w:pPr>
      <w:r w:rsidRPr="53B4CD8F">
        <w:rPr>
          <w:rFonts w:ascii="Arial" w:eastAsia="Arial" w:hAnsi="Arial" w:cs="Arial"/>
        </w:rPr>
        <w:t>Internal processes need to be reviewed to ensure cases are managed effectively from start to end</w:t>
      </w:r>
      <w:r>
        <w:rPr>
          <w:rFonts w:ascii="Arial" w:eastAsia="Arial" w:hAnsi="Arial" w:cs="Arial"/>
        </w:rPr>
        <w:t xml:space="preserve"> by the local authority</w:t>
      </w:r>
      <w:r w:rsidRPr="53B4CD8F">
        <w:rPr>
          <w:rFonts w:ascii="Arial" w:eastAsia="Arial" w:hAnsi="Arial" w:cs="Arial"/>
        </w:rPr>
        <w:t xml:space="preserve">: </w:t>
      </w:r>
    </w:p>
    <w:p w14:paraId="1C7C696D" w14:textId="77777777" w:rsidR="00A25737" w:rsidRPr="007C6D27" w:rsidRDefault="00A25737" w:rsidP="00F80AEE">
      <w:pPr>
        <w:pStyle w:val="ListParagraph"/>
        <w:numPr>
          <w:ilvl w:val="0"/>
          <w:numId w:val="18"/>
        </w:numPr>
        <w:rPr>
          <w:rFonts w:ascii="Arial" w:eastAsia="Arial" w:hAnsi="Arial" w:cs="Arial"/>
        </w:rPr>
      </w:pPr>
      <w:r w:rsidRPr="53B4CD8F">
        <w:rPr>
          <w:rFonts w:ascii="Arial" w:eastAsia="Arial" w:hAnsi="Arial" w:cs="Arial"/>
        </w:rPr>
        <w:t xml:space="preserve">Identify the points by which a person or family with NRPF may approach the local authority – staff will need to be trained to understand what support options the person has, particularly where social services support may apply. </w:t>
      </w:r>
    </w:p>
    <w:p w14:paraId="6BE53EEE" w14:textId="77777777" w:rsidR="00A25737" w:rsidRPr="007C6D27" w:rsidRDefault="00A25737" w:rsidP="00F80AEE">
      <w:pPr>
        <w:pStyle w:val="ListParagraph"/>
        <w:numPr>
          <w:ilvl w:val="0"/>
          <w:numId w:val="18"/>
        </w:numPr>
        <w:rPr>
          <w:rFonts w:ascii="Arial" w:eastAsia="Arial" w:hAnsi="Arial" w:cs="Arial"/>
        </w:rPr>
      </w:pPr>
      <w:r w:rsidRPr="53B4CD8F">
        <w:rPr>
          <w:rFonts w:ascii="Arial" w:eastAsia="Arial" w:hAnsi="Arial" w:cs="Arial"/>
        </w:rPr>
        <w:t>Set up internal referral routes so that people approaching services, e.g. housing or welfare rights can be promptly referred to social services or the NRPF workers</w:t>
      </w:r>
    </w:p>
    <w:p w14:paraId="54AC237A" w14:textId="77777777" w:rsidR="00A25737" w:rsidRDefault="00A25737" w:rsidP="00F80AEE">
      <w:pPr>
        <w:pStyle w:val="ListParagraph"/>
        <w:numPr>
          <w:ilvl w:val="0"/>
          <w:numId w:val="18"/>
        </w:numPr>
        <w:rPr>
          <w:rFonts w:ascii="Arial" w:eastAsia="Arial" w:hAnsi="Arial" w:cs="Arial"/>
        </w:rPr>
      </w:pPr>
      <w:r w:rsidRPr="53B4CD8F">
        <w:rPr>
          <w:rFonts w:ascii="Arial" w:eastAsia="Arial" w:hAnsi="Arial" w:cs="Arial"/>
        </w:rPr>
        <w:lastRenderedPageBreak/>
        <w:t>If there are specialist workers within or outside of social services’ teams, ensure there are protocols in place so that all cases are identified and referred to them consistently.</w:t>
      </w:r>
    </w:p>
    <w:p w14:paraId="6AD9D243" w14:textId="77777777" w:rsidR="00A25737" w:rsidRDefault="00A25737" w:rsidP="00F80AEE">
      <w:pPr>
        <w:pStyle w:val="ListParagraph"/>
        <w:numPr>
          <w:ilvl w:val="0"/>
          <w:numId w:val="18"/>
        </w:numPr>
        <w:rPr>
          <w:rFonts w:ascii="Arial" w:eastAsia="Arial" w:hAnsi="Arial" w:cs="Arial"/>
        </w:rPr>
      </w:pPr>
      <w:r w:rsidRPr="53B4CD8F">
        <w:rPr>
          <w:rFonts w:ascii="Arial" w:eastAsia="Arial" w:hAnsi="Arial" w:cs="Arial"/>
        </w:rPr>
        <w:t xml:space="preserve">Consider how NRPF support will accounted for within budgets, and whether this will be separate from the wider social care budget. </w:t>
      </w:r>
    </w:p>
    <w:p w14:paraId="41645777" w14:textId="77777777" w:rsidR="00A25737" w:rsidRPr="007C6D27" w:rsidRDefault="00A25737" w:rsidP="00F80AEE">
      <w:pPr>
        <w:pStyle w:val="ListParagraph"/>
        <w:numPr>
          <w:ilvl w:val="0"/>
          <w:numId w:val="18"/>
        </w:numPr>
        <w:rPr>
          <w:rFonts w:ascii="Arial" w:eastAsia="Arial" w:hAnsi="Arial" w:cs="Arial"/>
        </w:rPr>
      </w:pPr>
      <w:r w:rsidRPr="53B4CD8F">
        <w:rPr>
          <w:rFonts w:ascii="Arial" w:eastAsia="Arial" w:hAnsi="Arial" w:cs="Arial"/>
        </w:rPr>
        <w:t>Use council legal teams on an advisory basis for guidance on complex cases and human rights assessments</w:t>
      </w:r>
    </w:p>
    <w:p w14:paraId="417C4546" w14:textId="77777777" w:rsidR="00A25737" w:rsidRDefault="00A25737" w:rsidP="00F80AEE">
      <w:pPr>
        <w:pStyle w:val="ListParagraph"/>
        <w:numPr>
          <w:ilvl w:val="0"/>
          <w:numId w:val="18"/>
        </w:numPr>
        <w:rPr>
          <w:rFonts w:ascii="Arial" w:eastAsia="Arial" w:hAnsi="Arial" w:cs="Arial"/>
        </w:rPr>
      </w:pPr>
      <w:r w:rsidRPr="53B4CD8F">
        <w:rPr>
          <w:rFonts w:ascii="Arial" w:eastAsia="Arial" w:hAnsi="Arial" w:cs="Arial"/>
        </w:rPr>
        <w:t>Ensure there is a mechanism in place to monitor caseloads and expenditure.</w:t>
      </w:r>
    </w:p>
    <w:p w14:paraId="577A6E7D" w14:textId="77777777" w:rsidR="00A25737" w:rsidRDefault="00A25737" w:rsidP="00F80AEE">
      <w:pPr>
        <w:pStyle w:val="ListParagraph"/>
        <w:numPr>
          <w:ilvl w:val="0"/>
          <w:numId w:val="18"/>
        </w:numPr>
        <w:rPr>
          <w:rFonts w:ascii="Arial" w:eastAsia="Arial" w:hAnsi="Arial" w:cs="Arial"/>
        </w:rPr>
      </w:pPr>
      <w:r w:rsidRPr="53B4CD8F">
        <w:rPr>
          <w:rFonts w:ascii="Arial" w:eastAsia="Arial" w:hAnsi="Arial" w:cs="Arial"/>
        </w:rPr>
        <w:t xml:space="preserve">Ensure there is a mechanism in place for identifying when cases need to be reviewed. </w:t>
      </w:r>
    </w:p>
    <w:p w14:paraId="0EED8602" w14:textId="77777777" w:rsidR="00A25737" w:rsidRDefault="00A25737" w:rsidP="00F80AEE">
      <w:pPr>
        <w:pStyle w:val="ListParagraph"/>
        <w:numPr>
          <w:ilvl w:val="0"/>
          <w:numId w:val="18"/>
        </w:numPr>
        <w:rPr>
          <w:rFonts w:ascii="Arial" w:eastAsia="Arial" w:hAnsi="Arial" w:cs="Arial"/>
        </w:rPr>
      </w:pPr>
      <w:r>
        <w:rPr>
          <w:rFonts w:ascii="Arial" w:eastAsia="Arial" w:hAnsi="Arial" w:cs="Arial"/>
        </w:rPr>
        <w:t xml:space="preserve">Provide effective management oversight to ensure that assessments (including human rights assessments) are approached consistently and correctly. </w:t>
      </w:r>
    </w:p>
    <w:p w14:paraId="493AB0F9" w14:textId="77777777" w:rsidR="00A25737" w:rsidRDefault="00A25737" w:rsidP="00F80AEE">
      <w:pPr>
        <w:pStyle w:val="ListParagraph"/>
        <w:numPr>
          <w:ilvl w:val="0"/>
          <w:numId w:val="18"/>
        </w:numPr>
        <w:rPr>
          <w:rFonts w:ascii="Arial" w:eastAsia="Arial" w:hAnsi="Arial" w:cs="Arial"/>
        </w:rPr>
      </w:pPr>
      <w:r>
        <w:rPr>
          <w:rFonts w:ascii="Arial" w:eastAsia="Arial" w:hAnsi="Arial" w:cs="Arial"/>
        </w:rPr>
        <w:t xml:space="preserve">Enable partnership working between council departments, e.g., legal teams, housing departments and fraud officers. </w:t>
      </w:r>
    </w:p>
    <w:p w14:paraId="6BA42DC6" w14:textId="77777777" w:rsidR="00A25737" w:rsidRDefault="00A25737" w:rsidP="00F80AEE">
      <w:pPr>
        <w:pStyle w:val="ListParagraph"/>
        <w:numPr>
          <w:ilvl w:val="0"/>
          <w:numId w:val="18"/>
        </w:numPr>
        <w:rPr>
          <w:rFonts w:ascii="Arial" w:eastAsia="Arial" w:hAnsi="Arial" w:cs="Arial"/>
        </w:rPr>
      </w:pPr>
      <w:r>
        <w:rPr>
          <w:rFonts w:ascii="Arial" w:eastAsia="Arial" w:hAnsi="Arial" w:cs="Arial"/>
        </w:rPr>
        <w:t>Build external partnerships with voluntary sector organisations providing advocacy and support to migrants and families, to identify gaps in services, agree referral routes and ensure effective coordination and signposting</w:t>
      </w:r>
    </w:p>
    <w:p w14:paraId="147D05A9" w14:textId="77777777" w:rsidR="00A25737" w:rsidRDefault="00A25737" w:rsidP="00F80AEE">
      <w:pPr>
        <w:pStyle w:val="ListParagraph"/>
        <w:numPr>
          <w:ilvl w:val="0"/>
          <w:numId w:val="18"/>
        </w:numPr>
        <w:rPr>
          <w:rFonts w:ascii="Arial" w:eastAsia="Arial" w:hAnsi="Arial" w:cs="Arial"/>
        </w:rPr>
      </w:pPr>
      <w:commentRangeStart w:id="126"/>
      <w:r>
        <w:rPr>
          <w:rFonts w:ascii="Arial" w:eastAsia="Arial" w:hAnsi="Arial" w:cs="Arial"/>
        </w:rPr>
        <w:t xml:space="preserve">Reduce time spent on support by taking proactive action to end a person or family’s dependency on social services’ support, for example, partnership working with immigration advisers and the Home Office to achieve a change in immigration status. </w:t>
      </w:r>
      <w:commentRangeEnd w:id="126"/>
      <w:r w:rsidR="00BF65AB">
        <w:rPr>
          <w:rStyle w:val="CommentReference"/>
        </w:rPr>
        <w:commentReference w:id="126"/>
      </w:r>
    </w:p>
    <w:p w14:paraId="1B4EDA45" w14:textId="77777777" w:rsidR="00A25737" w:rsidRDefault="00A25737" w:rsidP="00F80AEE">
      <w:pPr>
        <w:pStyle w:val="ListParagraph"/>
        <w:numPr>
          <w:ilvl w:val="0"/>
          <w:numId w:val="18"/>
        </w:numPr>
        <w:rPr>
          <w:rFonts w:ascii="Arial" w:eastAsia="Arial" w:hAnsi="Arial" w:cs="Arial"/>
        </w:rPr>
      </w:pPr>
      <w:r w:rsidRPr="53B4CD8F">
        <w:rPr>
          <w:rFonts w:ascii="Arial" w:eastAsia="Arial" w:hAnsi="Arial" w:cs="Arial"/>
        </w:rPr>
        <w:t xml:space="preserve">Consider how the local authority’s voluntary sector funding streams can be used to provide services for people with NRPF who are supported by social services or who are in the community and may be at risk of homelessness e.g. funding immigration advice provision. </w:t>
      </w:r>
    </w:p>
    <w:p w14:paraId="3B18538C" w14:textId="77777777" w:rsidR="00A25737" w:rsidRPr="00BB410C" w:rsidRDefault="00A25737" w:rsidP="00F80AEE">
      <w:pPr>
        <w:pStyle w:val="ListParagraph"/>
        <w:numPr>
          <w:ilvl w:val="0"/>
          <w:numId w:val="18"/>
        </w:numPr>
        <w:rPr>
          <w:rFonts w:ascii="Arial" w:eastAsia="Arial" w:hAnsi="Arial" w:cs="Arial"/>
        </w:rPr>
      </w:pPr>
      <w:r w:rsidRPr="00BB410C">
        <w:rPr>
          <w:rFonts w:ascii="Arial" w:eastAsia="Arial" w:hAnsi="Arial" w:cs="Arial"/>
        </w:rPr>
        <w:t xml:space="preserve">Where gaps are identified regarding the above, then the local authority may need to support one or two staff to develop the knowledge and skills to ensure these tasks are covered. </w:t>
      </w:r>
    </w:p>
    <w:p w14:paraId="2F49EA77" w14:textId="194F852B" w:rsidR="00A25737" w:rsidRPr="0063607B" w:rsidRDefault="008502CF" w:rsidP="00A25737">
      <w:pPr>
        <w:pStyle w:val="Heading2"/>
      </w:pPr>
      <w:bookmarkStart w:id="127" w:name="_Toc531972058"/>
      <w:r>
        <w:t>1</w:t>
      </w:r>
      <w:r w:rsidR="00193F12">
        <w:t>4</w:t>
      </w:r>
      <w:r w:rsidR="00A25737" w:rsidRPr="0063607B">
        <w:t xml:space="preserve">.2 Examples of service </w:t>
      </w:r>
      <w:commentRangeStart w:id="128"/>
      <w:r w:rsidR="00A25737" w:rsidRPr="0063607B">
        <w:t>models</w:t>
      </w:r>
      <w:commentRangeEnd w:id="128"/>
      <w:r w:rsidR="008F651B">
        <w:rPr>
          <w:rStyle w:val="CommentReference"/>
          <w:rFonts w:asciiTheme="minorHAnsi" w:eastAsiaTheme="minorHAnsi" w:hAnsiTheme="minorHAnsi" w:cstheme="minorBidi"/>
        </w:rPr>
        <w:commentReference w:id="128"/>
      </w:r>
      <w:bookmarkEnd w:id="127"/>
    </w:p>
    <w:p w14:paraId="41B4B172" w14:textId="6CF5A0C9" w:rsidR="00A25737" w:rsidRPr="00406CEA" w:rsidRDefault="00A25737" w:rsidP="00A25737">
      <w:pPr>
        <w:rPr>
          <w:rFonts w:ascii="Arial" w:eastAsia="Arial" w:hAnsi="Arial" w:cs="Arial"/>
        </w:rPr>
      </w:pPr>
      <w:r w:rsidRPr="00BB410C">
        <w:rPr>
          <w:rFonts w:ascii="Arial" w:eastAsia="Arial" w:hAnsi="Arial" w:cs="Arial"/>
        </w:rPr>
        <w:t>The service models outlined below are those that are followed by local authorities in Scotland, with an evaluation of each model’s benefits. Examples one and two demonstrate how local authorities with several NRPF cases organise their services, whereas three and four show how a local authority with a small caseload may operate their service.</w:t>
      </w:r>
      <w:r>
        <w:rPr>
          <w:rFonts w:ascii="Arial" w:eastAsia="Arial" w:hAnsi="Arial" w:cs="Arial"/>
        </w:rPr>
        <w:t xml:space="preserve"> </w:t>
      </w:r>
    </w:p>
    <w:p w14:paraId="1FBD274B" w14:textId="3004E2C5" w:rsidR="00A25737" w:rsidRDefault="00A25737" w:rsidP="00A25737">
      <w:pPr>
        <w:rPr>
          <w:rFonts w:ascii="Arial" w:eastAsia="Arial" w:hAnsi="Arial" w:cs="Arial"/>
          <w:sz w:val="28"/>
          <w:szCs w:val="28"/>
        </w:rPr>
      </w:pPr>
    </w:p>
    <w:p w14:paraId="467C7669" w14:textId="24764608" w:rsidR="008F651B" w:rsidRDefault="008F651B" w:rsidP="00A25737">
      <w:pPr>
        <w:rPr>
          <w:rFonts w:ascii="Arial" w:eastAsia="Arial" w:hAnsi="Arial" w:cs="Arial"/>
          <w:sz w:val="28"/>
          <w:szCs w:val="28"/>
        </w:rPr>
      </w:pPr>
    </w:p>
    <w:p w14:paraId="68695D39" w14:textId="7C95E2B0" w:rsidR="008F651B" w:rsidRDefault="008F651B" w:rsidP="00A25737">
      <w:pPr>
        <w:rPr>
          <w:rFonts w:ascii="Arial" w:eastAsia="Arial" w:hAnsi="Arial" w:cs="Arial"/>
          <w:sz w:val="28"/>
          <w:szCs w:val="28"/>
        </w:rPr>
      </w:pPr>
    </w:p>
    <w:p w14:paraId="1D26780B" w14:textId="45CD54D2" w:rsidR="008F651B" w:rsidRDefault="008F651B" w:rsidP="00A25737">
      <w:pPr>
        <w:rPr>
          <w:rFonts w:ascii="Arial" w:eastAsia="Arial" w:hAnsi="Arial" w:cs="Arial"/>
          <w:sz w:val="28"/>
          <w:szCs w:val="28"/>
        </w:rPr>
      </w:pPr>
    </w:p>
    <w:p w14:paraId="713BD527" w14:textId="259CFFD3" w:rsidR="008F651B" w:rsidRDefault="008F651B" w:rsidP="00A25737">
      <w:pPr>
        <w:rPr>
          <w:rFonts w:ascii="Arial" w:eastAsia="Arial" w:hAnsi="Arial" w:cs="Arial"/>
          <w:sz w:val="28"/>
          <w:szCs w:val="28"/>
        </w:rPr>
      </w:pPr>
    </w:p>
    <w:p w14:paraId="130F0A90" w14:textId="5DE5DFCC" w:rsidR="008F651B" w:rsidRDefault="008F651B" w:rsidP="00A25737">
      <w:pPr>
        <w:rPr>
          <w:rFonts w:ascii="Arial" w:eastAsia="Arial" w:hAnsi="Arial" w:cs="Arial"/>
          <w:sz w:val="28"/>
          <w:szCs w:val="28"/>
        </w:rPr>
      </w:pPr>
    </w:p>
    <w:p w14:paraId="56C774A4" w14:textId="77777777" w:rsidR="008F651B" w:rsidRDefault="008F651B" w:rsidP="00A25737">
      <w:pPr>
        <w:rPr>
          <w:rFonts w:ascii="Arial" w:eastAsia="Arial" w:hAnsi="Arial" w:cs="Arial"/>
          <w:sz w:val="28"/>
          <w:szCs w:val="28"/>
        </w:rPr>
      </w:pPr>
    </w:p>
    <w:p w14:paraId="4C083090" w14:textId="0A00A88E" w:rsidR="00A25737" w:rsidRPr="007B0928" w:rsidRDefault="00A25737" w:rsidP="00A25737">
      <w:pPr>
        <w:rPr>
          <w:rFonts w:ascii="Arial" w:eastAsia="Arial" w:hAnsi="Arial" w:cs="Arial"/>
          <w:sz w:val="28"/>
          <w:szCs w:val="28"/>
        </w:rPr>
      </w:pPr>
      <w:r w:rsidRPr="007B0928">
        <w:rPr>
          <w:rFonts w:ascii="Arial" w:eastAsia="Arial" w:hAnsi="Arial" w:cs="Arial"/>
          <w:sz w:val="28"/>
          <w:szCs w:val="28"/>
        </w:rPr>
        <w:lastRenderedPageBreak/>
        <w:t xml:space="preserve">Example 1: Local area social work teams manage cases </w:t>
      </w:r>
    </w:p>
    <w:p w14:paraId="713BEF75" w14:textId="77777777" w:rsidR="00A25737" w:rsidRDefault="00A25737" w:rsidP="00A25737">
      <w:pPr>
        <w:rPr>
          <w:rFonts w:ascii="Arial" w:eastAsia="Arial" w:hAnsi="Arial" w:cs="Arial"/>
          <w:sz w:val="24"/>
          <w:szCs w:val="28"/>
        </w:rPr>
      </w:pPr>
      <w:r>
        <w:rPr>
          <w:rFonts w:ascii="Arial" w:eastAsia="Arial" w:hAnsi="Arial" w:cs="Arial"/>
          <w:noProof/>
          <w:lang w:eastAsia="en-GB"/>
        </w:rPr>
        <w:drawing>
          <wp:inline distT="0" distB="0" distL="0" distR="0" wp14:anchorId="7E77F175" wp14:editId="2C711E61">
            <wp:extent cx="5731510" cy="3694620"/>
            <wp:effectExtent l="38100" t="19050" r="21590" b="3937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35E51F8" w14:textId="77777777" w:rsidR="00A25737" w:rsidRPr="00406CEA" w:rsidRDefault="00A25737" w:rsidP="00A25737">
      <w:pPr>
        <w:rPr>
          <w:rFonts w:ascii="Arial" w:hAnsi="Arial" w:cs="Arial"/>
        </w:rPr>
      </w:pPr>
      <w:r w:rsidRPr="00406CEA">
        <w:rPr>
          <w:rFonts w:ascii="Arial" w:hAnsi="Arial" w:cs="Arial"/>
        </w:rPr>
        <w:t>Benefits:</w:t>
      </w:r>
    </w:p>
    <w:p w14:paraId="747B514F" w14:textId="77777777" w:rsidR="00A25737" w:rsidRPr="00406CEA" w:rsidRDefault="00A25737" w:rsidP="00BD67ED">
      <w:pPr>
        <w:pStyle w:val="ListParagraph"/>
        <w:numPr>
          <w:ilvl w:val="0"/>
          <w:numId w:val="93"/>
        </w:numPr>
        <w:rPr>
          <w:rFonts w:ascii="Arial" w:hAnsi="Arial" w:cs="Arial"/>
        </w:rPr>
      </w:pPr>
      <w:r w:rsidRPr="00406CEA">
        <w:rPr>
          <w:rFonts w:ascii="Arial" w:hAnsi="Arial" w:cs="Arial"/>
        </w:rPr>
        <w:t>A social worker who is an expert in their locality will be responsible for managing assessments and allocating resources, promoting equality and fairness in decision making</w:t>
      </w:r>
    </w:p>
    <w:p w14:paraId="39EB4913" w14:textId="77777777" w:rsidR="00A25737" w:rsidRPr="00406CEA" w:rsidRDefault="00A25737" w:rsidP="00BD67ED">
      <w:pPr>
        <w:pStyle w:val="ListParagraph"/>
        <w:numPr>
          <w:ilvl w:val="0"/>
          <w:numId w:val="93"/>
        </w:numPr>
        <w:rPr>
          <w:rFonts w:ascii="Arial" w:eastAsia="Arial" w:hAnsi="Arial" w:cs="Arial"/>
          <w:sz w:val="24"/>
          <w:szCs w:val="28"/>
        </w:rPr>
      </w:pPr>
      <w:r w:rsidRPr="00406CEA">
        <w:rPr>
          <w:rFonts w:ascii="Arial" w:hAnsi="Arial" w:cs="Arial"/>
        </w:rPr>
        <w:t>Chief Social Worker has oversight of cases that are referred to them leading to consistent decisions being made</w:t>
      </w:r>
    </w:p>
    <w:p w14:paraId="125F1DAB" w14:textId="77777777" w:rsidR="00A25737" w:rsidRPr="007B0928" w:rsidRDefault="00A25737" w:rsidP="00A25737">
      <w:pPr>
        <w:rPr>
          <w:rFonts w:ascii="Arial" w:eastAsia="Arial" w:hAnsi="Arial" w:cs="Arial"/>
          <w:sz w:val="28"/>
          <w:szCs w:val="28"/>
        </w:rPr>
      </w:pPr>
      <w:r w:rsidRPr="007B0928">
        <w:rPr>
          <w:rFonts w:ascii="Arial" w:eastAsia="Arial" w:hAnsi="Arial" w:cs="Arial"/>
          <w:sz w:val="28"/>
          <w:szCs w:val="28"/>
        </w:rPr>
        <w:t>Example 2: Specialised NRPF team (families)</w:t>
      </w:r>
    </w:p>
    <w:p w14:paraId="6601F2B3" w14:textId="77777777" w:rsidR="00A25737" w:rsidRDefault="00A25737" w:rsidP="00A25737">
      <w:pPr>
        <w:rPr>
          <w:rFonts w:ascii="Arial" w:eastAsia="Arial" w:hAnsi="Arial" w:cs="Arial"/>
          <w:sz w:val="28"/>
          <w:szCs w:val="28"/>
        </w:rPr>
      </w:pPr>
      <w:r>
        <w:rPr>
          <w:rFonts w:ascii="Arial" w:eastAsia="Arial" w:hAnsi="Arial" w:cs="Arial"/>
          <w:noProof/>
          <w:lang w:eastAsia="en-GB"/>
        </w:rPr>
        <w:lastRenderedPageBreak/>
        <w:drawing>
          <wp:inline distT="0" distB="0" distL="0" distR="0" wp14:anchorId="2429E248" wp14:editId="75DAA232">
            <wp:extent cx="5731510" cy="4091273"/>
            <wp:effectExtent l="38100" t="19050" r="21590" b="4318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3C8A51A" w14:textId="77777777" w:rsidR="00A25737" w:rsidRPr="00406CEA" w:rsidRDefault="00A25737" w:rsidP="00A25737">
      <w:pPr>
        <w:rPr>
          <w:rFonts w:ascii="Arial" w:hAnsi="Arial" w:cs="Arial"/>
        </w:rPr>
      </w:pPr>
      <w:r w:rsidRPr="00406CEA">
        <w:rPr>
          <w:rFonts w:ascii="Arial" w:hAnsi="Arial" w:cs="Arial"/>
        </w:rPr>
        <w:t>Benefits:</w:t>
      </w:r>
    </w:p>
    <w:p w14:paraId="7372BBBF" w14:textId="77777777" w:rsidR="00A25737" w:rsidRPr="00406CEA" w:rsidRDefault="00A25737" w:rsidP="00BD67ED">
      <w:pPr>
        <w:pStyle w:val="ListParagraph"/>
        <w:numPr>
          <w:ilvl w:val="0"/>
          <w:numId w:val="95"/>
        </w:numPr>
        <w:rPr>
          <w:rFonts w:ascii="Arial" w:hAnsi="Arial" w:cs="Arial"/>
        </w:rPr>
      </w:pPr>
      <w:r w:rsidRPr="00406CEA">
        <w:rPr>
          <w:rFonts w:ascii="Arial" w:hAnsi="Arial" w:cs="Arial"/>
        </w:rPr>
        <w:t xml:space="preserve">Specialist workers will be responsible for assessments and reviews </w:t>
      </w:r>
    </w:p>
    <w:p w14:paraId="13997E68" w14:textId="77777777" w:rsidR="00A25737" w:rsidRPr="00406CEA" w:rsidRDefault="00A25737" w:rsidP="00BD67ED">
      <w:pPr>
        <w:pStyle w:val="ListParagraph"/>
        <w:numPr>
          <w:ilvl w:val="0"/>
          <w:numId w:val="95"/>
        </w:numPr>
        <w:rPr>
          <w:rFonts w:ascii="Arial" w:hAnsi="Arial" w:cs="Arial"/>
        </w:rPr>
      </w:pPr>
      <w:r w:rsidRPr="00406CEA">
        <w:rPr>
          <w:rFonts w:ascii="Arial" w:hAnsi="Arial" w:cs="Arial"/>
        </w:rPr>
        <w:t>Central oversight of caseload to manage spend</w:t>
      </w:r>
    </w:p>
    <w:p w14:paraId="0293248A" w14:textId="77777777" w:rsidR="00A25737" w:rsidRDefault="00A25737" w:rsidP="00BD67ED">
      <w:pPr>
        <w:pStyle w:val="ListParagraph"/>
        <w:numPr>
          <w:ilvl w:val="0"/>
          <w:numId w:val="95"/>
        </w:numPr>
        <w:rPr>
          <w:rFonts w:ascii="Arial" w:hAnsi="Arial" w:cs="Arial"/>
        </w:rPr>
      </w:pPr>
      <w:r w:rsidRPr="00406CEA">
        <w:rPr>
          <w:rFonts w:ascii="Arial" w:hAnsi="Arial" w:cs="Arial"/>
        </w:rPr>
        <w:t>Consistent approach with regards to the support that is provided</w:t>
      </w:r>
    </w:p>
    <w:p w14:paraId="61ED83EB" w14:textId="77777777" w:rsidR="00A25737" w:rsidRPr="007B0928" w:rsidRDefault="00A25737" w:rsidP="00A25737">
      <w:pPr>
        <w:rPr>
          <w:rFonts w:ascii="Arial" w:eastAsia="Arial" w:hAnsi="Arial" w:cs="Arial"/>
          <w:sz w:val="28"/>
          <w:szCs w:val="28"/>
        </w:rPr>
      </w:pPr>
      <w:r w:rsidRPr="007B0928">
        <w:rPr>
          <w:rFonts w:ascii="Arial" w:eastAsia="Arial" w:hAnsi="Arial" w:cs="Arial"/>
          <w:sz w:val="28"/>
          <w:szCs w:val="28"/>
        </w:rPr>
        <w:t>Example 3: Centralised advice &amp; case panel process (families)</w:t>
      </w:r>
    </w:p>
    <w:p w14:paraId="6FEABAA4" w14:textId="77777777" w:rsidR="00A25737" w:rsidRDefault="00A25737" w:rsidP="00A25737">
      <w:pPr>
        <w:rPr>
          <w:rFonts w:ascii="Arial" w:eastAsia="Arial" w:hAnsi="Arial" w:cs="Arial"/>
        </w:rPr>
      </w:pPr>
      <w:r>
        <w:rPr>
          <w:rFonts w:ascii="Arial" w:eastAsia="Arial" w:hAnsi="Arial" w:cs="Arial"/>
          <w:noProof/>
          <w:lang w:eastAsia="en-GB"/>
        </w:rPr>
        <w:lastRenderedPageBreak/>
        <w:drawing>
          <wp:inline distT="0" distB="0" distL="0" distR="0" wp14:anchorId="5F8D4149" wp14:editId="490E87BA">
            <wp:extent cx="6191250" cy="3990975"/>
            <wp:effectExtent l="38100" t="19050" r="19050" b="285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B07287B" w14:textId="77777777" w:rsidR="00A25737" w:rsidRDefault="00A25737" w:rsidP="00A25737">
      <w:pPr>
        <w:rPr>
          <w:rFonts w:ascii="Arial" w:eastAsia="Arial" w:hAnsi="Arial" w:cs="Arial"/>
        </w:rPr>
      </w:pPr>
      <w:r>
        <w:rPr>
          <w:rFonts w:ascii="Arial" w:eastAsia="Arial" w:hAnsi="Arial" w:cs="Arial"/>
        </w:rPr>
        <w:t xml:space="preserve">Benefits: </w:t>
      </w:r>
    </w:p>
    <w:p w14:paraId="7CA8B6BE" w14:textId="77777777" w:rsidR="00A25737" w:rsidRPr="00406CEA" w:rsidRDefault="00A25737" w:rsidP="00BD67ED">
      <w:pPr>
        <w:pStyle w:val="ListParagraph"/>
        <w:numPr>
          <w:ilvl w:val="0"/>
          <w:numId w:val="92"/>
        </w:numPr>
        <w:rPr>
          <w:rFonts w:ascii="Arial" w:hAnsi="Arial" w:cs="Arial"/>
        </w:rPr>
      </w:pPr>
      <w:r w:rsidRPr="00406CEA">
        <w:rPr>
          <w:rFonts w:ascii="Arial" w:hAnsi="Arial" w:cs="Arial"/>
        </w:rPr>
        <w:t>Social worker will be responsible for assessments and reviews</w:t>
      </w:r>
      <w:r>
        <w:rPr>
          <w:rFonts w:ascii="Arial" w:hAnsi="Arial" w:cs="Arial"/>
        </w:rPr>
        <w:t>.</w:t>
      </w:r>
      <w:r w:rsidRPr="00406CEA">
        <w:rPr>
          <w:rFonts w:ascii="Arial" w:hAnsi="Arial" w:cs="Arial"/>
        </w:rPr>
        <w:t xml:space="preserve"> </w:t>
      </w:r>
    </w:p>
    <w:p w14:paraId="6F77A2D6" w14:textId="77777777" w:rsidR="00A25737" w:rsidRPr="00406CEA" w:rsidRDefault="00A25737" w:rsidP="00BD67ED">
      <w:pPr>
        <w:pStyle w:val="ListParagraph"/>
        <w:numPr>
          <w:ilvl w:val="0"/>
          <w:numId w:val="92"/>
        </w:numPr>
        <w:rPr>
          <w:rFonts w:ascii="Arial" w:hAnsi="Arial" w:cs="Arial"/>
        </w:rPr>
      </w:pPr>
      <w:r w:rsidRPr="00406CEA">
        <w:rPr>
          <w:rFonts w:ascii="Arial" w:hAnsi="Arial" w:cs="Arial"/>
        </w:rPr>
        <w:t>Central oversight of caseload to manage spend</w:t>
      </w:r>
      <w:r>
        <w:rPr>
          <w:rFonts w:ascii="Arial" w:hAnsi="Arial" w:cs="Arial"/>
        </w:rPr>
        <w:t>.</w:t>
      </w:r>
    </w:p>
    <w:p w14:paraId="5BAEE9D8" w14:textId="77777777" w:rsidR="00A25737" w:rsidRPr="00406CEA" w:rsidRDefault="00A25737" w:rsidP="00BD67ED">
      <w:pPr>
        <w:pStyle w:val="ListParagraph"/>
        <w:numPr>
          <w:ilvl w:val="0"/>
          <w:numId w:val="92"/>
        </w:numPr>
        <w:rPr>
          <w:rFonts w:ascii="Arial" w:hAnsi="Arial" w:cs="Arial"/>
        </w:rPr>
      </w:pPr>
      <w:r w:rsidRPr="00406CEA">
        <w:rPr>
          <w:rFonts w:ascii="Arial" w:hAnsi="Arial" w:cs="Arial"/>
        </w:rPr>
        <w:t>Multi department/agency approach to case panel will achieve holistic response</w:t>
      </w:r>
      <w:r>
        <w:rPr>
          <w:rFonts w:ascii="Arial" w:hAnsi="Arial" w:cs="Arial"/>
        </w:rPr>
        <w:t>.</w:t>
      </w:r>
      <w:r w:rsidRPr="00406CEA">
        <w:rPr>
          <w:rFonts w:ascii="Arial" w:hAnsi="Arial" w:cs="Arial"/>
        </w:rPr>
        <w:t xml:space="preserve">  </w:t>
      </w:r>
    </w:p>
    <w:p w14:paraId="604DF848" w14:textId="77777777" w:rsidR="00A25737" w:rsidRPr="007B0928" w:rsidRDefault="00A25737" w:rsidP="00A25737">
      <w:pPr>
        <w:rPr>
          <w:rFonts w:ascii="Arial" w:eastAsia="Arial" w:hAnsi="Arial" w:cs="Arial"/>
          <w:sz w:val="28"/>
          <w:szCs w:val="28"/>
        </w:rPr>
      </w:pPr>
      <w:r w:rsidRPr="007B0928">
        <w:rPr>
          <w:rFonts w:ascii="Arial" w:eastAsia="Arial" w:hAnsi="Arial" w:cs="Arial"/>
          <w:sz w:val="28"/>
          <w:szCs w:val="28"/>
        </w:rPr>
        <w:t>Example 4: Specialist immigration adviser with cases held by social work teams</w:t>
      </w:r>
    </w:p>
    <w:p w14:paraId="2A3AC2D1" w14:textId="77777777" w:rsidR="00A25737" w:rsidRDefault="00A25737" w:rsidP="00A25737">
      <w:pPr>
        <w:rPr>
          <w:rFonts w:ascii="Arial" w:hAnsi="Arial" w:cs="Arial"/>
        </w:rPr>
      </w:pPr>
      <w:r>
        <w:rPr>
          <w:rFonts w:ascii="Arial" w:eastAsia="Arial" w:hAnsi="Arial" w:cs="Arial"/>
          <w:noProof/>
          <w:lang w:eastAsia="en-GB"/>
        </w:rPr>
        <w:lastRenderedPageBreak/>
        <w:drawing>
          <wp:inline distT="0" distB="0" distL="0" distR="0" wp14:anchorId="4D79CE39" wp14:editId="54E950E0">
            <wp:extent cx="5857875" cy="4181475"/>
            <wp:effectExtent l="38100" t="19050" r="85725"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2B508B8B" w14:textId="77777777" w:rsidR="00A25737" w:rsidRDefault="00A25737" w:rsidP="00A25737">
      <w:pPr>
        <w:rPr>
          <w:rFonts w:ascii="Arial" w:hAnsi="Arial" w:cs="Arial"/>
        </w:rPr>
      </w:pPr>
      <w:r>
        <w:rPr>
          <w:rFonts w:ascii="Arial" w:hAnsi="Arial" w:cs="Arial"/>
        </w:rPr>
        <w:t>Benefits:</w:t>
      </w:r>
    </w:p>
    <w:p w14:paraId="4C060F23" w14:textId="77777777" w:rsidR="00A25737" w:rsidRPr="00406CEA" w:rsidRDefault="00A25737" w:rsidP="00BD67ED">
      <w:pPr>
        <w:pStyle w:val="ListParagraph"/>
        <w:numPr>
          <w:ilvl w:val="0"/>
          <w:numId w:val="94"/>
        </w:numPr>
        <w:rPr>
          <w:rFonts w:ascii="Arial" w:hAnsi="Arial" w:cs="Arial"/>
        </w:rPr>
      </w:pPr>
      <w:r w:rsidRPr="00406CEA">
        <w:rPr>
          <w:rFonts w:ascii="Arial" w:hAnsi="Arial" w:cs="Arial"/>
        </w:rPr>
        <w:t>OISC level 1 adviser can provide advice to prevent homelessness in some instances and guide social workers on immigration matters</w:t>
      </w:r>
    </w:p>
    <w:p w14:paraId="1F7FA209" w14:textId="77777777" w:rsidR="00A25737" w:rsidRDefault="00A25737" w:rsidP="00BD67ED">
      <w:pPr>
        <w:pStyle w:val="ListParagraph"/>
        <w:numPr>
          <w:ilvl w:val="0"/>
          <w:numId w:val="94"/>
        </w:numPr>
        <w:rPr>
          <w:rFonts w:ascii="Arial" w:hAnsi="Arial" w:cs="Arial"/>
        </w:rPr>
      </w:pPr>
      <w:r w:rsidRPr="00406CEA">
        <w:rPr>
          <w:rFonts w:ascii="Arial" w:hAnsi="Arial" w:cs="Arial"/>
        </w:rPr>
        <w:t>Multi-department approach to case panel will promote cooperation between departments and consistency in decision making</w:t>
      </w:r>
    </w:p>
    <w:p w14:paraId="05711FF5" w14:textId="77777777" w:rsidR="00A25737" w:rsidRDefault="00A25737">
      <w:pPr>
        <w:spacing w:after="160" w:line="259" w:lineRule="auto"/>
        <w:rPr>
          <w:rFonts w:ascii="Arial" w:hAnsi="Arial" w:cstheme="majorBidi"/>
          <w:sz w:val="36"/>
          <w:szCs w:val="32"/>
        </w:rPr>
      </w:pPr>
      <w:r>
        <w:br w:type="page"/>
      </w:r>
    </w:p>
    <w:p w14:paraId="6E4CA6C6" w14:textId="1EE4A26E" w:rsidR="003B1EFD" w:rsidRPr="00E04CE3" w:rsidRDefault="003B1EFD" w:rsidP="00E3172C">
      <w:pPr>
        <w:pStyle w:val="Heading1"/>
        <w:rPr>
          <w:rFonts w:eastAsiaTheme="minorHAnsi"/>
        </w:rPr>
      </w:pPr>
      <w:bookmarkStart w:id="129" w:name="_Toc531972059"/>
      <w:r w:rsidRPr="00E04CE3">
        <w:rPr>
          <w:rFonts w:eastAsiaTheme="minorHAnsi"/>
        </w:rPr>
        <w:lastRenderedPageBreak/>
        <w:t>1</w:t>
      </w:r>
      <w:r w:rsidR="00193F12">
        <w:rPr>
          <w:rFonts w:eastAsiaTheme="minorHAnsi"/>
        </w:rPr>
        <w:t>5</w:t>
      </w:r>
      <w:r w:rsidRPr="00E04CE3">
        <w:rPr>
          <w:rFonts w:eastAsiaTheme="minorHAnsi"/>
        </w:rPr>
        <w:t xml:space="preserve"> EEA nationals and family members</w:t>
      </w:r>
      <w:bookmarkEnd w:id="129"/>
    </w:p>
    <w:p w14:paraId="0DA6F0B2" w14:textId="77777777" w:rsidR="003B1EFD" w:rsidRDefault="003B1EFD" w:rsidP="003B1EFD">
      <w:pPr>
        <w:rPr>
          <w:rFonts w:ascii="Arial" w:hAnsi="Arial" w:cs="Arial"/>
        </w:rPr>
      </w:pPr>
    </w:p>
    <w:p w14:paraId="586C8C64" w14:textId="1952783C" w:rsidR="003B1EFD" w:rsidRDefault="003B1EFD" w:rsidP="003B1EFD">
      <w:pPr>
        <w:rPr>
          <w:rFonts w:ascii="Arial" w:hAnsi="Arial" w:cs="Arial"/>
        </w:rPr>
      </w:pPr>
      <w:r>
        <w:rPr>
          <w:rFonts w:ascii="Arial" w:hAnsi="Arial" w:cs="Arial"/>
        </w:rPr>
        <w:t xml:space="preserve">This chapter provides some basic information to help guide local authorities in assisting </w:t>
      </w:r>
      <w:r w:rsidRPr="0081746B">
        <w:rPr>
          <w:rFonts w:ascii="Arial" w:hAnsi="Arial" w:cs="Arial"/>
        </w:rPr>
        <w:t>Europe</w:t>
      </w:r>
      <w:r>
        <w:rPr>
          <w:rFonts w:ascii="Arial" w:hAnsi="Arial" w:cs="Arial"/>
        </w:rPr>
        <w:t xml:space="preserve">an Economic Area (EEA) nationals and their family members. </w:t>
      </w:r>
      <w:r w:rsidRPr="0081746B">
        <w:rPr>
          <w:rFonts w:ascii="Arial" w:hAnsi="Arial" w:cs="Arial"/>
        </w:rPr>
        <w:t xml:space="preserve">It is not to serve as a comprehensive guide to rights </w:t>
      </w:r>
      <w:r>
        <w:rPr>
          <w:rFonts w:ascii="Arial" w:hAnsi="Arial" w:cs="Arial"/>
        </w:rPr>
        <w:t xml:space="preserve">under </w:t>
      </w:r>
      <w:r w:rsidR="005D0BD2">
        <w:rPr>
          <w:rFonts w:ascii="Arial" w:hAnsi="Arial" w:cs="Arial"/>
        </w:rPr>
        <w:t>European Union (EU)</w:t>
      </w:r>
      <w:r>
        <w:rPr>
          <w:rFonts w:ascii="Arial" w:hAnsi="Arial" w:cs="Arial"/>
        </w:rPr>
        <w:t xml:space="preserve"> law </w:t>
      </w:r>
      <w:r w:rsidRPr="0081746B">
        <w:rPr>
          <w:rFonts w:ascii="Arial" w:hAnsi="Arial" w:cs="Arial"/>
        </w:rPr>
        <w:t>and benefit eligibility</w:t>
      </w:r>
      <w:r>
        <w:rPr>
          <w:rFonts w:ascii="Arial" w:hAnsi="Arial" w:cs="Arial"/>
        </w:rPr>
        <w:t>,</w:t>
      </w:r>
      <w:r w:rsidRPr="0081746B">
        <w:rPr>
          <w:rFonts w:ascii="Arial" w:hAnsi="Arial" w:cs="Arial"/>
        </w:rPr>
        <w:t xml:space="preserve"> so further information may need to be referred to or </w:t>
      </w:r>
      <w:r>
        <w:rPr>
          <w:rFonts w:ascii="Arial" w:hAnsi="Arial" w:cs="Arial"/>
        </w:rPr>
        <w:t xml:space="preserve">specialist </w:t>
      </w:r>
      <w:r w:rsidRPr="0081746B">
        <w:rPr>
          <w:rFonts w:ascii="Arial" w:hAnsi="Arial" w:cs="Arial"/>
        </w:rPr>
        <w:t xml:space="preserve">advice obtained. </w:t>
      </w:r>
    </w:p>
    <w:p w14:paraId="5752CD37" w14:textId="481B46B0" w:rsidR="003B1EFD" w:rsidRPr="005D12DA" w:rsidRDefault="003B1EFD" w:rsidP="003B1EFD">
      <w:pPr>
        <w:rPr>
          <w:rFonts w:ascii="Arial" w:hAnsi="Arial" w:cs="Arial"/>
          <w:b/>
        </w:rPr>
      </w:pPr>
      <w:r w:rsidRPr="005D12DA">
        <w:rPr>
          <w:rFonts w:ascii="Arial" w:hAnsi="Arial" w:cs="Arial"/>
          <w:b/>
        </w:rPr>
        <w:t xml:space="preserve">The UK is due to leave the European Union (EU) on 29 March 2019. The UK Government and EU have yet to reach a final agreement on the full terms that will apply to the UK when it leaves. The Government is proposing that free movement rights currently enjoyed by EU nationals and their family members to live and work in the UK will continue </w:t>
      </w:r>
      <w:r w:rsidR="00660612">
        <w:rPr>
          <w:rFonts w:ascii="Arial" w:hAnsi="Arial" w:cs="Arial"/>
          <w:b/>
        </w:rPr>
        <w:t>until 31 December 202</w:t>
      </w:r>
      <w:r w:rsidR="0052146A">
        <w:rPr>
          <w:rFonts w:ascii="Arial" w:hAnsi="Arial" w:cs="Arial"/>
          <w:b/>
        </w:rPr>
        <w:t>0</w:t>
      </w:r>
      <w:r w:rsidR="00660612">
        <w:rPr>
          <w:rFonts w:ascii="Arial" w:hAnsi="Arial" w:cs="Arial"/>
          <w:b/>
        </w:rPr>
        <w:t xml:space="preserve">. </w:t>
      </w:r>
      <w:r w:rsidRPr="005D12DA">
        <w:rPr>
          <w:rFonts w:ascii="Arial" w:hAnsi="Arial" w:cs="Arial"/>
          <w:b/>
        </w:rPr>
        <w:t xml:space="preserve">EU nationals and their family members </w:t>
      </w:r>
      <w:r w:rsidR="00525DAD">
        <w:rPr>
          <w:rFonts w:ascii="Arial" w:hAnsi="Arial" w:cs="Arial"/>
          <w:b/>
        </w:rPr>
        <w:t xml:space="preserve">present in the </w:t>
      </w:r>
      <w:r w:rsidR="00525DAD" w:rsidRPr="003C1CB9">
        <w:rPr>
          <w:rFonts w:ascii="Arial" w:hAnsi="Arial" w:cs="Arial"/>
          <w:b/>
        </w:rPr>
        <w:t xml:space="preserve">UK by that date </w:t>
      </w:r>
      <w:r w:rsidRPr="003C1CB9">
        <w:rPr>
          <w:rFonts w:ascii="Arial" w:hAnsi="Arial" w:cs="Arial"/>
          <w:b/>
        </w:rPr>
        <w:t>must apply under a new EU Settlement Scheme if they wish to stay here. The information contained in this chapter will therefore continue to apply</w:t>
      </w:r>
      <w:r w:rsidR="00831401">
        <w:rPr>
          <w:rFonts w:ascii="Arial" w:hAnsi="Arial" w:cs="Arial"/>
          <w:b/>
        </w:rPr>
        <w:t xml:space="preserve"> after 29 March 2019</w:t>
      </w:r>
      <w:r w:rsidRPr="003C1CB9">
        <w:rPr>
          <w:rFonts w:ascii="Arial" w:hAnsi="Arial" w:cs="Arial"/>
          <w:b/>
        </w:rPr>
        <w:t xml:space="preserve"> and will be updated </w:t>
      </w:r>
      <w:r w:rsidR="00831401">
        <w:rPr>
          <w:rFonts w:ascii="Arial" w:hAnsi="Arial" w:cs="Arial"/>
          <w:b/>
        </w:rPr>
        <w:t>to reflect</w:t>
      </w:r>
      <w:r w:rsidRPr="003C1CB9">
        <w:rPr>
          <w:rFonts w:ascii="Arial" w:hAnsi="Arial" w:cs="Arial"/>
          <w:b/>
        </w:rPr>
        <w:t xml:space="preserve"> any significant changes.</w:t>
      </w:r>
      <w:r>
        <w:rPr>
          <w:rFonts w:ascii="Arial" w:hAnsi="Arial" w:cs="Arial"/>
          <w:b/>
        </w:rPr>
        <w:t xml:space="preserve"> </w:t>
      </w:r>
    </w:p>
    <w:p w14:paraId="1E979E9C" w14:textId="5B1948E4" w:rsidR="003B1EFD" w:rsidRPr="00786646" w:rsidRDefault="003B1EFD" w:rsidP="00E3172C">
      <w:pPr>
        <w:pStyle w:val="Heading2"/>
        <w:rPr>
          <w:rFonts w:eastAsiaTheme="minorHAnsi"/>
        </w:rPr>
      </w:pPr>
      <w:bookmarkStart w:id="130" w:name="_Toc531972060"/>
      <w:r>
        <w:rPr>
          <w:rFonts w:eastAsiaTheme="minorHAnsi"/>
        </w:rPr>
        <w:t>1</w:t>
      </w:r>
      <w:r w:rsidR="00193F12">
        <w:rPr>
          <w:rFonts w:eastAsiaTheme="minorHAnsi"/>
        </w:rPr>
        <w:t>5</w:t>
      </w:r>
      <w:r w:rsidRPr="00786646">
        <w:rPr>
          <w:rFonts w:eastAsiaTheme="minorHAnsi"/>
        </w:rPr>
        <w:t>.1 European Economic Area (EEA) countries</w:t>
      </w:r>
      <w:bookmarkEnd w:id="130"/>
      <w:r w:rsidRPr="00786646">
        <w:rPr>
          <w:rFonts w:eastAsiaTheme="minorHAnsi"/>
        </w:rPr>
        <w:t xml:space="preserve">  </w:t>
      </w:r>
    </w:p>
    <w:p w14:paraId="39AC822A" w14:textId="77777777" w:rsidR="003B1EFD" w:rsidRDefault="003B1EFD" w:rsidP="003B1EFD">
      <w:pPr>
        <w:rPr>
          <w:rFonts w:ascii="Arial" w:hAnsi="Arial" w:cs="Arial"/>
        </w:rPr>
      </w:pPr>
      <w:r w:rsidRPr="0081746B">
        <w:rPr>
          <w:rFonts w:ascii="Arial" w:hAnsi="Arial" w:cs="Arial"/>
        </w:rPr>
        <w:t>The European Economic Area (EEA) is comprised of al</w:t>
      </w:r>
      <w:r>
        <w:rPr>
          <w:rFonts w:ascii="Arial" w:hAnsi="Arial" w:cs="Arial"/>
        </w:rPr>
        <w:t xml:space="preserve">l European Union (EU) countries and some non-EU members.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2250"/>
        <w:gridCol w:w="2267"/>
        <w:gridCol w:w="2250"/>
      </w:tblGrid>
      <w:tr w:rsidR="003B1EFD" w14:paraId="6C36C502" w14:textId="77777777" w:rsidTr="007937DB">
        <w:tc>
          <w:tcPr>
            <w:tcW w:w="9242" w:type="dxa"/>
            <w:gridSpan w:val="4"/>
            <w:shd w:val="clear" w:color="auto" w:fill="auto"/>
          </w:tcPr>
          <w:p w14:paraId="2A0A67A4" w14:textId="77777777" w:rsidR="003B1EFD" w:rsidRPr="007937DB" w:rsidRDefault="003B1EFD" w:rsidP="00525DAD">
            <w:pPr>
              <w:pStyle w:val="NoSpacing"/>
              <w:rPr>
                <w:rFonts w:ascii="Arial" w:hAnsi="Arial" w:cs="Arial"/>
              </w:rPr>
            </w:pPr>
            <w:r w:rsidRPr="007937DB">
              <w:rPr>
                <w:rFonts w:ascii="Arial" w:hAnsi="Arial" w:cs="Arial"/>
                <w:sz w:val="28"/>
              </w:rPr>
              <w:t>EEA member states</w:t>
            </w:r>
          </w:p>
        </w:tc>
      </w:tr>
      <w:tr w:rsidR="003B1EFD" w14:paraId="48435647" w14:textId="77777777" w:rsidTr="00525DAD">
        <w:tc>
          <w:tcPr>
            <w:tcW w:w="9242" w:type="dxa"/>
            <w:gridSpan w:val="4"/>
            <w:shd w:val="clear" w:color="auto" w:fill="auto"/>
          </w:tcPr>
          <w:p w14:paraId="0C30D40B" w14:textId="77777777" w:rsidR="003B1EFD" w:rsidRPr="00FB0B3C" w:rsidRDefault="003B1EFD" w:rsidP="00525DAD">
            <w:pPr>
              <w:pStyle w:val="NoSpacing"/>
              <w:rPr>
                <w:rFonts w:ascii="Arial" w:hAnsi="Arial" w:cs="Arial"/>
                <w:b/>
              </w:rPr>
            </w:pPr>
            <w:r w:rsidRPr="00FB0B3C">
              <w:rPr>
                <w:rFonts w:ascii="Arial" w:hAnsi="Arial" w:cs="Arial"/>
                <w:b/>
              </w:rPr>
              <w:t xml:space="preserve">EU countries </w:t>
            </w:r>
          </w:p>
        </w:tc>
      </w:tr>
      <w:tr w:rsidR="003B1EFD" w14:paraId="57434301" w14:textId="77777777" w:rsidTr="00525DAD">
        <w:tc>
          <w:tcPr>
            <w:tcW w:w="2310" w:type="dxa"/>
          </w:tcPr>
          <w:p w14:paraId="5A51C90B" w14:textId="77777777" w:rsidR="003B1EFD" w:rsidRPr="00FB0B3C" w:rsidRDefault="003B1EFD" w:rsidP="00525DAD">
            <w:pPr>
              <w:pStyle w:val="NoSpacing"/>
              <w:rPr>
                <w:rFonts w:ascii="Arial" w:hAnsi="Arial" w:cs="Arial"/>
              </w:rPr>
            </w:pPr>
            <w:r w:rsidRPr="00FB0B3C">
              <w:rPr>
                <w:rFonts w:ascii="Arial" w:hAnsi="Arial" w:cs="Arial"/>
              </w:rPr>
              <w:t>Austria</w:t>
            </w:r>
          </w:p>
        </w:tc>
        <w:tc>
          <w:tcPr>
            <w:tcW w:w="2310" w:type="dxa"/>
            <w:shd w:val="clear" w:color="auto" w:fill="auto"/>
          </w:tcPr>
          <w:p w14:paraId="0E9A9061" w14:textId="77777777" w:rsidR="003B1EFD" w:rsidRPr="00FB0B3C" w:rsidRDefault="003B1EFD" w:rsidP="00525DAD">
            <w:pPr>
              <w:pStyle w:val="NoSpacing"/>
              <w:rPr>
                <w:rFonts w:ascii="Arial" w:hAnsi="Arial" w:cs="Arial"/>
              </w:rPr>
            </w:pPr>
            <w:r w:rsidRPr="00FB0B3C">
              <w:rPr>
                <w:rFonts w:ascii="Arial" w:hAnsi="Arial" w:cs="Arial"/>
              </w:rPr>
              <w:t>Estonia</w:t>
            </w:r>
          </w:p>
        </w:tc>
        <w:tc>
          <w:tcPr>
            <w:tcW w:w="2311" w:type="dxa"/>
            <w:shd w:val="clear" w:color="auto" w:fill="auto"/>
          </w:tcPr>
          <w:p w14:paraId="5AA1837F" w14:textId="77777777" w:rsidR="003B1EFD" w:rsidRPr="00FB0B3C" w:rsidRDefault="003B1EFD" w:rsidP="00525DAD">
            <w:pPr>
              <w:pStyle w:val="NoSpacing"/>
              <w:rPr>
                <w:rFonts w:ascii="Arial" w:hAnsi="Arial" w:cs="Arial"/>
              </w:rPr>
            </w:pPr>
            <w:r w:rsidRPr="00FB0B3C">
              <w:rPr>
                <w:rFonts w:ascii="Arial" w:hAnsi="Arial" w:cs="Arial"/>
              </w:rPr>
              <w:t>Italy</w:t>
            </w:r>
          </w:p>
        </w:tc>
        <w:tc>
          <w:tcPr>
            <w:tcW w:w="2311" w:type="dxa"/>
          </w:tcPr>
          <w:p w14:paraId="013E8A10" w14:textId="77777777" w:rsidR="003B1EFD" w:rsidRPr="00FB0B3C" w:rsidRDefault="003B1EFD" w:rsidP="00525DAD">
            <w:pPr>
              <w:pStyle w:val="NoSpacing"/>
              <w:rPr>
                <w:rFonts w:ascii="Arial" w:hAnsi="Arial" w:cs="Arial"/>
              </w:rPr>
            </w:pPr>
            <w:r w:rsidRPr="00FB0B3C">
              <w:rPr>
                <w:rFonts w:ascii="Arial" w:hAnsi="Arial" w:cs="Arial"/>
              </w:rPr>
              <w:t>Portugal</w:t>
            </w:r>
          </w:p>
        </w:tc>
      </w:tr>
      <w:tr w:rsidR="003B1EFD" w14:paraId="36310AE6" w14:textId="77777777" w:rsidTr="00525DAD">
        <w:tc>
          <w:tcPr>
            <w:tcW w:w="2310" w:type="dxa"/>
          </w:tcPr>
          <w:p w14:paraId="4A6E6A3C" w14:textId="77777777" w:rsidR="003B1EFD" w:rsidRPr="00FB0B3C" w:rsidRDefault="003B1EFD" w:rsidP="00525DAD">
            <w:pPr>
              <w:pStyle w:val="NoSpacing"/>
              <w:rPr>
                <w:rFonts w:ascii="Arial" w:hAnsi="Arial" w:cs="Arial"/>
              </w:rPr>
            </w:pPr>
            <w:r w:rsidRPr="00FB0B3C">
              <w:rPr>
                <w:rFonts w:ascii="Arial" w:hAnsi="Arial" w:cs="Arial"/>
              </w:rPr>
              <w:t>Belgium</w:t>
            </w:r>
          </w:p>
        </w:tc>
        <w:tc>
          <w:tcPr>
            <w:tcW w:w="2310" w:type="dxa"/>
            <w:shd w:val="clear" w:color="auto" w:fill="auto"/>
          </w:tcPr>
          <w:p w14:paraId="08EE622E" w14:textId="77777777" w:rsidR="003B1EFD" w:rsidRPr="00FB0B3C" w:rsidRDefault="003B1EFD" w:rsidP="00525DAD">
            <w:pPr>
              <w:pStyle w:val="NoSpacing"/>
              <w:rPr>
                <w:rFonts w:ascii="Arial" w:hAnsi="Arial" w:cs="Arial"/>
              </w:rPr>
            </w:pPr>
            <w:r w:rsidRPr="00FB0B3C">
              <w:rPr>
                <w:rFonts w:ascii="Arial" w:hAnsi="Arial" w:cs="Arial"/>
              </w:rPr>
              <w:t>Finland</w:t>
            </w:r>
          </w:p>
        </w:tc>
        <w:tc>
          <w:tcPr>
            <w:tcW w:w="2311" w:type="dxa"/>
            <w:shd w:val="clear" w:color="auto" w:fill="auto"/>
          </w:tcPr>
          <w:p w14:paraId="3C394525" w14:textId="77777777" w:rsidR="003B1EFD" w:rsidRPr="00FB0B3C" w:rsidRDefault="003B1EFD" w:rsidP="00525DAD">
            <w:pPr>
              <w:pStyle w:val="NoSpacing"/>
              <w:rPr>
                <w:rFonts w:ascii="Arial" w:hAnsi="Arial" w:cs="Arial"/>
              </w:rPr>
            </w:pPr>
            <w:r w:rsidRPr="00FB0B3C">
              <w:rPr>
                <w:rFonts w:ascii="Arial" w:hAnsi="Arial" w:cs="Arial"/>
              </w:rPr>
              <w:t>Latvia</w:t>
            </w:r>
            <w:r w:rsidRPr="00FB0B3C">
              <w:rPr>
                <w:rFonts w:ascii="Arial" w:hAnsi="Arial" w:cs="Arial"/>
              </w:rPr>
              <w:tab/>
            </w:r>
          </w:p>
        </w:tc>
        <w:tc>
          <w:tcPr>
            <w:tcW w:w="2311" w:type="dxa"/>
          </w:tcPr>
          <w:p w14:paraId="7C1E6C63" w14:textId="77777777" w:rsidR="003B1EFD" w:rsidRPr="00FB0B3C" w:rsidRDefault="003B1EFD" w:rsidP="00525DAD">
            <w:pPr>
              <w:pStyle w:val="NoSpacing"/>
              <w:rPr>
                <w:rFonts w:ascii="Arial" w:hAnsi="Arial" w:cs="Arial"/>
              </w:rPr>
            </w:pPr>
            <w:r w:rsidRPr="00FB0B3C">
              <w:rPr>
                <w:rFonts w:ascii="Arial" w:hAnsi="Arial" w:cs="Arial"/>
              </w:rPr>
              <w:t>Romania</w:t>
            </w:r>
          </w:p>
        </w:tc>
      </w:tr>
      <w:tr w:rsidR="003B1EFD" w14:paraId="74DDAFA0" w14:textId="77777777" w:rsidTr="00525DAD">
        <w:tc>
          <w:tcPr>
            <w:tcW w:w="2310" w:type="dxa"/>
          </w:tcPr>
          <w:p w14:paraId="127BF9FE" w14:textId="77777777" w:rsidR="003B1EFD" w:rsidRPr="00FB0B3C" w:rsidRDefault="003B1EFD" w:rsidP="00525DAD">
            <w:pPr>
              <w:pStyle w:val="NoSpacing"/>
              <w:rPr>
                <w:rFonts w:ascii="Arial" w:hAnsi="Arial" w:cs="Arial"/>
              </w:rPr>
            </w:pPr>
            <w:r w:rsidRPr="00FB0B3C">
              <w:rPr>
                <w:rFonts w:ascii="Arial" w:hAnsi="Arial" w:cs="Arial"/>
              </w:rPr>
              <w:t>Bulgaria</w:t>
            </w:r>
          </w:p>
        </w:tc>
        <w:tc>
          <w:tcPr>
            <w:tcW w:w="2310" w:type="dxa"/>
            <w:shd w:val="clear" w:color="auto" w:fill="auto"/>
          </w:tcPr>
          <w:p w14:paraId="39322FFC" w14:textId="77777777" w:rsidR="003B1EFD" w:rsidRPr="00FB0B3C" w:rsidRDefault="003B1EFD" w:rsidP="00525DAD">
            <w:pPr>
              <w:pStyle w:val="NoSpacing"/>
              <w:rPr>
                <w:rFonts w:ascii="Arial" w:hAnsi="Arial" w:cs="Arial"/>
              </w:rPr>
            </w:pPr>
            <w:r w:rsidRPr="00FB0B3C">
              <w:rPr>
                <w:rFonts w:ascii="Arial" w:hAnsi="Arial" w:cs="Arial"/>
              </w:rPr>
              <w:t>France</w:t>
            </w:r>
          </w:p>
        </w:tc>
        <w:tc>
          <w:tcPr>
            <w:tcW w:w="2311" w:type="dxa"/>
            <w:shd w:val="clear" w:color="auto" w:fill="auto"/>
          </w:tcPr>
          <w:p w14:paraId="55679E8D" w14:textId="77777777" w:rsidR="003B1EFD" w:rsidRPr="00FB0B3C" w:rsidRDefault="003B1EFD" w:rsidP="00525DAD">
            <w:pPr>
              <w:pStyle w:val="NoSpacing"/>
              <w:rPr>
                <w:rFonts w:ascii="Arial" w:hAnsi="Arial" w:cs="Arial"/>
              </w:rPr>
            </w:pPr>
            <w:r w:rsidRPr="00FB0B3C">
              <w:rPr>
                <w:rFonts w:ascii="Arial" w:hAnsi="Arial" w:cs="Arial"/>
              </w:rPr>
              <w:t>Lithuania</w:t>
            </w:r>
          </w:p>
        </w:tc>
        <w:tc>
          <w:tcPr>
            <w:tcW w:w="2311" w:type="dxa"/>
          </w:tcPr>
          <w:p w14:paraId="033A766C" w14:textId="77777777" w:rsidR="003B1EFD" w:rsidRPr="00FB0B3C" w:rsidRDefault="003B1EFD" w:rsidP="00525DAD">
            <w:pPr>
              <w:pStyle w:val="NoSpacing"/>
              <w:rPr>
                <w:rFonts w:ascii="Arial" w:hAnsi="Arial" w:cs="Arial"/>
              </w:rPr>
            </w:pPr>
            <w:r w:rsidRPr="00FB0B3C">
              <w:rPr>
                <w:rFonts w:ascii="Arial" w:hAnsi="Arial" w:cs="Arial"/>
              </w:rPr>
              <w:t>Slovenia</w:t>
            </w:r>
          </w:p>
        </w:tc>
      </w:tr>
      <w:tr w:rsidR="003B1EFD" w14:paraId="04E7370C" w14:textId="77777777" w:rsidTr="00525DAD">
        <w:tc>
          <w:tcPr>
            <w:tcW w:w="2310" w:type="dxa"/>
          </w:tcPr>
          <w:p w14:paraId="77A77546" w14:textId="77777777" w:rsidR="003B1EFD" w:rsidRPr="00FB0B3C" w:rsidRDefault="003B1EFD" w:rsidP="00525DAD">
            <w:pPr>
              <w:pStyle w:val="NoSpacing"/>
              <w:rPr>
                <w:rFonts w:ascii="Arial" w:hAnsi="Arial" w:cs="Arial"/>
              </w:rPr>
            </w:pPr>
            <w:r w:rsidRPr="00FB0B3C">
              <w:rPr>
                <w:rFonts w:ascii="Arial" w:hAnsi="Arial" w:cs="Arial"/>
              </w:rPr>
              <w:t>Croatia</w:t>
            </w:r>
          </w:p>
        </w:tc>
        <w:tc>
          <w:tcPr>
            <w:tcW w:w="2310" w:type="dxa"/>
            <w:shd w:val="clear" w:color="auto" w:fill="auto"/>
          </w:tcPr>
          <w:p w14:paraId="6E4B01C7" w14:textId="77777777" w:rsidR="003B1EFD" w:rsidRPr="00FB0B3C" w:rsidRDefault="003B1EFD" w:rsidP="00525DAD">
            <w:pPr>
              <w:pStyle w:val="NoSpacing"/>
              <w:rPr>
                <w:rFonts w:ascii="Arial" w:hAnsi="Arial" w:cs="Arial"/>
              </w:rPr>
            </w:pPr>
            <w:r w:rsidRPr="00FB0B3C">
              <w:rPr>
                <w:rFonts w:ascii="Arial" w:hAnsi="Arial" w:cs="Arial"/>
              </w:rPr>
              <w:t>Germany</w:t>
            </w:r>
          </w:p>
        </w:tc>
        <w:tc>
          <w:tcPr>
            <w:tcW w:w="2311" w:type="dxa"/>
            <w:shd w:val="clear" w:color="auto" w:fill="auto"/>
          </w:tcPr>
          <w:p w14:paraId="4E90192B" w14:textId="77777777" w:rsidR="003B1EFD" w:rsidRPr="00FB0B3C" w:rsidRDefault="003B1EFD" w:rsidP="00525DAD">
            <w:pPr>
              <w:pStyle w:val="NoSpacing"/>
              <w:rPr>
                <w:rFonts w:ascii="Arial" w:hAnsi="Arial" w:cs="Arial"/>
              </w:rPr>
            </w:pPr>
            <w:r w:rsidRPr="00FB0B3C">
              <w:rPr>
                <w:rFonts w:ascii="Arial" w:hAnsi="Arial" w:cs="Arial"/>
              </w:rPr>
              <w:t>Luxembourg</w:t>
            </w:r>
            <w:r w:rsidRPr="00FB0B3C">
              <w:rPr>
                <w:rFonts w:ascii="Arial" w:hAnsi="Arial" w:cs="Arial"/>
              </w:rPr>
              <w:tab/>
            </w:r>
          </w:p>
        </w:tc>
        <w:tc>
          <w:tcPr>
            <w:tcW w:w="2311" w:type="dxa"/>
          </w:tcPr>
          <w:p w14:paraId="0922536D" w14:textId="77777777" w:rsidR="003B1EFD" w:rsidRPr="00FB0B3C" w:rsidRDefault="003B1EFD" w:rsidP="00525DAD">
            <w:pPr>
              <w:pStyle w:val="NoSpacing"/>
              <w:rPr>
                <w:rFonts w:ascii="Arial" w:hAnsi="Arial" w:cs="Arial"/>
              </w:rPr>
            </w:pPr>
            <w:r w:rsidRPr="00FB0B3C">
              <w:rPr>
                <w:rFonts w:ascii="Arial" w:hAnsi="Arial" w:cs="Arial"/>
              </w:rPr>
              <w:t>Spain</w:t>
            </w:r>
          </w:p>
        </w:tc>
      </w:tr>
      <w:tr w:rsidR="003B1EFD" w14:paraId="7BC1B8E4" w14:textId="77777777" w:rsidTr="00525DAD">
        <w:tc>
          <w:tcPr>
            <w:tcW w:w="2310" w:type="dxa"/>
          </w:tcPr>
          <w:p w14:paraId="35376E8C" w14:textId="77777777" w:rsidR="003B1EFD" w:rsidRPr="00FB0B3C" w:rsidRDefault="003B1EFD" w:rsidP="00525DAD">
            <w:pPr>
              <w:pStyle w:val="NoSpacing"/>
              <w:rPr>
                <w:rFonts w:ascii="Arial" w:hAnsi="Arial" w:cs="Arial"/>
              </w:rPr>
            </w:pPr>
            <w:r w:rsidRPr="00FB0B3C">
              <w:rPr>
                <w:rFonts w:ascii="Arial" w:hAnsi="Arial" w:cs="Arial"/>
              </w:rPr>
              <w:t>Cyprus</w:t>
            </w:r>
            <w:r w:rsidRPr="00FB0B3C">
              <w:rPr>
                <w:rFonts w:ascii="Arial" w:hAnsi="Arial" w:cs="Arial"/>
              </w:rPr>
              <w:tab/>
            </w:r>
          </w:p>
        </w:tc>
        <w:tc>
          <w:tcPr>
            <w:tcW w:w="2310" w:type="dxa"/>
            <w:shd w:val="clear" w:color="auto" w:fill="auto"/>
          </w:tcPr>
          <w:p w14:paraId="2A98CAA0" w14:textId="77777777" w:rsidR="003B1EFD" w:rsidRPr="00FB0B3C" w:rsidRDefault="003B1EFD" w:rsidP="00525DAD">
            <w:pPr>
              <w:pStyle w:val="NoSpacing"/>
              <w:rPr>
                <w:rFonts w:ascii="Arial" w:hAnsi="Arial" w:cs="Arial"/>
              </w:rPr>
            </w:pPr>
            <w:r w:rsidRPr="00FB0B3C">
              <w:rPr>
                <w:rFonts w:ascii="Arial" w:hAnsi="Arial" w:cs="Arial"/>
              </w:rPr>
              <w:t>Greece</w:t>
            </w:r>
          </w:p>
        </w:tc>
        <w:tc>
          <w:tcPr>
            <w:tcW w:w="2311" w:type="dxa"/>
            <w:shd w:val="clear" w:color="auto" w:fill="auto"/>
          </w:tcPr>
          <w:p w14:paraId="42A226D4" w14:textId="77777777" w:rsidR="003B1EFD" w:rsidRPr="00FB0B3C" w:rsidRDefault="003B1EFD" w:rsidP="00525DAD">
            <w:pPr>
              <w:pStyle w:val="NoSpacing"/>
              <w:rPr>
                <w:rFonts w:ascii="Arial" w:hAnsi="Arial" w:cs="Arial"/>
              </w:rPr>
            </w:pPr>
            <w:r w:rsidRPr="00FB0B3C">
              <w:rPr>
                <w:rFonts w:ascii="Arial" w:hAnsi="Arial" w:cs="Arial"/>
              </w:rPr>
              <w:t>Malta</w:t>
            </w:r>
          </w:p>
        </w:tc>
        <w:tc>
          <w:tcPr>
            <w:tcW w:w="2311" w:type="dxa"/>
          </w:tcPr>
          <w:p w14:paraId="61B87086" w14:textId="77777777" w:rsidR="003B1EFD" w:rsidRPr="00FB0B3C" w:rsidRDefault="003B1EFD" w:rsidP="00525DAD">
            <w:pPr>
              <w:pStyle w:val="NoSpacing"/>
              <w:rPr>
                <w:rFonts w:ascii="Arial" w:hAnsi="Arial" w:cs="Arial"/>
              </w:rPr>
            </w:pPr>
            <w:r w:rsidRPr="00FB0B3C">
              <w:rPr>
                <w:rFonts w:ascii="Arial" w:hAnsi="Arial" w:cs="Arial"/>
              </w:rPr>
              <w:t>Slovakia</w:t>
            </w:r>
          </w:p>
        </w:tc>
      </w:tr>
      <w:tr w:rsidR="003B1EFD" w14:paraId="36A5C16C" w14:textId="77777777" w:rsidTr="00525DAD">
        <w:tc>
          <w:tcPr>
            <w:tcW w:w="2310" w:type="dxa"/>
          </w:tcPr>
          <w:p w14:paraId="51DEF877" w14:textId="77777777" w:rsidR="003B1EFD" w:rsidRPr="00FB0B3C" w:rsidRDefault="003B1EFD" w:rsidP="00525DAD">
            <w:pPr>
              <w:pStyle w:val="NoSpacing"/>
              <w:rPr>
                <w:rFonts w:ascii="Arial" w:hAnsi="Arial" w:cs="Arial"/>
              </w:rPr>
            </w:pPr>
            <w:r w:rsidRPr="00FB0B3C">
              <w:rPr>
                <w:rFonts w:ascii="Arial" w:hAnsi="Arial" w:cs="Arial"/>
              </w:rPr>
              <w:t>Czech Republic</w:t>
            </w:r>
          </w:p>
        </w:tc>
        <w:tc>
          <w:tcPr>
            <w:tcW w:w="2310" w:type="dxa"/>
            <w:shd w:val="clear" w:color="auto" w:fill="auto"/>
          </w:tcPr>
          <w:p w14:paraId="71EECDF6" w14:textId="77777777" w:rsidR="003B1EFD" w:rsidRPr="00FB0B3C" w:rsidRDefault="003B1EFD" w:rsidP="00525DAD">
            <w:pPr>
              <w:pStyle w:val="NoSpacing"/>
              <w:rPr>
                <w:rFonts w:ascii="Arial" w:hAnsi="Arial" w:cs="Arial"/>
              </w:rPr>
            </w:pPr>
            <w:r w:rsidRPr="00FB0B3C">
              <w:rPr>
                <w:rFonts w:ascii="Arial" w:hAnsi="Arial" w:cs="Arial"/>
              </w:rPr>
              <w:t>Hungary</w:t>
            </w:r>
          </w:p>
        </w:tc>
        <w:tc>
          <w:tcPr>
            <w:tcW w:w="2311" w:type="dxa"/>
            <w:shd w:val="clear" w:color="auto" w:fill="auto"/>
          </w:tcPr>
          <w:p w14:paraId="7160434F" w14:textId="77777777" w:rsidR="003B1EFD" w:rsidRPr="00FB0B3C" w:rsidRDefault="003B1EFD" w:rsidP="00525DAD">
            <w:pPr>
              <w:pStyle w:val="NoSpacing"/>
              <w:rPr>
                <w:rFonts w:ascii="Arial" w:hAnsi="Arial" w:cs="Arial"/>
              </w:rPr>
            </w:pPr>
            <w:r w:rsidRPr="00FB0B3C">
              <w:rPr>
                <w:rFonts w:ascii="Arial" w:hAnsi="Arial" w:cs="Arial"/>
              </w:rPr>
              <w:t>Netherlands</w:t>
            </w:r>
          </w:p>
        </w:tc>
        <w:tc>
          <w:tcPr>
            <w:tcW w:w="2311" w:type="dxa"/>
          </w:tcPr>
          <w:p w14:paraId="1503321A" w14:textId="77777777" w:rsidR="003B1EFD" w:rsidRPr="00FB0B3C" w:rsidRDefault="003B1EFD" w:rsidP="00525DAD">
            <w:pPr>
              <w:pStyle w:val="NoSpacing"/>
              <w:rPr>
                <w:rFonts w:ascii="Arial" w:hAnsi="Arial" w:cs="Arial"/>
              </w:rPr>
            </w:pPr>
            <w:r w:rsidRPr="00FB0B3C">
              <w:rPr>
                <w:rFonts w:ascii="Arial" w:hAnsi="Arial" w:cs="Arial"/>
              </w:rPr>
              <w:t>Sweden</w:t>
            </w:r>
          </w:p>
        </w:tc>
      </w:tr>
      <w:tr w:rsidR="003B1EFD" w14:paraId="70617F5C" w14:textId="77777777" w:rsidTr="00525DAD">
        <w:tc>
          <w:tcPr>
            <w:tcW w:w="2310" w:type="dxa"/>
          </w:tcPr>
          <w:p w14:paraId="0FFA2BFF" w14:textId="77777777" w:rsidR="003B1EFD" w:rsidRPr="00FB0B3C" w:rsidRDefault="003B1EFD" w:rsidP="00525DAD">
            <w:pPr>
              <w:pStyle w:val="NoSpacing"/>
              <w:rPr>
                <w:rFonts w:ascii="Arial" w:hAnsi="Arial" w:cs="Arial"/>
              </w:rPr>
            </w:pPr>
            <w:r w:rsidRPr="00FB0B3C">
              <w:rPr>
                <w:rFonts w:ascii="Arial" w:hAnsi="Arial" w:cs="Arial"/>
              </w:rPr>
              <w:t xml:space="preserve">Denmark    </w:t>
            </w:r>
          </w:p>
        </w:tc>
        <w:tc>
          <w:tcPr>
            <w:tcW w:w="2310" w:type="dxa"/>
            <w:shd w:val="clear" w:color="auto" w:fill="auto"/>
          </w:tcPr>
          <w:p w14:paraId="0B768E5C" w14:textId="77777777" w:rsidR="003B1EFD" w:rsidRPr="00FB0B3C" w:rsidRDefault="003B1EFD" w:rsidP="00525DAD">
            <w:pPr>
              <w:pStyle w:val="NoSpacing"/>
              <w:rPr>
                <w:rFonts w:ascii="Arial" w:hAnsi="Arial" w:cs="Arial"/>
              </w:rPr>
            </w:pPr>
            <w:r w:rsidRPr="00FB0B3C">
              <w:rPr>
                <w:rFonts w:ascii="Arial" w:hAnsi="Arial" w:cs="Arial"/>
              </w:rPr>
              <w:t>Ireland</w:t>
            </w:r>
          </w:p>
        </w:tc>
        <w:tc>
          <w:tcPr>
            <w:tcW w:w="2311" w:type="dxa"/>
            <w:shd w:val="clear" w:color="auto" w:fill="auto"/>
          </w:tcPr>
          <w:p w14:paraId="5E402627" w14:textId="77777777" w:rsidR="003B1EFD" w:rsidRPr="00FB0B3C" w:rsidRDefault="003B1EFD" w:rsidP="00525DAD">
            <w:pPr>
              <w:pStyle w:val="NoSpacing"/>
              <w:rPr>
                <w:rFonts w:ascii="Arial" w:hAnsi="Arial" w:cs="Arial"/>
              </w:rPr>
            </w:pPr>
            <w:r w:rsidRPr="00FB0B3C">
              <w:rPr>
                <w:rFonts w:ascii="Arial" w:hAnsi="Arial" w:cs="Arial"/>
              </w:rPr>
              <w:t>Poland</w:t>
            </w:r>
            <w:r w:rsidRPr="00FB0B3C">
              <w:rPr>
                <w:rFonts w:ascii="Arial" w:hAnsi="Arial" w:cs="Arial"/>
              </w:rPr>
              <w:tab/>
            </w:r>
          </w:p>
        </w:tc>
        <w:tc>
          <w:tcPr>
            <w:tcW w:w="2311" w:type="dxa"/>
          </w:tcPr>
          <w:p w14:paraId="5E0491FD" w14:textId="77777777" w:rsidR="003B1EFD" w:rsidRPr="00FB0B3C" w:rsidRDefault="003B1EFD" w:rsidP="00525DAD">
            <w:pPr>
              <w:pStyle w:val="NoSpacing"/>
              <w:rPr>
                <w:rFonts w:ascii="Arial" w:hAnsi="Arial" w:cs="Arial"/>
              </w:rPr>
            </w:pPr>
            <w:r w:rsidRPr="00FB0B3C">
              <w:rPr>
                <w:rFonts w:ascii="Arial" w:hAnsi="Arial" w:cs="Arial"/>
              </w:rPr>
              <w:t>UK*</w:t>
            </w:r>
          </w:p>
        </w:tc>
      </w:tr>
      <w:tr w:rsidR="003B1EFD" w14:paraId="61767C60" w14:textId="77777777" w:rsidTr="00525DAD">
        <w:tc>
          <w:tcPr>
            <w:tcW w:w="9242" w:type="dxa"/>
            <w:gridSpan w:val="4"/>
            <w:shd w:val="clear" w:color="auto" w:fill="auto"/>
          </w:tcPr>
          <w:p w14:paraId="675FCE34" w14:textId="77777777" w:rsidR="003B1EFD" w:rsidRPr="00FB0B3C" w:rsidRDefault="003B1EFD" w:rsidP="00525DAD">
            <w:pPr>
              <w:pStyle w:val="NoSpacing"/>
              <w:rPr>
                <w:rFonts w:ascii="Arial" w:hAnsi="Arial" w:cs="Arial"/>
                <w:b/>
              </w:rPr>
            </w:pPr>
            <w:r w:rsidRPr="00FB0B3C">
              <w:rPr>
                <w:rFonts w:ascii="Arial" w:hAnsi="Arial" w:cs="Arial"/>
                <w:b/>
              </w:rPr>
              <w:t>Non-EU member states</w:t>
            </w:r>
          </w:p>
        </w:tc>
      </w:tr>
      <w:tr w:rsidR="003B1EFD" w14:paraId="3910A812" w14:textId="77777777" w:rsidTr="00525DAD">
        <w:tc>
          <w:tcPr>
            <w:tcW w:w="2310" w:type="dxa"/>
          </w:tcPr>
          <w:p w14:paraId="198E66C3" w14:textId="77777777" w:rsidR="003B1EFD" w:rsidRPr="00FB0B3C" w:rsidRDefault="003B1EFD" w:rsidP="00525DAD">
            <w:pPr>
              <w:pStyle w:val="NoSpacing"/>
              <w:rPr>
                <w:rFonts w:ascii="Arial" w:hAnsi="Arial" w:cs="Arial"/>
              </w:rPr>
            </w:pPr>
            <w:r w:rsidRPr="00FB0B3C">
              <w:rPr>
                <w:rFonts w:ascii="Arial" w:hAnsi="Arial" w:cs="Arial"/>
              </w:rPr>
              <w:t>Iceland</w:t>
            </w:r>
          </w:p>
        </w:tc>
        <w:tc>
          <w:tcPr>
            <w:tcW w:w="2310" w:type="dxa"/>
          </w:tcPr>
          <w:p w14:paraId="0709124C" w14:textId="77777777" w:rsidR="003B1EFD" w:rsidRPr="00FB0B3C" w:rsidRDefault="003B1EFD" w:rsidP="00525DAD">
            <w:pPr>
              <w:pStyle w:val="NoSpacing"/>
              <w:rPr>
                <w:rFonts w:ascii="Arial" w:hAnsi="Arial" w:cs="Arial"/>
              </w:rPr>
            </w:pPr>
            <w:r w:rsidRPr="00FB0B3C">
              <w:rPr>
                <w:rFonts w:ascii="Arial" w:hAnsi="Arial" w:cs="Arial"/>
              </w:rPr>
              <w:t>Norway</w:t>
            </w:r>
          </w:p>
        </w:tc>
        <w:tc>
          <w:tcPr>
            <w:tcW w:w="2311" w:type="dxa"/>
          </w:tcPr>
          <w:p w14:paraId="020F9DB8" w14:textId="77777777" w:rsidR="003B1EFD" w:rsidRPr="00FB0B3C" w:rsidRDefault="003B1EFD" w:rsidP="00525DAD">
            <w:pPr>
              <w:pStyle w:val="NoSpacing"/>
              <w:rPr>
                <w:rFonts w:ascii="Arial" w:hAnsi="Arial" w:cs="Arial"/>
              </w:rPr>
            </w:pPr>
            <w:r w:rsidRPr="00FB0B3C">
              <w:rPr>
                <w:rFonts w:ascii="Arial" w:hAnsi="Arial" w:cs="Arial"/>
              </w:rPr>
              <w:t>Lichtenstein</w:t>
            </w:r>
          </w:p>
        </w:tc>
        <w:tc>
          <w:tcPr>
            <w:tcW w:w="2311" w:type="dxa"/>
          </w:tcPr>
          <w:p w14:paraId="2C22407C" w14:textId="77777777" w:rsidR="003B1EFD" w:rsidRPr="00FB0B3C" w:rsidRDefault="003B1EFD" w:rsidP="00525DAD">
            <w:pPr>
              <w:pStyle w:val="NoSpacing"/>
              <w:rPr>
                <w:rFonts w:ascii="Arial" w:hAnsi="Arial" w:cs="Arial"/>
              </w:rPr>
            </w:pPr>
          </w:p>
        </w:tc>
      </w:tr>
    </w:tbl>
    <w:p w14:paraId="4F0C8EE8" w14:textId="77777777" w:rsidR="003B1EFD" w:rsidRDefault="003B1EFD" w:rsidP="003B1EFD">
      <w:pPr>
        <w:pStyle w:val="NoSpacing"/>
      </w:pPr>
    </w:p>
    <w:p w14:paraId="2FD3485A" w14:textId="77777777" w:rsidR="003B1EFD" w:rsidRDefault="003B1EFD" w:rsidP="003B1EFD">
      <w:pPr>
        <w:rPr>
          <w:rFonts w:ascii="Arial" w:hAnsi="Arial" w:cs="Arial"/>
        </w:rPr>
      </w:pPr>
      <w:r w:rsidRPr="00690BFD">
        <w:rPr>
          <w:rFonts w:ascii="Arial" w:hAnsi="Arial" w:cs="Arial"/>
        </w:rPr>
        <w:t>* For the purpose of this guidance the term ‘EEA national’ does not include UK nationals but does include Swiss nationals, who also enjoy similar free movement rights as a result of bilateral treaties.</w:t>
      </w:r>
    </w:p>
    <w:p w14:paraId="578B7804" w14:textId="5BE20EDB" w:rsidR="003B1EFD" w:rsidRPr="00690BFD" w:rsidRDefault="003B1EFD" w:rsidP="003B1EFD">
      <w:pPr>
        <w:rPr>
          <w:rFonts w:ascii="Arial" w:hAnsi="Arial" w:cs="Arial"/>
        </w:rPr>
      </w:pPr>
      <w:r>
        <w:rPr>
          <w:rFonts w:ascii="Arial" w:hAnsi="Arial" w:cs="Arial"/>
        </w:rPr>
        <w:t xml:space="preserve">No EU member states are subject to any transitional arrangements, so nationals of </w:t>
      </w:r>
      <w:r w:rsidR="00DE475F">
        <w:rPr>
          <w:rFonts w:ascii="Arial" w:hAnsi="Arial" w:cs="Arial"/>
        </w:rPr>
        <w:t xml:space="preserve">accession </w:t>
      </w:r>
      <w:r>
        <w:rPr>
          <w:rFonts w:ascii="Arial" w:hAnsi="Arial" w:cs="Arial"/>
        </w:rPr>
        <w:t xml:space="preserve">states that have recently joined, for example, Bulgaria, Romania and Croatia, have the same rights and entitlements as other EU nationals. </w:t>
      </w:r>
    </w:p>
    <w:p w14:paraId="1C880AB2" w14:textId="11EE6661" w:rsidR="003B1EFD" w:rsidRPr="00786646" w:rsidRDefault="003B1EFD" w:rsidP="00E3172C">
      <w:pPr>
        <w:pStyle w:val="Heading2"/>
        <w:rPr>
          <w:rFonts w:eastAsiaTheme="minorHAnsi"/>
        </w:rPr>
      </w:pPr>
      <w:bookmarkStart w:id="131" w:name="_Toc531972061"/>
      <w:r>
        <w:rPr>
          <w:rFonts w:eastAsiaTheme="minorHAnsi"/>
        </w:rPr>
        <w:t>1</w:t>
      </w:r>
      <w:r w:rsidR="00193F12">
        <w:rPr>
          <w:rFonts w:eastAsiaTheme="minorHAnsi"/>
        </w:rPr>
        <w:t>5</w:t>
      </w:r>
      <w:r w:rsidRPr="00786646">
        <w:rPr>
          <w:rFonts w:eastAsiaTheme="minorHAnsi"/>
        </w:rPr>
        <w:t xml:space="preserve">.2 </w:t>
      </w:r>
      <w:r>
        <w:rPr>
          <w:rFonts w:eastAsiaTheme="minorHAnsi"/>
        </w:rPr>
        <w:t>Rights of residence</w:t>
      </w:r>
      <w:bookmarkEnd w:id="131"/>
      <w:r>
        <w:rPr>
          <w:rFonts w:eastAsiaTheme="minorHAnsi"/>
        </w:rPr>
        <w:t xml:space="preserve"> </w:t>
      </w:r>
      <w:r w:rsidRPr="00786646">
        <w:rPr>
          <w:rFonts w:eastAsiaTheme="minorHAnsi"/>
        </w:rPr>
        <w:t xml:space="preserve"> </w:t>
      </w:r>
    </w:p>
    <w:p w14:paraId="2A0F0EF4" w14:textId="73268FFB" w:rsidR="003B1EFD" w:rsidRPr="0081746B" w:rsidRDefault="003B1EFD" w:rsidP="003B1EFD">
      <w:pPr>
        <w:rPr>
          <w:rFonts w:ascii="Arial" w:hAnsi="Arial" w:cs="Arial"/>
        </w:rPr>
      </w:pPr>
      <w:r w:rsidRPr="0081746B">
        <w:rPr>
          <w:rFonts w:ascii="Arial" w:hAnsi="Arial" w:cs="Arial"/>
        </w:rPr>
        <w:t xml:space="preserve">EEA nationals </w:t>
      </w:r>
      <w:r>
        <w:rPr>
          <w:rFonts w:ascii="Arial" w:hAnsi="Arial" w:cs="Arial"/>
        </w:rPr>
        <w:t xml:space="preserve">and their family members </w:t>
      </w:r>
      <w:r w:rsidRPr="0081746B">
        <w:rPr>
          <w:rFonts w:ascii="Arial" w:hAnsi="Arial" w:cs="Arial"/>
        </w:rPr>
        <w:t>do not require leave to enter or to remain in the UK</w:t>
      </w:r>
      <w:r>
        <w:rPr>
          <w:rFonts w:ascii="Arial" w:hAnsi="Arial" w:cs="Arial"/>
        </w:rPr>
        <w:t>.</w:t>
      </w:r>
      <w:r w:rsidRPr="0081746B">
        <w:rPr>
          <w:rFonts w:ascii="Arial" w:hAnsi="Arial" w:cs="Arial"/>
        </w:rPr>
        <w:t xml:space="preserve"> </w:t>
      </w:r>
      <w:r>
        <w:rPr>
          <w:rFonts w:ascii="Arial" w:hAnsi="Arial" w:cs="Arial"/>
        </w:rPr>
        <w:t>T</w:t>
      </w:r>
      <w:r w:rsidRPr="0081746B">
        <w:rPr>
          <w:rFonts w:ascii="Arial" w:hAnsi="Arial" w:cs="Arial"/>
        </w:rPr>
        <w:t>heir right</w:t>
      </w:r>
      <w:r>
        <w:rPr>
          <w:rFonts w:ascii="Arial" w:hAnsi="Arial" w:cs="Arial"/>
        </w:rPr>
        <w:t xml:space="preserve">s to enter, live and work </w:t>
      </w:r>
      <w:r w:rsidRPr="0081746B">
        <w:rPr>
          <w:rFonts w:ascii="Arial" w:hAnsi="Arial" w:cs="Arial"/>
        </w:rPr>
        <w:t xml:space="preserve">in the UK </w:t>
      </w:r>
      <w:r>
        <w:rPr>
          <w:rFonts w:ascii="Arial" w:hAnsi="Arial" w:cs="Arial"/>
        </w:rPr>
        <w:t>are</w:t>
      </w:r>
      <w:r w:rsidRPr="0081746B">
        <w:rPr>
          <w:rFonts w:ascii="Arial" w:hAnsi="Arial" w:cs="Arial"/>
        </w:rPr>
        <w:t xml:space="preserve"> governed by </w:t>
      </w:r>
      <w:r w:rsidR="005D0BD2">
        <w:rPr>
          <w:rFonts w:ascii="Arial" w:hAnsi="Arial" w:cs="Arial"/>
        </w:rPr>
        <w:t>European</w:t>
      </w:r>
      <w:r w:rsidRPr="0081746B">
        <w:rPr>
          <w:rFonts w:ascii="Arial" w:hAnsi="Arial" w:cs="Arial"/>
        </w:rPr>
        <w:t xml:space="preserve"> law, </w:t>
      </w:r>
      <w:r>
        <w:rPr>
          <w:rFonts w:ascii="Arial" w:hAnsi="Arial" w:cs="Arial"/>
        </w:rPr>
        <w:t xml:space="preserve">and are </w:t>
      </w:r>
      <w:r w:rsidRPr="0081746B">
        <w:rPr>
          <w:rFonts w:ascii="Arial" w:hAnsi="Arial" w:cs="Arial"/>
        </w:rPr>
        <w:t xml:space="preserve">commonly referred to as </w:t>
      </w:r>
      <w:r>
        <w:rPr>
          <w:rFonts w:ascii="Arial" w:hAnsi="Arial" w:cs="Arial"/>
        </w:rPr>
        <w:t>‘EU treaty rights’ or ‘free movement rights’</w:t>
      </w:r>
      <w:r w:rsidRPr="0081746B">
        <w:rPr>
          <w:rFonts w:ascii="Arial" w:hAnsi="Arial" w:cs="Arial"/>
        </w:rPr>
        <w:t xml:space="preserve">. These rights are transposed into </w:t>
      </w:r>
      <w:r>
        <w:rPr>
          <w:rFonts w:ascii="Arial" w:hAnsi="Arial" w:cs="Arial"/>
        </w:rPr>
        <w:t>UK</w:t>
      </w:r>
      <w:r w:rsidRPr="0081746B">
        <w:rPr>
          <w:rFonts w:ascii="Arial" w:hAnsi="Arial" w:cs="Arial"/>
        </w:rPr>
        <w:t xml:space="preserve"> law </w:t>
      </w:r>
      <w:r>
        <w:rPr>
          <w:rFonts w:ascii="Arial" w:hAnsi="Arial" w:cs="Arial"/>
        </w:rPr>
        <w:t>through</w:t>
      </w:r>
      <w:r w:rsidRPr="0081746B">
        <w:rPr>
          <w:rFonts w:ascii="Arial" w:hAnsi="Arial" w:cs="Arial"/>
        </w:rPr>
        <w:t xml:space="preserve"> the Immigration (European Economic Area) Regulations 20</w:t>
      </w:r>
      <w:r>
        <w:rPr>
          <w:rFonts w:ascii="Arial" w:hAnsi="Arial" w:cs="Arial"/>
        </w:rPr>
        <w:t>16</w:t>
      </w:r>
      <w:r w:rsidRPr="0081746B">
        <w:rPr>
          <w:rFonts w:ascii="Arial" w:hAnsi="Arial" w:cs="Arial"/>
        </w:rPr>
        <w:t xml:space="preserve">. </w:t>
      </w:r>
    </w:p>
    <w:p w14:paraId="1EBD7AA3" w14:textId="0407E6BE" w:rsidR="003B1EFD" w:rsidRDefault="003B1EFD" w:rsidP="003B1EFD">
      <w:pPr>
        <w:rPr>
          <w:rFonts w:ascii="Arial" w:hAnsi="Arial" w:cs="Arial"/>
        </w:rPr>
      </w:pPr>
      <w:r w:rsidRPr="0081746B">
        <w:rPr>
          <w:rFonts w:ascii="Arial" w:hAnsi="Arial" w:cs="Arial"/>
        </w:rPr>
        <w:lastRenderedPageBreak/>
        <w:t>An EEA national’s right to reside i</w:t>
      </w:r>
      <w:r>
        <w:rPr>
          <w:rFonts w:ascii="Arial" w:hAnsi="Arial" w:cs="Arial"/>
        </w:rPr>
        <w:t xml:space="preserve">s acquired on the basis of their circumstances </w:t>
      </w:r>
      <w:r w:rsidRPr="009B73BE">
        <w:rPr>
          <w:rFonts w:ascii="Arial" w:hAnsi="Arial" w:cs="Arial"/>
          <w:b/>
        </w:rPr>
        <w:t xml:space="preserve">and there is no requirement </w:t>
      </w:r>
      <w:r>
        <w:rPr>
          <w:rFonts w:ascii="Arial" w:hAnsi="Arial" w:cs="Arial"/>
          <w:b/>
        </w:rPr>
        <w:t xml:space="preserve">in law </w:t>
      </w:r>
      <w:r w:rsidRPr="009B73BE">
        <w:rPr>
          <w:rFonts w:ascii="Arial" w:hAnsi="Arial" w:cs="Arial"/>
          <w:b/>
        </w:rPr>
        <w:t>for an EEA national or most family members to obtain confirmation of this</w:t>
      </w:r>
      <w:r w:rsidRPr="0081746B">
        <w:rPr>
          <w:rFonts w:ascii="Arial" w:hAnsi="Arial" w:cs="Arial"/>
        </w:rPr>
        <w:t>, although they may apply for documentation from the Home Office if they choose to do so.</w:t>
      </w:r>
      <w:r>
        <w:rPr>
          <w:rFonts w:ascii="Arial" w:hAnsi="Arial" w:cs="Arial"/>
        </w:rPr>
        <w:t xml:space="preserve"> This can make it difficult for an EEA national to establish their right to benefits in the UK and for </w:t>
      </w:r>
      <w:r w:rsidR="00F407F5">
        <w:rPr>
          <w:rFonts w:ascii="Arial" w:hAnsi="Arial" w:cs="Arial"/>
        </w:rPr>
        <w:t>local authority officers</w:t>
      </w:r>
      <w:r>
        <w:rPr>
          <w:rFonts w:ascii="Arial" w:hAnsi="Arial" w:cs="Arial"/>
        </w:rPr>
        <w:t xml:space="preserve"> who are advising them. </w:t>
      </w:r>
    </w:p>
    <w:p w14:paraId="66168A71" w14:textId="77777777" w:rsidR="003B1EFD" w:rsidRPr="0081746B" w:rsidRDefault="003B1EFD" w:rsidP="003B1EFD">
      <w:pPr>
        <w:rPr>
          <w:rFonts w:ascii="Arial" w:hAnsi="Arial" w:cs="Arial"/>
        </w:rPr>
      </w:pPr>
      <w:r w:rsidRPr="0081746B">
        <w:rPr>
          <w:rFonts w:ascii="Arial" w:hAnsi="Arial" w:cs="Arial"/>
        </w:rPr>
        <w:t xml:space="preserve">All EEA nationals have an initial right of residence for up to three months. To stay in the UK beyond this period, they </w:t>
      </w:r>
      <w:r>
        <w:rPr>
          <w:rFonts w:ascii="Arial" w:hAnsi="Arial" w:cs="Arial"/>
        </w:rPr>
        <w:t>must</w:t>
      </w:r>
      <w:r w:rsidRPr="0081746B">
        <w:rPr>
          <w:rFonts w:ascii="Arial" w:hAnsi="Arial" w:cs="Arial"/>
        </w:rPr>
        <w:t xml:space="preserve"> be ‘exercising a treaty right’, which means being a ‘qualified person.’ </w:t>
      </w:r>
    </w:p>
    <w:p w14:paraId="09C9F8FB" w14:textId="77777777" w:rsidR="003B1EFD" w:rsidRPr="0081746B" w:rsidRDefault="003B1EFD" w:rsidP="003B1EFD">
      <w:pPr>
        <w:rPr>
          <w:rFonts w:ascii="Arial" w:hAnsi="Arial" w:cs="Arial"/>
        </w:rPr>
      </w:pPr>
      <w:r>
        <w:rPr>
          <w:rFonts w:ascii="Arial" w:hAnsi="Arial" w:cs="Arial"/>
        </w:rPr>
        <w:t>A</w:t>
      </w:r>
      <w:r w:rsidRPr="0081746B">
        <w:rPr>
          <w:rFonts w:ascii="Arial" w:hAnsi="Arial" w:cs="Arial"/>
        </w:rPr>
        <w:t xml:space="preserve">n EEA national must </w:t>
      </w:r>
      <w:r>
        <w:rPr>
          <w:rFonts w:ascii="Arial" w:hAnsi="Arial" w:cs="Arial"/>
        </w:rPr>
        <w:t>be undertaking one of the following specified activities that are set out in the 2016 Regulations in order to be a qualified person:</w:t>
      </w:r>
    </w:p>
    <w:p w14:paraId="24616630" w14:textId="77777777" w:rsidR="003B1EFD" w:rsidRPr="00530892" w:rsidRDefault="003B1EFD" w:rsidP="00F80AEE">
      <w:pPr>
        <w:pStyle w:val="ListParagraph"/>
        <w:numPr>
          <w:ilvl w:val="0"/>
          <w:numId w:val="46"/>
        </w:numPr>
        <w:rPr>
          <w:rFonts w:ascii="Arial" w:hAnsi="Arial" w:cs="Arial"/>
        </w:rPr>
      </w:pPr>
      <w:r>
        <w:rPr>
          <w:rFonts w:ascii="Arial" w:hAnsi="Arial" w:cs="Arial"/>
        </w:rPr>
        <w:t>Jobseeker</w:t>
      </w:r>
    </w:p>
    <w:p w14:paraId="479A1156" w14:textId="77777777" w:rsidR="003B1EFD" w:rsidRPr="00530892" w:rsidRDefault="003B1EFD" w:rsidP="00F80AEE">
      <w:pPr>
        <w:pStyle w:val="ListParagraph"/>
        <w:numPr>
          <w:ilvl w:val="0"/>
          <w:numId w:val="46"/>
        </w:numPr>
        <w:rPr>
          <w:rFonts w:ascii="Arial" w:hAnsi="Arial" w:cs="Arial"/>
        </w:rPr>
      </w:pPr>
      <w:r>
        <w:rPr>
          <w:rFonts w:ascii="Arial" w:hAnsi="Arial" w:cs="Arial"/>
        </w:rPr>
        <w:t>Worker (including a worker who recently stopped working</w:t>
      </w:r>
      <w:r w:rsidRPr="00530892">
        <w:rPr>
          <w:rFonts w:ascii="Arial" w:hAnsi="Arial" w:cs="Arial"/>
        </w:rPr>
        <w:t>)</w:t>
      </w:r>
    </w:p>
    <w:p w14:paraId="7C97D82C" w14:textId="77777777" w:rsidR="003B1EFD" w:rsidRDefault="003B1EFD" w:rsidP="00F80AEE">
      <w:pPr>
        <w:pStyle w:val="ListParagraph"/>
        <w:numPr>
          <w:ilvl w:val="0"/>
          <w:numId w:val="46"/>
        </w:numPr>
        <w:rPr>
          <w:rFonts w:ascii="Arial" w:hAnsi="Arial" w:cs="Arial"/>
        </w:rPr>
      </w:pPr>
      <w:r>
        <w:rPr>
          <w:rFonts w:ascii="Arial" w:hAnsi="Arial" w:cs="Arial"/>
        </w:rPr>
        <w:t>S</w:t>
      </w:r>
      <w:r w:rsidRPr="00530892">
        <w:rPr>
          <w:rFonts w:ascii="Arial" w:hAnsi="Arial" w:cs="Arial"/>
        </w:rPr>
        <w:t>elf-employed</w:t>
      </w:r>
      <w:r>
        <w:rPr>
          <w:rFonts w:ascii="Arial" w:hAnsi="Arial" w:cs="Arial"/>
        </w:rPr>
        <w:t xml:space="preserve"> person (including a former self-employed person</w:t>
      </w:r>
      <w:r w:rsidRPr="00530892">
        <w:rPr>
          <w:rFonts w:ascii="Arial" w:hAnsi="Arial" w:cs="Arial"/>
        </w:rPr>
        <w:t>)</w:t>
      </w:r>
    </w:p>
    <w:p w14:paraId="684CF835" w14:textId="77777777" w:rsidR="003B1EFD" w:rsidRPr="00413D15" w:rsidRDefault="003B1EFD" w:rsidP="00F80AEE">
      <w:pPr>
        <w:pStyle w:val="ListParagraph"/>
        <w:numPr>
          <w:ilvl w:val="0"/>
          <w:numId w:val="46"/>
        </w:numPr>
        <w:rPr>
          <w:rFonts w:ascii="Arial" w:hAnsi="Arial" w:cs="Arial"/>
        </w:rPr>
      </w:pPr>
      <w:r w:rsidRPr="00413D15">
        <w:rPr>
          <w:rFonts w:ascii="Arial" w:hAnsi="Arial" w:cs="Arial"/>
        </w:rPr>
        <w:t>Self-sufficient person</w:t>
      </w:r>
    </w:p>
    <w:p w14:paraId="6BDAFC91" w14:textId="77777777" w:rsidR="003B1EFD" w:rsidRPr="00530892" w:rsidRDefault="003B1EFD" w:rsidP="00F80AEE">
      <w:pPr>
        <w:pStyle w:val="ListParagraph"/>
        <w:numPr>
          <w:ilvl w:val="0"/>
          <w:numId w:val="46"/>
        </w:numPr>
        <w:rPr>
          <w:rFonts w:ascii="Arial" w:hAnsi="Arial" w:cs="Arial"/>
        </w:rPr>
      </w:pPr>
      <w:r>
        <w:rPr>
          <w:rFonts w:ascii="Arial" w:hAnsi="Arial" w:cs="Arial"/>
        </w:rPr>
        <w:t>S</w:t>
      </w:r>
      <w:r w:rsidRPr="00530892">
        <w:rPr>
          <w:rFonts w:ascii="Arial" w:hAnsi="Arial" w:cs="Arial"/>
        </w:rPr>
        <w:t>tudent</w:t>
      </w:r>
    </w:p>
    <w:p w14:paraId="4B18356B" w14:textId="77777777" w:rsidR="003B1EFD" w:rsidRPr="00530892" w:rsidRDefault="003B1EFD" w:rsidP="003B1EFD">
      <w:pPr>
        <w:rPr>
          <w:rFonts w:ascii="Arial" w:hAnsi="Arial" w:cs="Arial"/>
        </w:rPr>
      </w:pPr>
      <w:r w:rsidRPr="0081746B">
        <w:rPr>
          <w:rFonts w:ascii="Arial" w:hAnsi="Arial" w:cs="Arial"/>
        </w:rPr>
        <w:t xml:space="preserve">To be recognised as a qualified person, an EEA national must satisfy specific requirements </w:t>
      </w:r>
      <w:r>
        <w:rPr>
          <w:rFonts w:ascii="Arial" w:hAnsi="Arial" w:cs="Arial"/>
        </w:rPr>
        <w:t xml:space="preserve">that are </w:t>
      </w:r>
      <w:r w:rsidRPr="0081746B">
        <w:rPr>
          <w:rFonts w:ascii="Arial" w:hAnsi="Arial" w:cs="Arial"/>
        </w:rPr>
        <w:t xml:space="preserve">set out in </w:t>
      </w:r>
      <w:r>
        <w:rPr>
          <w:rFonts w:ascii="Arial" w:hAnsi="Arial" w:cs="Arial"/>
        </w:rPr>
        <w:t xml:space="preserve">the 2016 Regulations. </w:t>
      </w:r>
    </w:p>
    <w:p w14:paraId="7AC635B1" w14:textId="262A0764" w:rsidR="003B1EFD" w:rsidRDefault="003B1EFD" w:rsidP="003B1EFD">
      <w:pPr>
        <w:rPr>
          <w:rFonts w:ascii="Arial" w:hAnsi="Arial" w:cs="Arial"/>
        </w:rPr>
      </w:pPr>
      <w:r w:rsidRPr="0081746B">
        <w:rPr>
          <w:rFonts w:ascii="Arial" w:hAnsi="Arial" w:cs="Arial"/>
        </w:rPr>
        <w:t xml:space="preserve">EEA nationals will acquire the right of permanent residence after five years’ continuous residence in the UK as a qualified person under the </w:t>
      </w:r>
      <w:r>
        <w:rPr>
          <w:rFonts w:ascii="Arial" w:hAnsi="Arial" w:cs="Arial"/>
        </w:rPr>
        <w:t>2016 Regulations</w:t>
      </w:r>
      <w:r w:rsidRPr="0081746B">
        <w:rPr>
          <w:rFonts w:ascii="Arial" w:hAnsi="Arial" w:cs="Arial"/>
        </w:rPr>
        <w:t>, or if they meet the criteria as a worker or self-employed person who has ceased activity because of a permanent incapacity to work</w:t>
      </w:r>
      <w:r>
        <w:rPr>
          <w:rFonts w:ascii="Arial" w:hAnsi="Arial" w:cs="Arial"/>
        </w:rPr>
        <w:t>.</w:t>
      </w:r>
      <w:r>
        <w:rPr>
          <w:rStyle w:val="FootnoteReference"/>
          <w:rFonts w:ascii="Arial" w:hAnsi="Arial" w:cs="Arial"/>
        </w:rPr>
        <w:footnoteReference w:id="115"/>
      </w:r>
    </w:p>
    <w:p w14:paraId="356A455F" w14:textId="3AB4336A" w:rsidR="001C368E" w:rsidRDefault="001C368E" w:rsidP="003B1EFD">
      <w:pPr>
        <w:rPr>
          <w:rFonts w:ascii="Arial" w:hAnsi="Arial" w:cs="Arial"/>
        </w:rPr>
      </w:pPr>
      <w:r w:rsidRPr="00BB410C">
        <w:rPr>
          <w:rFonts w:ascii="Arial" w:hAnsi="Arial" w:cs="Arial"/>
        </w:rPr>
        <w:t xml:space="preserve">However, nationals of recent accession countries may </w:t>
      </w:r>
      <w:r w:rsidR="00DE475F" w:rsidRPr="00BB410C">
        <w:rPr>
          <w:rFonts w:ascii="Arial" w:hAnsi="Arial" w:cs="Arial"/>
        </w:rPr>
        <w:t>need to have</w:t>
      </w:r>
      <w:r w:rsidRPr="00BB410C">
        <w:rPr>
          <w:rFonts w:ascii="Arial" w:hAnsi="Arial" w:cs="Arial"/>
        </w:rPr>
        <w:t xml:space="preserve"> complied with arrangements during the transition period </w:t>
      </w:r>
      <w:r w:rsidR="00DE475F" w:rsidRPr="00BB410C">
        <w:rPr>
          <w:rFonts w:ascii="Arial" w:hAnsi="Arial" w:cs="Arial"/>
        </w:rPr>
        <w:t xml:space="preserve">in order </w:t>
      </w:r>
      <w:r w:rsidRPr="00BB410C">
        <w:rPr>
          <w:rFonts w:ascii="Arial" w:hAnsi="Arial" w:cs="Arial"/>
        </w:rPr>
        <w:t xml:space="preserve">for </w:t>
      </w:r>
      <w:r w:rsidR="00DE475F" w:rsidRPr="00BB410C">
        <w:rPr>
          <w:rFonts w:ascii="Arial" w:hAnsi="Arial" w:cs="Arial"/>
        </w:rPr>
        <w:t>any employment during that time to count towards permanent residence.</w:t>
      </w:r>
      <w:r w:rsidR="00DE475F">
        <w:rPr>
          <w:rFonts w:ascii="Arial" w:hAnsi="Arial" w:cs="Arial"/>
        </w:rPr>
        <w:t xml:space="preserve"> </w:t>
      </w:r>
    </w:p>
    <w:p w14:paraId="2106AFC1" w14:textId="77777777" w:rsidR="003B1EFD" w:rsidRPr="0081746B" w:rsidRDefault="003B1EFD" w:rsidP="003B1EFD">
      <w:pPr>
        <w:rPr>
          <w:rFonts w:ascii="Arial" w:hAnsi="Arial" w:cs="Arial"/>
        </w:rPr>
      </w:pPr>
      <w:r w:rsidRPr="0081746B">
        <w:rPr>
          <w:rFonts w:ascii="Arial" w:hAnsi="Arial" w:cs="Arial"/>
        </w:rPr>
        <w:t xml:space="preserve">Certain family members of EEA nationals, whether they are EEA nationals themselves or non-EEA nationals, will </w:t>
      </w:r>
      <w:r>
        <w:rPr>
          <w:rFonts w:ascii="Arial" w:hAnsi="Arial" w:cs="Arial"/>
        </w:rPr>
        <w:t xml:space="preserve">also </w:t>
      </w:r>
      <w:r w:rsidRPr="0081746B">
        <w:rPr>
          <w:rFonts w:ascii="Arial" w:hAnsi="Arial" w:cs="Arial"/>
        </w:rPr>
        <w:t xml:space="preserve">have the right to reside in the UK </w:t>
      </w:r>
      <w:r>
        <w:rPr>
          <w:rFonts w:ascii="Arial" w:hAnsi="Arial" w:cs="Arial"/>
        </w:rPr>
        <w:t>where the</w:t>
      </w:r>
      <w:r w:rsidRPr="0081746B">
        <w:rPr>
          <w:rFonts w:ascii="Arial" w:hAnsi="Arial" w:cs="Arial"/>
        </w:rPr>
        <w:t xml:space="preserve"> EEA </w:t>
      </w:r>
      <w:r>
        <w:rPr>
          <w:rFonts w:ascii="Arial" w:hAnsi="Arial" w:cs="Arial"/>
        </w:rPr>
        <w:t>national is a ‘qualified person’.</w:t>
      </w:r>
      <w:r w:rsidRPr="0081746B">
        <w:rPr>
          <w:rFonts w:ascii="Arial" w:hAnsi="Arial" w:cs="Arial"/>
        </w:rPr>
        <w:t xml:space="preserve"> </w:t>
      </w:r>
      <w:r>
        <w:rPr>
          <w:rFonts w:ascii="Arial" w:hAnsi="Arial" w:cs="Arial"/>
        </w:rPr>
        <w:t xml:space="preserve">Family members </w:t>
      </w:r>
      <w:r w:rsidRPr="0081746B">
        <w:rPr>
          <w:rFonts w:ascii="Arial" w:hAnsi="Arial" w:cs="Arial"/>
        </w:rPr>
        <w:t>may also acquire permanent residence.</w:t>
      </w:r>
    </w:p>
    <w:p w14:paraId="18913AAF" w14:textId="77777777" w:rsidR="003B1EFD" w:rsidRPr="003B44DC" w:rsidRDefault="003B1EFD" w:rsidP="003B1EFD">
      <w:pPr>
        <w:rPr>
          <w:rFonts w:ascii="Arial" w:hAnsi="Arial" w:cs="Arial"/>
        </w:rPr>
      </w:pPr>
      <w:r w:rsidRPr="003B44DC">
        <w:rPr>
          <w:rFonts w:ascii="Arial" w:hAnsi="Arial" w:cs="Arial"/>
        </w:rPr>
        <w:t xml:space="preserve">The Immigration (EEA) Regulations 2016 define who is considered to be a family member: </w:t>
      </w:r>
    </w:p>
    <w:p w14:paraId="16850E90" w14:textId="77777777" w:rsidR="003B1EFD" w:rsidRPr="00530892" w:rsidRDefault="003B1EFD" w:rsidP="00F80AEE">
      <w:pPr>
        <w:pStyle w:val="ListParagraph"/>
        <w:numPr>
          <w:ilvl w:val="0"/>
          <w:numId w:val="47"/>
        </w:numPr>
        <w:rPr>
          <w:rFonts w:ascii="Arial" w:hAnsi="Arial" w:cs="Arial"/>
        </w:rPr>
      </w:pPr>
      <w:r w:rsidRPr="00530892">
        <w:rPr>
          <w:rFonts w:ascii="Arial" w:hAnsi="Arial" w:cs="Arial"/>
        </w:rPr>
        <w:t>Spouse or civil partner*</w:t>
      </w:r>
    </w:p>
    <w:p w14:paraId="098C6CA1" w14:textId="77777777" w:rsidR="003B1EFD" w:rsidRPr="00530892" w:rsidRDefault="003B1EFD" w:rsidP="00F80AEE">
      <w:pPr>
        <w:pStyle w:val="ListParagraph"/>
        <w:numPr>
          <w:ilvl w:val="0"/>
          <w:numId w:val="47"/>
        </w:numPr>
        <w:rPr>
          <w:rFonts w:ascii="Arial" w:hAnsi="Arial" w:cs="Arial"/>
        </w:rPr>
      </w:pPr>
      <w:r w:rsidRPr="00530892">
        <w:rPr>
          <w:rFonts w:ascii="Arial" w:hAnsi="Arial" w:cs="Arial"/>
        </w:rPr>
        <w:t>Child under 21 of the EEA national or their spouse/civil partner</w:t>
      </w:r>
    </w:p>
    <w:p w14:paraId="6B300672" w14:textId="77777777" w:rsidR="003B1EFD" w:rsidRPr="00530892" w:rsidRDefault="003B1EFD" w:rsidP="00F80AEE">
      <w:pPr>
        <w:pStyle w:val="ListParagraph"/>
        <w:numPr>
          <w:ilvl w:val="0"/>
          <w:numId w:val="47"/>
        </w:numPr>
        <w:rPr>
          <w:rFonts w:ascii="Arial" w:hAnsi="Arial" w:cs="Arial"/>
        </w:rPr>
      </w:pPr>
      <w:r w:rsidRPr="00530892">
        <w:rPr>
          <w:rFonts w:ascii="Arial" w:hAnsi="Arial" w:cs="Arial"/>
        </w:rPr>
        <w:t>Dependent child age 21 and older of the EEA national or their spouse/civil partner</w:t>
      </w:r>
    </w:p>
    <w:p w14:paraId="2C7438D4" w14:textId="77777777" w:rsidR="003B1EFD" w:rsidRDefault="003B1EFD" w:rsidP="00F80AEE">
      <w:pPr>
        <w:pStyle w:val="ListParagraph"/>
        <w:numPr>
          <w:ilvl w:val="0"/>
          <w:numId w:val="47"/>
        </w:numPr>
        <w:rPr>
          <w:rFonts w:ascii="Arial" w:hAnsi="Arial" w:cs="Arial"/>
        </w:rPr>
      </w:pPr>
      <w:r w:rsidRPr="00924A6C">
        <w:rPr>
          <w:rFonts w:ascii="Arial" w:hAnsi="Arial" w:cs="Arial"/>
        </w:rPr>
        <w:t>Dependant relatives in the ascending line i.e. a parent or grandparent of the EEA national or their spouse/civil partner</w:t>
      </w:r>
      <w:r>
        <w:rPr>
          <w:rStyle w:val="FootnoteReference"/>
          <w:rFonts w:ascii="Arial" w:hAnsi="Arial" w:cs="Arial"/>
        </w:rPr>
        <w:footnoteReference w:id="116"/>
      </w:r>
    </w:p>
    <w:p w14:paraId="01B4E8C6" w14:textId="77777777" w:rsidR="003B1EFD" w:rsidRPr="00924A6C" w:rsidRDefault="003B1EFD" w:rsidP="003B1EFD">
      <w:pPr>
        <w:rPr>
          <w:rFonts w:ascii="Arial" w:hAnsi="Arial" w:cs="Arial"/>
        </w:rPr>
      </w:pPr>
      <w:r w:rsidRPr="00924A6C">
        <w:rPr>
          <w:rFonts w:ascii="Arial" w:hAnsi="Arial" w:cs="Arial"/>
        </w:rPr>
        <w:t>* Following a separation, a person will continue to be considered as a spouse or civil partner until the marriage or civil partnership is legally terminated. After that point, they may retain their right of residence if they meet certain conditions set out in the Regulations.</w:t>
      </w:r>
      <w:r>
        <w:rPr>
          <w:rStyle w:val="FootnoteReference"/>
          <w:rFonts w:ascii="Arial" w:hAnsi="Arial" w:cs="Arial"/>
        </w:rPr>
        <w:footnoteReference w:id="117"/>
      </w:r>
      <w:r w:rsidRPr="00924A6C">
        <w:rPr>
          <w:rFonts w:ascii="Arial" w:hAnsi="Arial" w:cs="Arial"/>
        </w:rPr>
        <w:t xml:space="preserve"> </w:t>
      </w:r>
    </w:p>
    <w:p w14:paraId="1452998C" w14:textId="77777777" w:rsidR="003B1EFD" w:rsidRDefault="003B1EFD" w:rsidP="003B1EFD">
      <w:pPr>
        <w:rPr>
          <w:rFonts w:ascii="Arial" w:hAnsi="Arial" w:cs="Arial"/>
        </w:rPr>
      </w:pPr>
      <w:r>
        <w:rPr>
          <w:rFonts w:ascii="Arial" w:hAnsi="Arial" w:cs="Arial"/>
        </w:rPr>
        <w:lastRenderedPageBreak/>
        <w:t>E</w:t>
      </w:r>
      <w:r w:rsidRPr="0081746B">
        <w:rPr>
          <w:rFonts w:ascii="Arial" w:hAnsi="Arial" w:cs="Arial"/>
        </w:rPr>
        <w:t xml:space="preserve">xtended family members of EEA nationals </w:t>
      </w:r>
      <w:r>
        <w:rPr>
          <w:rFonts w:ascii="Arial" w:hAnsi="Arial" w:cs="Arial"/>
        </w:rPr>
        <w:t>also</w:t>
      </w:r>
      <w:r w:rsidRPr="0081746B">
        <w:rPr>
          <w:rFonts w:ascii="Arial" w:hAnsi="Arial" w:cs="Arial"/>
        </w:rPr>
        <w:t xml:space="preserve"> have the right to reside, </w:t>
      </w:r>
      <w:r>
        <w:rPr>
          <w:rFonts w:ascii="Arial" w:hAnsi="Arial" w:cs="Arial"/>
        </w:rPr>
        <w:t xml:space="preserve">including </w:t>
      </w:r>
      <w:r w:rsidRPr="0081746B">
        <w:rPr>
          <w:rFonts w:ascii="Arial" w:hAnsi="Arial" w:cs="Arial"/>
        </w:rPr>
        <w:t>a partner who is in a durable relationship w</w:t>
      </w:r>
      <w:r>
        <w:rPr>
          <w:rFonts w:ascii="Arial" w:hAnsi="Arial" w:cs="Arial"/>
        </w:rPr>
        <w:t>ith the EEA national, and other relatives who may be dependent on the EEA national or the EEA national’s spouse or civil partner.</w:t>
      </w:r>
      <w:r>
        <w:rPr>
          <w:rStyle w:val="FootnoteReference"/>
          <w:rFonts w:ascii="Arial" w:hAnsi="Arial" w:cs="Arial"/>
        </w:rPr>
        <w:footnoteReference w:id="118"/>
      </w:r>
      <w:r>
        <w:rPr>
          <w:rFonts w:ascii="Arial" w:hAnsi="Arial" w:cs="Arial"/>
        </w:rPr>
        <w:t xml:space="preserve"> </w:t>
      </w:r>
    </w:p>
    <w:p w14:paraId="33338F94" w14:textId="372AEDDD" w:rsidR="003C1CB9" w:rsidRDefault="003B1EFD" w:rsidP="003B1EFD">
      <w:pPr>
        <w:rPr>
          <w:rFonts w:ascii="Arial" w:hAnsi="Arial" w:cs="Arial"/>
        </w:rPr>
      </w:pPr>
      <w:r w:rsidRPr="0081746B">
        <w:rPr>
          <w:rFonts w:ascii="Arial" w:hAnsi="Arial" w:cs="Arial"/>
        </w:rPr>
        <w:t>It is also possible f</w:t>
      </w:r>
      <w:r>
        <w:rPr>
          <w:rFonts w:ascii="Arial" w:hAnsi="Arial" w:cs="Arial"/>
        </w:rPr>
        <w:t xml:space="preserve">or </w:t>
      </w:r>
      <w:r w:rsidR="003C1CB9">
        <w:rPr>
          <w:rFonts w:ascii="Arial" w:hAnsi="Arial" w:cs="Arial"/>
        </w:rPr>
        <w:t>a person</w:t>
      </w:r>
      <w:r>
        <w:rPr>
          <w:rFonts w:ascii="Arial" w:hAnsi="Arial" w:cs="Arial"/>
        </w:rPr>
        <w:t xml:space="preserve"> to acquire a derivative right to reside under </w:t>
      </w:r>
      <w:r w:rsidR="005D0BD2">
        <w:rPr>
          <w:rFonts w:ascii="Arial" w:hAnsi="Arial" w:cs="Arial"/>
        </w:rPr>
        <w:t>EU</w:t>
      </w:r>
      <w:r>
        <w:rPr>
          <w:rFonts w:ascii="Arial" w:hAnsi="Arial" w:cs="Arial"/>
        </w:rPr>
        <w:t xml:space="preserve"> law </w:t>
      </w:r>
      <w:r w:rsidR="003C1CB9">
        <w:rPr>
          <w:rFonts w:ascii="Arial" w:hAnsi="Arial" w:cs="Arial"/>
        </w:rPr>
        <w:t>when one of the following situations apply:</w:t>
      </w:r>
      <w:r w:rsidR="003C1CB9" w:rsidRPr="003C1CB9">
        <w:rPr>
          <w:rStyle w:val="FootnoteReference"/>
          <w:rFonts w:ascii="Arial" w:hAnsi="Arial" w:cs="Arial"/>
        </w:rPr>
        <w:t xml:space="preserve"> </w:t>
      </w:r>
      <w:r w:rsidR="003C1CB9">
        <w:rPr>
          <w:rStyle w:val="FootnoteReference"/>
          <w:rFonts w:ascii="Arial" w:hAnsi="Arial" w:cs="Arial"/>
        </w:rPr>
        <w:footnoteReference w:id="119"/>
      </w:r>
    </w:p>
    <w:p w14:paraId="3FD94A62" w14:textId="1F1F9A78" w:rsidR="003B1EFD" w:rsidRPr="003C1CB9" w:rsidRDefault="003C1CB9" w:rsidP="00F80AEE">
      <w:pPr>
        <w:pStyle w:val="ListParagraph"/>
        <w:numPr>
          <w:ilvl w:val="0"/>
          <w:numId w:val="74"/>
        </w:numPr>
        <w:rPr>
          <w:rFonts w:ascii="Arial" w:hAnsi="Arial" w:cs="Arial"/>
        </w:rPr>
      </w:pPr>
      <w:r w:rsidRPr="003C1CB9">
        <w:rPr>
          <w:rFonts w:ascii="Arial" w:hAnsi="Arial" w:cs="Arial"/>
        </w:rPr>
        <w:t>T</w:t>
      </w:r>
      <w:r w:rsidR="003B1EFD" w:rsidRPr="003C1CB9">
        <w:rPr>
          <w:rFonts w:ascii="Arial" w:hAnsi="Arial" w:cs="Arial"/>
        </w:rPr>
        <w:t xml:space="preserve">he </w:t>
      </w:r>
      <w:r w:rsidRPr="003C1CB9">
        <w:rPr>
          <w:rFonts w:ascii="Arial" w:hAnsi="Arial" w:cs="Arial"/>
        </w:rPr>
        <w:t xml:space="preserve">non-EEA national </w:t>
      </w:r>
      <w:r w:rsidR="003B1EFD" w:rsidRPr="003C1CB9">
        <w:rPr>
          <w:rFonts w:ascii="Arial" w:hAnsi="Arial" w:cs="Arial"/>
        </w:rPr>
        <w:t xml:space="preserve">primary carer of a British (or EEA) national adult or child, where failing to permit the carer to stay and work in the UK would lead to the British (or EEA) national leaving the EEA. </w:t>
      </w:r>
      <w:r w:rsidR="00C67C67">
        <w:rPr>
          <w:rFonts w:ascii="Arial" w:hAnsi="Arial" w:cs="Arial"/>
        </w:rPr>
        <w:t xml:space="preserve">A person with this right </w:t>
      </w:r>
      <w:r w:rsidR="003B1EFD" w:rsidRPr="003C1CB9">
        <w:rPr>
          <w:rFonts w:ascii="Arial" w:hAnsi="Arial" w:cs="Arial"/>
        </w:rPr>
        <w:t xml:space="preserve">is often referred to as </w:t>
      </w:r>
      <w:r w:rsidR="00C67C67">
        <w:rPr>
          <w:rFonts w:ascii="Arial" w:hAnsi="Arial" w:cs="Arial"/>
        </w:rPr>
        <w:t>a</w:t>
      </w:r>
      <w:r w:rsidR="003B1EFD" w:rsidRPr="003C1CB9">
        <w:rPr>
          <w:rFonts w:ascii="Arial" w:hAnsi="Arial" w:cs="Arial"/>
        </w:rPr>
        <w:t xml:space="preserve"> </w:t>
      </w:r>
      <w:r w:rsidR="00C67C67">
        <w:rPr>
          <w:rFonts w:ascii="Arial" w:hAnsi="Arial" w:cs="Arial"/>
        </w:rPr>
        <w:t>‘</w:t>
      </w:r>
      <w:r w:rsidR="003B1EFD" w:rsidRPr="00831401">
        <w:rPr>
          <w:rFonts w:ascii="Arial" w:hAnsi="Arial" w:cs="Arial"/>
          <w:b/>
        </w:rPr>
        <w:t xml:space="preserve">Zambrano </w:t>
      </w:r>
      <w:r w:rsidR="00C67C67" w:rsidRPr="00831401">
        <w:rPr>
          <w:rFonts w:ascii="Arial" w:hAnsi="Arial" w:cs="Arial"/>
          <w:b/>
        </w:rPr>
        <w:t>carer</w:t>
      </w:r>
      <w:r w:rsidR="00831401" w:rsidRPr="00831401">
        <w:rPr>
          <w:rFonts w:ascii="Arial" w:hAnsi="Arial" w:cs="Arial"/>
        </w:rPr>
        <w:t>’</w:t>
      </w:r>
      <w:r w:rsidR="003B1EFD" w:rsidRPr="003C1CB9">
        <w:rPr>
          <w:rFonts w:ascii="Arial" w:hAnsi="Arial" w:cs="Arial"/>
        </w:rPr>
        <w:t>.</w:t>
      </w:r>
    </w:p>
    <w:p w14:paraId="53F8CB31" w14:textId="77777777" w:rsidR="003C1CB9" w:rsidRDefault="003C1CB9" w:rsidP="003C1CB9">
      <w:pPr>
        <w:pStyle w:val="ListParagraph"/>
        <w:rPr>
          <w:rFonts w:ascii="Arial" w:hAnsi="Arial" w:cs="Arial"/>
        </w:rPr>
      </w:pPr>
    </w:p>
    <w:p w14:paraId="3810413C" w14:textId="7D59FAB6" w:rsidR="003C1CB9" w:rsidRPr="003C1CB9" w:rsidRDefault="003C1CB9" w:rsidP="00F80AEE">
      <w:pPr>
        <w:pStyle w:val="ListParagraph"/>
        <w:numPr>
          <w:ilvl w:val="0"/>
          <w:numId w:val="74"/>
        </w:numPr>
        <w:rPr>
          <w:rFonts w:ascii="Arial" w:hAnsi="Arial" w:cs="Arial"/>
        </w:rPr>
      </w:pPr>
      <w:r w:rsidRPr="003C1CB9">
        <w:rPr>
          <w:rFonts w:ascii="Arial" w:hAnsi="Arial" w:cs="Arial"/>
        </w:rPr>
        <w:t>The primary carer of a child of an EEA national worker</w:t>
      </w:r>
      <w:r>
        <w:rPr>
          <w:rFonts w:ascii="Arial" w:hAnsi="Arial" w:cs="Arial"/>
        </w:rPr>
        <w:t>,</w:t>
      </w:r>
      <w:r w:rsidRPr="003C1CB9">
        <w:rPr>
          <w:rFonts w:ascii="Arial" w:hAnsi="Arial" w:cs="Arial"/>
        </w:rPr>
        <w:t xml:space="preserve"> or former worker</w:t>
      </w:r>
      <w:r>
        <w:rPr>
          <w:rFonts w:ascii="Arial" w:hAnsi="Arial" w:cs="Arial"/>
        </w:rPr>
        <w:t>,</w:t>
      </w:r>
      <w:r w:rsidRPr="003C1CB9">
        <w:rPr>
          <w:rFonts w:ascii="Arial" w:hAnsi="Arial" w:cs="Arial"/>
        </w:rPr>
        <w:t xml:space="preserve"> where that child is in education in the UK, and where requiring the primary carer to leave the UK would prevent the child from continuing their education in the UK.</w:t>
      </w:r>
      <w:r>
        <w:rPr>
          <w:rFonts w:ascii="Arial" w:hAnsi="Arial" w:cs="Arial"/>
        </w:rPr>
        <w:t xml:space="preserve"> </w:t>
      </w:r>
      <w:r w:rsidR="00C67C67">
        <w:rPr>
          <w:rFonts w:ascii="Arial" w:hAnsi="Arial" w:cs="Arial"/>
        </w:rPr>
        <w:t xml:space="preserve">This is often referred to as a </w:t>
      </w:r>
      <w:r w:rsidRPr="00831401">
        <w:rPr>
          <w:rFonts w:ascii="Arial" w:hAnsi="Arial" w:cs="Arial"/>
          <w:b/>
        </w:rPr>
        <w:t xml:space="preserve">Teixeira/ Ibrahim </w:t>
      </w:r>
      <w:r w:rsidR="00C67C67">
        <w:rPr>
          <w:rFonts w:ascii="Arial" w:hAnsi="Arial" w:cs="Arial"/>
        </w:rPr>
        <w:t>case</w:t>
      </w:r>
      <w:r w:rsidRPr="003C1CB9">
        <w:rPr>
          <w:rFonts w:ascii="Arial" w:hAnsi="Arial" w:cs="Arial"/>
        </w:rPr>
        <w:t xml:space="preserve">. </w:t>
      </w:r>
    </w:p>
    <w:p w14:paraId="11FD03F5" w14:textId="77777777" w:rsidR="003C1CB9" w:rsidRPr="003C1CB9" w:rsidRDefault="003C1CB9" w:rsidP="003C1CB9">
      <w:pPr>
        <w:pStyle w:val="ListParagraph"/>
        <w:rPr>
          <w:rFonts w:ascii="Arial" w:hAnsi="Arial" w:cs="Arial"/>
        </w:rPr>
      </w:pPr>
    </w:p>
    <w:p w14:paraId="7EA7F954" w14:textId="3703E79B" w:rsidR="003C1CB9" w:rsidRPr="003C1CB9" w:rsidRDefault="003C1CB9" w:rsidP="00F80AEE">
      <w:pPr>
        <w:pStyle w:val="ListParagraph"/>
        <w:numPr>
          <w:ilvl w:val="0"/>
          <w:numId w:val="74"/>
        </w:numPr>
        <w:rPr>
          <w:rFonts w:ascii="Arial" w:hAnsi="Arial" w:cs="Arial"/>
        </w:rPr>
      </w:pPr>
      <w:r w:rsidRPr="003C1CB9">
        <w:rPr>
          <w:rFonts w:ascii="Arial" w:eastAsia="Arial" w:hAnsi="Arial" w:cs="Arial"/>
        </w:rPr>
        <w:t>The primary carer of an EEA national child who is exercising free movement rights in the UK as a self-sufficient person, where requiring the primary carer to leave the UK would prevent the EEA national child exercising those free movement rights.</w:t>
      </w:r>
      <w:r w:rsidR="00C67C67">
        <w:rPr>
          <w:rFonts w:ascii="Arial" w:eastAsia="Arial" w:hAnsi="Arial" w:cs="Arial"/>
        </w:rPr>
        <w:t xml:space="preserve"> This is often referred to as a </w:t>
      </w:r>
      <w:r w:rsidR="00C67C67" w:rsidRPr="00831401">
        <w:rPr>
          <w:rFonts w:ascii="Arial" w:eastAsia="Arial" w:hAnsi="Arial" w:cs="Arial"/>
          <w:b/>
        </w:rPr>
        <w:t>Chen</w:t>
      </w:r>
      <w:r w:rsidR="00C67C67">
        <w:rPr>
          <w:rFonts w:ascii="Arial" w:eastAsia="Arial" w:hAnsi="Arial" w:cs="Arial"/>
        </w:rPr>
        <w:t xml:space="preserve"> case. </w:t>
      </w:r>
    </w:p>
    <w:p w14:paraId="0E0756C4" w14:textId="77777777" w:rsidR="003B1EFD" w:rsidRDefault="003B1EFD" w:rsidP="003B1EFD">
      <w:pPr>
        <w:rPr>
          <w:rFonts w:ascii="Arial" w:hAnsi="Arial" w:cs="Arial"/>
        </w:rPr>
      </w:pPr>
      <w:r>
        <w:rPr>
          <w:rFonts w:ascii="Arial" w:hAnsi="Arial" w:cs="Arial"/>
        </w:rPr>
        <w:t>For more information, see the</w:t>
      </w:r>
      <w:r w:rsidRPr="00413D15">
        <w:rPr>
          <w:rFonts w:ascii="Arial" w:hAnsi="Arial" w:cs="Arial"/>
        </w:rPr>
        <w:t xml:space="preserve"> </w:t>
      </w:r>
      <w:r>
        <w:rPr>
          <w:rFonts w:ascii="Arial" w:hAnsi="Arial" w:cs="Arial"/>
        </w:rPr>
        <w:t>Home Office Modernised Guidance:</w:t>
      </w:r>
    </w:p>
    <w:p w14:paraId="4A98436B" w14:textId="77777777" w:rsidR="003B1EFD" w:rsidRPr="00810E98" w:rsidRDefault="003B1EFD" w:rsidP="00F80AEE">
      <w:pPr>
        <w:pStyle w:val="ListParagraph"/>
        <w:numPr>
          <w:ilvl w:val="0"/>
          <w:numId w:val="49"/>
        </w:numPr>
      </w:pPr>
      <w:r w:rsidRPr="00C96867">
        <w:rPr>
          <w:rFonts w:ascii="Arial" w:hAnsi="Arial" w:cs="Arial"/>
        </w:rPr>
        <w:t>EEA and Swiss nationals: free movement rights</w:t>
      </w:r>
      <w:r w:rsidRPr="00413D15">
        <w:rPr>
          <w:rFonts w:ascii="Arial" w:hAnsi="Arial" w:cs="Arial"/>
        </w:rPr>
        <w:t xml:space="preserve"> </w:t>
      </w:r>
      <w:r>
        <w:rPr>
          <w:rStyle w:val="FootnoteReference"/>
          <w:rFonts w:ascii="Arial" w:hAnsi="Arial" w:cs="Arial"/>
        </w:rPr>
        <w:footnoteReference w:id="120"/>
      </w:r>
    </w:p>
    <w:p w14:paraId="4E5F2BC6" w14:textId="77777777" w:rsidR="003B1EFD" w:rsidRPr="00810E98" w:rsidRDefault="003B1EFD" w:rsidP="00F80AEE">
      <w:pPr>
        <w:pStyle w:val="ListParagraph"/>
        <w:numPr>
          <w:ilvl w:val="0"/>
          <w:numId w:val="49"/>
        </w:numPr>
        <w:rPr>
          <w:rFonts w:ascii="Arial" w:hAnsi="Arial" w:cs="Arial"/>
        </w:rPr>
      </w:pPr>
      <w:r w:rsidRPr="00810E98">
        <w:rPr>
          <w:rFonts w:ascii="Arial" w:hAnsi="Arial" w:cs="Arial"/>
        </w:rPr>
        <w:t>Free movement rights: direct family members of EEA nationals</w:t>
      </w:r>
      <w:r>
        <w:rPr>
          <w:rFonts w:ascii="Arial" w:hAnsi="Arial" w:cs="Arial"/>
        </w:rPr>
        <w:t xml:space="preserve"> </w:t>
      </w:r>
      <w:r>
        <w:rPr>
          <w:rStyle w:val="FootnoteReference"/>
          <w:rFonts w:ascii="Arial" w:hAnsi="Arial" w:cs="Arial"/>
        </w:rPr>
        <w:footnoteReference w:id="121"/>
      </w:r>
    </w:p>
    <w:p w14:paraId="341F24D8" w14:textId="505D13D2" w:rsidR="003B1EFD" w:rsidRDefault="003B1EFD" w:rsidP="00E3172C">
      <w:pPr>
        <w:pStyle w:val="Heading2"/>
        <w:rPr>
          <w:rFonts w:eastAsiaTheme="minorHAnsi"/>
        </w:rPr>
      </w:pPr>
      <w:bookmarkStart w:id="132" w:name="_Toc531972062"/>
      <w:r w:rsidRPr="00B46AAD">
        <w:rPr>
          <w:rFonts w:eastAsiaTheme="minorHAnsi"/>
        </w:rPr>
        <w:t>1</w:t>
      </w:r>
      <w:r w:rsidR="00193F12">
        <w:rPr>
          <w:rFonts w:eastAsiaTheme="minorHAnsi"/>
        </w:rPr>
        <w:t>5</w:t>
      </w:r>
      <w:r w:rsidRPr="00B46AAD">
        <w:rPr>
          <w:rFonts w:eastAsiaTheme="minorHAnsi"/>
        </w:rPr>
        <w:t>.3 Benefit entitlement</w:t>
      </w:r>
      <w:bookmarkEnd w:id="132"/>
      <w:r w:rsidRPr="00B46AAD">
        <w:rPr>
          <w:rFonts w:eastAsiaTheme="minorHAnsi"/>
        </w:rPr>
        <w:t xml:space="preserve"> </w:t>
      </w:r>
    </w:p>
    <w:p w14:paraId="6556D94A" w14:textId="7654AF47" w:rsidR="00A470BB" w:rsidRPr="00A470BB" w:rsidRDefault="00A470BB" w:rsidP="00A470BB">
      <w:pPr>
        <w:rPr>
          <w:rFonts w:ascii="Arial" w:hAnsi="Arial" w:cs="Arial"/>
        </w:rPr>
      </w:pPr>
      <w:r>
        <w:rPr>
          <w:rFonts w:ascii="Arial" w:hAnsi="Arial" w:cs="Arial"/>
        </w:rPr>
        <w:t xml:space="preserve">The table below sets out benefit entitlement based on a person’s right to reside under </w:t>
      </w:r>
      <w:r w:rsidR="005D0BD2">
        <w:rPr>
          <w:rFonts w:ascii="Arial" w:hAnsi="Arial" w:cs="Arial"/>
        </w:rPr>
        <w:t>EU</w:t>
      </w:r>
      <w:r>
        <w:rPr>
          <w:rFonts w:ascii="Arial" w:hAnsi="Arial" w:cs="Arial"/>
        </w:rPr>
        <w:t xml:space="preserve"> law.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552"/>
        <w:gridCol w:w="2925"/>
      </w:tblGrid>
      <w:tr w:rsidR="00A470BB" w14:paraId="3EF9E604" w14:textId="77777777" w:rsidTr="00951EDB">
        <w:tc>
          <w:tcPr>
            <w:tcW w:w="3539" w:type="dxa"/>
            <w:shd w:val="clear" w:color="auto" w:fill="auto"/>
          </w:tcPr>
          <w:p w14:paraId="457A0703" w14:textId="77777777" w:rsidR="00A470BB" w:rsidRPr="007937DB" w:rsidRDefault="00A470BB" w:rsidP="00951EDB">
            <w:pPr>
              <w:pStyle w:val="NoSpacing"/>
              <w:rPr>
                <w:rFonts w:ascii="Arial" w:eastAsia="Arial" w:hAnsi="Arial" w:cs="Arial"/>
                <w:sz w:val="28"/>
              </w:rPr>
            </w:pPr>
            <w:r w:rsidRPr="007937DB">
              <w:rPr>
                <w:rFonts w:ascii="Arial" w:eastAsia="Arial" w:hAnsi="Arial" w:cs="Arial"/>
                <w:sz w:val="28"/>
              </w:rPr>
              <w:t>Right to reside</w:t>
            </w:r>
          </w:p>
        </w:tc>
        <w:tc>
          <w:tcPr>
            <w:tcW w:w="2552" w:type="dxa"/>
            <w:shd w:val="clear" w:color="auto" w:fill="auto"/>
          </w:tcPr>
          <w:p w14:paraId="756BEABC" w14:textId="27AD54E0" w:rsidR="00A470BB" w:rsidRPr="007937DB" w:rsidRDefault="00A470BB" w:rsidP="00951EDB">
            <w:pPr>
              <w:pStyle w:val="NoSpacing"/>
              <w:rPr>
                <w:rFonts w:ascii="Arial" w:eastAsia="Arial" w:hAnsi="Arial" w:cs="Arial"/>
                <w:sz w:val="28"/>
              </w:rPr>
            </w:pPr>
            <w:r w:rsidRPr="007937DB">
              <w:rPr>
                <w:rFonts w:ascii="Arial" w:eastAsia="Arial" w:hAnsi="Arial" w:cs="Arial"/>
                <w:sz w:val="28"/>
              </w:rPr>
              <w:t xml:space="preserve">Eligible for benefits? </w:t>
            </w:r>
          </w:p>
          <w:p w14:paraId="481916AC" w14:textId="77777777" w:rsidR="00A470BB" w:rsidRPr="007937DB" w:rsidRDefault="00A470BB" w:rsidP="00951EDB">
            <w:pPr>
              <w:pStyle w:val="NoSpacing"/>
              <w:rPr>
                <w:rFonts w:ascii="Arial" w:eastAsia="Arial" w:hAnsi="Arial" w:cs="Arial"/>
                <w:sz w:val="28"/>
              </w:rPr>
            </w:pPr>
            <w:r w:rsidRPr="007937DB">
              <w:rPr>
                <w:rFonts w:ascii="Arial" w:eastAsia="Arial" w:hAnsi="Arial" w:cs="Arial"/>
                <w:sz w:val="28"/>
              </w:rPr>
              <w:t>(See note A)</w:t>
            </w:r>
          </w:p>
        </w:tc>
        <w:tc>
          <w:tcPr>
            <w:tcW w:w="2925" w:type="dxa"/>
          </w:tcPr>
          <w:p w14:paraId="05879F60" w14:textId="1D904E52" w:rsidR="00A470BB" w:rsidRPr="007937DB" w:rsidRDefault="00A470BB" w:rsidP="007937DB">
            <w:pPr>
              <w:pStyle w:val="NoSpacing"/>
              <w:rPr>
                <w:rFonts w:ascii="Arial" w:eastAsia="Arial" w:hAnsi="Arial" w:cs="Arial"/>
                <w:sz w:val="28"/>
              </w:rPr>
            </w:pPr>
            <w:r w:rsidRPr="007937DB">
              <w:rPr>
                <w:rFonts w:ascii="Arial" w:eastAsia="Arial" w:hAnsi="Arial" w:cs="Arial"/>
                <w:sz w:val="28"/>
              </w:rPr>
              <w:t>Eligible for homelessness assistance/ social housing</w:t>
            </w:r>
            <w:r w:rsidR="007937DB">
              <w:rPr>
                <w:rFonts w:ascii="Arial" w:eastAsia="Arial" w:hAnsi="Arial" w:cs="Arial"/>
                <w:sz w:val="28"/>
              </w:rPr>
              <w:t xml:space="preserve"> allocation</w:t>
            </w:r>
            <w:r w:rsidRPr="007937DB">
              <w:rPr>
                <w:rFonts w:ascii="Arial" w:eastAsia="Arial" w:hAnsi="Arial" w:cs="Arial"/>
                <w:sz w:val="28"/>
              </w:rPr>
              <w:t xml:space="preserve">? </w:t>
            </w:r>
          </w:p>
        </w:tc>
      </w:tr>
      <w:tr w:rsidR="00A470BB" w14:paraId="258DA608" w14:textId="77777777" w:rsidTr="00951EDB">
        <w:tc>
          <w:tcPr>
            <w:tcW w:w="3539" w:type="dxa"/>
            <w:shd w:val="clear" w:color="auto" w:fill="auto"/>
          </w:tcPr>
          <w:p w14:paraId="13F9ED84" w14:textId="77777777" w:rsidR="00A470BB" w:rsidRPr="00FB0B3C" w:rsidRDefault="00A470BB" w:rsidP="00951EDB">
            <w:pPr>
              <w:pStyle w:val="NoSpacing"/>
              <w:rPr>
                <w:rFonts w:ascii="Arial" w:eastAsia="Arial" w:hAnsi="Arial" w:cs="Arial"/>
              </w:rPr>
            </w:pPr>
            <w:r w:rsidRPr="11BBE496">
              <w:rPr>
                <w:rFonts w:ascii="Arial" w:eastAsia="Arial" w:hAnsi="Arial" w:cs="Arial"/>
                <w:b/>
              </w:rPr>
              <w:t>Initial right of residence</w:t>
            </w:r>
            <w:r w:rsidRPr="11BBE496">
              <w:rPr>
                <w:rFonts w:ascii="Arial" w:eastAsia="Arial" w:hAnsi="Arial" w:cs="Arial"/>
              </w:rPr>
              <w:t xml:space="preserve"> for three months following entry to the UK by EEA national or their family member</w:t>
            </w:r>
          </w:p>
        </w:tc>
        <w:tc>
          <w:tcPr>
            <w:tcW w:w="2552" w:type="dxa"/>
            <w:shd w:val="clear" w:color="auto" w:fill="auto"/>
          </w:tcPr>
          <w:p w14:paraId="76198E0F" w14:textId="77777777" w:rsidR="00A470BB" w:rsidRDefault="00A470BB" w:rsidP="00951EDB">
            <w:pPr>
              <w:pStyle w:val="NoSpacing"/>
              <w:rPr>
                <w:rFonts w:ascii="Arial" w:eastAsia="Arial" w:hAnsi="Arial" w:cs="Arial"/>
              </w:rPr>
            </w:pPr>
            <w:r w:rsidRPr="11BBE496">
              <w:rPr>
                <w:rFonts w:ascii="Arial" w:eastAsia="Arial" w:hAnsi="Arial" w:cs="Arial"/>
              </w:rPr>
              <w:t xml:space="preserve">May only </w:t>
            </w:r>
            <w:r>
              <w:rPr>
                <w:rFonts w:ascii="Arial" w:eastAsia="Arial" w:hAnsi="Arial" w:cs="Arial"/>
              </w:rPr>
              <w:t>be eligible for:</w:t>
            </w:r>
          </w:p>
          <w:p w14:paraId="4D6BBCA0" w14:textId="77777777" w:rsidR="00A470BB" w:rsidRDefault="00A470BB" w:rsidP="00A470BB">
            <w:pPr>
              <w:pStyle w:val="NoSpacing"/>
              <w:numPr>
                <w:ilvl w:val="0"/>
                <w:numId w:val="9"/>
              </w:numPr>
              <w:rPr>
                <w:rFonts w:ascii="Arial" w:eastAsia="Arial" w:hAnsi="Arial" w:cs="Arial"/>
              </w:rPr>
            </w:pPr>
            <w:r>
              <w:rPr>
                <w:rFonts w:ascii="Arial" w:eastAsia="Arial" w:hAnsi="Arial" w:cs="Arial"/>
              </w:rPr>
              <w:t>Child B</w:t>
            </w:r>
            <w:r w:rsidRPr="11BBE496">
              <w:rPr>
                <w:rFonts w:ascii="Arial" w:eastAsia="Arial" w:hAnsi="Arial" w:cs="Arial"/>
              </w:rPr>
              <w:t>enefit</w:t>
            </w:r>
          </w:p>
          <w:p w14:paraId="3930249C" w14:textId="77777777" w:rsidR="00A470BB" w:rsidRPr="00FB0B3C" w:rsidRDefault="00A470BB" w:rsidP="00A470BB">
            <w:pPr>
              <w:pStyle w:val="NoSpacing"/>
              <w:numPr>
                <w:ilvl w:val="0"/>
                <w:numId w:val="9"/>
              </w:numPr>
              <w:rPr>
                <w:rFonts w:ascii="Arial" w:eastAsia="Arial" w:hAnsi="Arial" w:cs="Arial"/>
              </w:rPr>
            </w:pPr>
            <w:r>
              <w:rPr>
                <w:rFonts w:ascii="Arial" w:eastAsia="Arial" w:hAnsi="Arial" w:cs="Arial"/>
              </w:rPr>
              <w:t>C</w:t>
            </w:r>
            <w:r w:rsidRPr="11BBE496">
              <w:rPr>
                <w:rFonts w:ascii="Arial" w:eastAsia="Arial" w:hAnsi="Arial" w:cs="Arial"/>
              </w:rPr>
              <w:t>hild tax credit</w:t>
            </w:r>
          </w:p>
        </w:tc>
        <w:tc>
          <w:tcPr>
            <w:tcW w:w="2925" w:type="dxa"/>
          </w:tcPr>
          <w:p w14:paraId="06F95063" w14:textId="2B343C98" w:rsidR="00A470BB" w:rsidRPr="00FB0B3C" w:rsidRDefault="008226BB" w:rsidP="008226BB">
            <w:pPr>
              <w:pStyle w:val="NoSpacing"/>
              <w:rPr>
                <w:rFonts w:ascii="Arial" w:eastAsia="Arial" w:hAnsi="Arial" w:cs="Arial"/>
              </w:rPr>
            </w:pPr>
            <w:r>
              <w:rPr>
                <w:rFonts w:ascii="Arial" w:eastAsia="Arial" w:hAnsi="Arial" w:cs="Arial"/>
              </w:rPr>
              <w:t xml:space="preserve">Yes </w:t>
            </w:r>
            <w:r w:rsidRPr="11BBE496">
              <w:rPr>
                <w:rFonts w:ascii="Arial" w:eastAsia="Arial" w:hAnsi="Arial" w:cs="Arial"/>
              </w:rPr>
              <w:t>(see note</w:t>
            </w:r>
            <w:r w:rsidRPr="11BBE496">
              <w:rPr>
                <w:rFonts w:ascii="Arial" w:eastAsia="Arial" w:hAnsi="Arial" w:cs="Arial"/>
                <w:b/>
              </w:rPr>
              <w:t xml:space="preserve"> B</w:t>
            </w:r>
            <w:r w:rsidRPr="11BBE496">
              <w:rPr>
                <w:rFonts w:ascii="Arial" w:eastAsia="Arial" w:hAnsi="Arial" w:cs="Arial"/>
              </w:rPr>
              <w:t>)</w:t>
            </w:r>
          </w:p>
        </w:tc>
      </w:tr>
      <w:tr w:rsidR="00A470BB" w14:paraId="4827E637" w14:textId="77777777" w:rsidTr="00951EDB">
        <w:tc>
          <w:tcPr>
            <w:tcW w:w="3539" w:type="dxa"/>
            <w:shd w:val="clear" w:color="auto" w:fill="auto"/>
          </w:tcPr>
          <w:p w14:paraId="46273FFF" w14:textId="77777777" w:rsidR="00A470BB" w:rsidRPr="00FB0B3C" w:rsidRDefault="00A470BB" w:rsidP="00951EDB">
            <w:pPr>
              <w:pStyle w:val="NoSpacing"/>
              <w:rPr>
                <w:rFonts w:ascii="Arial" w:eastAsia="Arial" w:hAnsi="Arial" w:cs="Arial"/>
              </w:rPr>
            </w:pPr>
            <w:r w:rsidRPr="11BBE496">
              <w:rPr>
                <w:rFonts w:ascii="Arial" w:eastAsia="Arial" w:hAnsi="Arial" w:cs="Arial"/>
                <w:b/>
              </w:rPr>
              <w:t>EEA jobseeker</w:t>
            </w:r>
            <w:r w:rsidRPr="11BBE496">
              <w:rPr>
                <w:rFonts w:ascii="Arial" w:eastAsia="Arial" w:hAnsi="Arial" w:cs="Arial"/>
                <w:b/>
                <w:color w:val="610758"/>
              </w:rPr>
              <w:t xml:space="preserve"> </w:t>
            </w:r>
            <w:r w:rsidRPr="11BBE496">
              <w:rPr>
                <w:rFonts w:ascii="Arial" w:eastAsia="Arial" w:hAnsi="Arial" w:cs="Arial"/>
              </w:rPr>
              <w:t>or their family member</w:t>
            </w:r>
          </w:p>
          <w:p w14:paraId="6ACEF13A" w14:textId="77777777" w:rsidR="00A470BB" w:rsidRPr="00FB0B3C" w:rsidRDefault="00A470BB" w:rsidP="00951EDB">
            <w:pPr>
              <w:pStyle w:val="NoSpacing"/>
              <w:rPr>
                <w:rFonts w:ascii="Arial" w:hAnsi="Arial" w:cs="Arial"/>
              </w:rPr>
            </w:pPr>
          </w:p>
          <w:p w14:paraId="200924E0" w14:textId="77777777" w:rsidR="00A470BB" w:rsidRPr="00FB0B3C" w:rsidRDefault="00A470BB" w:rsidP="00951EDB">
            <w:pPr>
              <w:pStyle w:val="NoSpacing"/>
              <w:rPr>
                <w:rFonts w:ascii="Arial" w:hAnsi="Arial" w:cs="Arial"/>
              </w:rPr>
            </w:pPr>
          </w:p>
        </w:tc>
        <w:tc>
          <w:tcPr>
            <w:tcW w:w="2552" w:type="dxa"/>
            <w:shd w:val="clear" w:color="auto" w:fill="auto"/>
          </w:tcPr>
          <w:p w14:paraId="19D860F2" w14:textId="77777777" w:rsidR="00A470BB" w:rsidRDefault="00A470BB" w:rsidP="00951EDB">
            <w:pPr>
              <w:pStyle w:val="NoSpacing"/>
              <w:rPr>
                <w:rFonts w:ascii="Arial" w:eastAsia="Arial" w:hAnsi="Arial" w:cs="Arial"/>
              </w:rPr>
            </w:pPr>
            <w:r w:rsidRPr="11BBE496">
              <w:rPr>
                <w:rFonts w:ascii="Arial" w:eastAsia="Arial" w:hAnsi="Arial" w:cs="Arial"/>
              </w:rPr>
              <w:t>May</w:t>
            </w:r>
            <w:r>
              <w:rPr>
                <w:rFonts w:ascii="Arial" w:eastAsia="Arial" w:hAnsi="Arial" w:cs="Arial"/>
              </w:rPr>
              <w:t xml:space="preserve"> only be eligible for:</w:t>
            </w:r>
          </w:p>
          <w:p w14:paraId="1D0BE6E7" w14:textId="77777777" w:rsidR="00A470BB" w:rsidRDefault="00A470BB" w:rsidP="00F80AEE">
            <w:pPr>
              <w:pStyle w:val="NoSpacing"/>
              <w:numPr>
                <w:ilvl w:val="0"/>
                <w:numId w:val="15"/>
              </w:numPr>
              <w:rPr>
                <w:rFonts w:ascii="Arial" w:eastAsia="Arial" w:hAnsi="Arial" w:cs="Arial"/>
              </w:rPr>
            </w:pPr>
            <w:r>
              <w:rPr>
                <w:rFonts w:ascii="Arial" w:eastAsia="Arial" w:hAnsi="Arial" w:cs="Arial"/>
              </w:rPr>
              <w:t>JSA (IB)</w:t>
            </w:r>
          </w:p>
          <w:p w14:paraId="6CA5EE3A" w14:textId="77777777" w:rsidR="00A470BB" w:rsidRDefault="00A470BB" w:rsidP="00F80AEE">
            <w:pPr>
              <w:pStyle w:val="NoSpacing"/>
              <w:numPr>
                <w:ilvl w:val="0"/>
                <w:numId w:val="15"/>
              </w:numPr>
              <w:rPr>
                <w:rFonts w:ascii="Arial" w:eastAsia="Arial" w:hAnsi="Arial" w:cs="Arial"/>
              </w:rPr>
            </w:pPr>
            <w:r>
              <w:rPr>
                <w:rFonts w:ascii="Arial" w:eastAsia="Arial" w:hAnsi="Arial" w:cs="Arial"/>
              </w:rPr>
              <w:t>Universal C</w:t>
            </w:r>
            <w:r w:rsidRPr="11BBE496">
              <w:rPr>
                <w:rFonts w:ascii="Arial" w:eastAsia="Arial" w:hAnsi="Arial" w:cs="Arial"/>
              </w:rPr>
              <w:t>redit</w:t>
            </w:r>
          </w:p>
          <w:p w14:paraId="34B11DC2" w14:textId="77777777" w:rsidR="00A470BB" w:rsidRDefault="00A470BB" w:rsidP="00F80AEE">
            <w:pPr>
              <w:pStyle w:val="NoSpacing"/>
              <w:numPr>
                <w:ilvl w:val="0"/>
                <w:numId w:val="15"/>
              </w:numPr>
              <w:rPr>
                <w:rFonts w:ascii="Arial" w:eastAsia="Arial" w:hAnsi="Arial" w:cs="Arial"/>
              </w:rPr>
            </w:pPr>
            <w:r>
              <w:rPr>
                <w:rFonts w:ascii="Arial" w:eastAsia="Arial" w:hAnsi="Arial" w:cs="Arial"/>
              </w:rPr>
              <w:t>C</w:t>
            </w:r>
            <w:r w:rsidRPr="11BBE496">
              <w:rPr>
                <w:rFonts w:ascii="Arial" w:eastAsia="Arial" w:hAnsi="Arial" w:cs="Arial"/>
              </w:rPr>
              <w:t>hild benefit</w:t>
            </w:r>
          </w:p>
          <w:p w14:paraId="09CF6A88" w14:textId="77777777" w:rsidR="00A470BB" w:rsidRPr="00FB0B3C" w:rsidRDefault="00A470BB" w:rsidP="00F80AEE">
            <w:pPr>
              <w:pStyle w:val="NoSpacing"/>
              <w:numPr>
                <w:ilvl w:val="0"/>
                <w:numId w:val="15"/>
              </w:numPr>
              <w:rPr>
                <w:rFonts w:ascii="Arial" w:eastAsia="Arial" w:hAnsi="Arial" w:cs="Arial"/>
              </w:rPr>
            </w:pPr>
            <w:r>
              <w:rPr>
                <w:rFonts w:ascii="Arial" w:eastAsia="Arial" w:hAnsi="Arial" w:cs="Arial"/>
              </w:rPr>
              <w:t>Ch</w:t>
            </w:r>
            <w:r w:rsidRPr="11BBE496">
              <w:rPr>
                <w:rFonts w:ascii="Arial" w:eastAsia="Arial" w:hAnsi="Arial" w:cs="Arial"/>
              </w:rPr>
              <w:t>ild tax credit</w:t>
            </w:r>
          </w:p>
        </w:tc>
        <w:tc>
          <w:tcPr>
            <w:tcW w:w="2925" w:type="dxa"/>
          </w:tcPr>
          <w:p w14:paraId="753688B8" w14:textId="77777777" w:rsidR="00A470BB" w:rsidRPr="00FB0B3C" w:rsidRDefault="00A470BB" w:rsidP="00951EDB">
            <w:pPr>
              <w:pStyle w:val="NoSpacing"/>
              <w:rPr>
                <w:rFonts w:ascii="Arial" w:eastAsia="Arial" w:hAnsi="Arial" w:cs="Arial"/>
              </w:rPr>
            </w:pPr>
            <w:r w:rsidRPr="11BBE496">
              <w:rPr>
                <w:rFonts w:ascii="Arial" w:eastAsia="Arial" w:hAnsi="Arial" w:cs="Arial"/>
              </w:rPr>
              <w:t>Yes</w:t>
            </w:r>
          </w:p>
        </w:tc>
      </w:tr>
      <w:tr w:rsidR="00A470BB" w14:paraId="50CDE476" w14:textId="77777777" w:rsidTr="00951EDB">
        <w:tc>
          <w:tcPr>
            <w:tcW w:w="3539" w:type="dxa"/>
            <w:shd w:val="clear" w:color="auto" w:fill="auto"/>
          </w:tcPr>
          <w:p w14:paraId="3DB7B10F" w14:textId="77777777" w:rsidR="00A470BB" w:rsidRDefault="00A470BB" w:rsidP="00951EDB">
            <w:pPr>
              <w:pStyle w:val="NoSpacing"/>
              <w:rPr>
                <w:rFonts w:ascii="Arial" w:eastAsia="Arial" w:hAnsi="Arial" w:cs="Arial"/>
              </w:rPr>
            </w:pPr>
            <w:r w:rsidRPr="11BBE496">
              <w:rPr>
                <w:rFonts w:ascii="Arial" w:eastAsia="Arial" w:hAnsi="Arial" w:cs="Arial"/>
                <w:b/>
              </w:rPr>
              <w:lastRenderedPageBreak/>
              <w:t xml:space="preserve">EEA worker </w:t>
            </w:r>
            <w:r w:rsidRPr="11BBE496">
              <w:rPr>
                <w:rFonts w:ascii="Arial" w:eastAsia="Arial" w:hAnsi="Arial" w:cs="Arial"/>
              </w:rPr>
              <w:t>(including a person who has retained worker status) or their family member</w:t>
            </w:r>
          </w:p>
          <w:p w14:paraId="4B106790" w14:textId="77777777" w:rsidR="00A470BB" w:rsidRPr="00FB0B3C" w:rsidRDefault="00A470BB" w:rsidP="00951EDB">
            <w:pPr>
              <w:pStyle w:val="NoSpacing"/>
              <w:rPr>
                <w:rFonts w:ascii="Arial" w:hAnsi="Arial" w:cs="Arial"/>
              </w:rPr>
            </w:pPr>
          </w:p>
        </w:tc>
        <w:tc>
          <w:tcPr>
            <w:tcW w:w="2552" w:type="dxa"/>
            <w:shd w:val="clear" w:color="auto" w:fill="auto"/>
          </w:tcPr>
          <w:p w14:paraId="4F61D45B" w14:textId="77777777" w:rsidR="00A470BB" w:rsidRPr="00FB0B3C" w:rsidRDefault="00A470BB" w:rsidP="00951EDB">
            <w:pPr>
              <w:pStyle w:val="NoSpacing"/>
              <w:rPr>
                <w:rFonts w:ascii="Arial" w:eastAsia="Arial" w:hAnsi="Arial" w:cs="Arial"/>
              </w:rPr>
            </w:pPr>
            <w:r w:rsidRPr="11BBE496">
              <w:rPr>
                <w:rFonts w:ascii="Arial" w:eastAsia="Arial" w:hAnsi="Arial" w:cs="Arial"/>
              </w:rPr>
              <w:t>Yes</w:t>
            </w:r>
          </w:p>
          <w:p w14:paraId="771C871D" w14:textId="77777777" w:rsidR="00A470BB" w:rsidRPr="00FB0B3C" w:rsidRDefault="00A470BB" w:rsidP="00951EDB">
            <w:pPr>
              <w:pStyle w:val="NoSpacing"/>
              <w:rPr>
                <w:rFonts w:ascii="Arial" w:hAnsi="Arial" w:cs="Arial"/>
              </w:rPr>
            </w:pPr>
          </w:p>
        </w:tc>
        <w:tc>
          <w:tcPr>
            <w:tcW w:w="2925" w:type="dxa"/>
          </w:tcPr>
          <w:p w14:paraId="1C785E7F" w14:textId="77777777" w:rsidR="00A470BB" w:rsidRPr="00FB0B3C" w:rsidRDefault="00A470BB" w:rsidP="00951EDB">
            <w:pPr>
              <w:pStyle w:val="NoSpacing"/>
              <w:rPr>
                <w:rFonts w:ascii="Arial" w:eastAsia="Arial" w:hAnsi="Arial" w:cs="Arial"/>
              </w:rPr>
            </w:pPr>
            <w:r w:rsidRPr="11BBE496">
              <w:rPr>
                <w:rFonts w:ascii="Arial" w:eastAsia="Arial" w:hAnsi="Arial" w:cs="Arial"/>
              </w:rPr>
              <w:t>Yes</w:t>
            </w:r>
          </w:p>
        </w:tc>
      </w:tr>
      <w:tr w:rsidR="00A470BB" w14:paraId="6EE32672" w14:textId="77777777" w:rsidTr="00951EDB">
        <w:tc>
          <w:tcPr>
            <w:tcW w:w="3539" w:type="dxa"/>
            <w:shd w:val="clear" w:color="auto" w:fill="auto"/>
          </w:tcPr>
          <w:p w14:paraId="05C250CC" w14:textId="77777777" w:rsidR="00A470BB" w:rsidRDefault="00A470BB" w:rsidP="00951EDB">
            <w:pPr>
              <w:pStyle w:val="NoSpacing"/>
              <w:rPr>
                <w:rFonts w:ascii="Arial" w:eastAsia="Arial" w:hAnsi="Arial" w:cs="Arial"/>
              </w:rPr>
            </w:pPr>
            <w:r w:rsidRPr="11BBE496">
              <w:rPr>
                <w:rFonts w:ascii="Arial" w:eastAsia="Arial" w:hAnsi="Arial" w:cs="Arial"/>
                <w:b/>
              </w:rPr>
              <w:t>EEA self-employed person</w:t>
            </w:r>
            <w:r w:rsidRPr="11BBE496">
              <w:rPr>
                <w:rFonts w:ascii="Arial" w:eastAsia="Arial" w:hAnsi="Arial" w:cs="Arial"/>
              </w:rPr>
              <w:t xml:space="preserve"> (including a person who has retained self-employed status) or their family member</w:t>
            </w:r>
          </w:p>
          <w:p w14:paraId="0AA251FE" w14:textId="77777777" w:rsidR="00A470BB" w:rsidRPr="00FB0B3C" w:rsidRDefault="00A470BB" w:rsidP="00951EDB">
            <w:pPr>
              <w:pStyle w:val="NoSpacing"/>
              <w:rPr>
                <w:rFonts w:ascii="Arial" w:hAnsi="Arial" w:cs="Arial"/>
              </w:rPr>
            </w:pPr>
          </w:p>
        </w:tc>
        <w:tc>
          <w:tcPr>
            <w:tcW w:w="2552" w:type="dxa"/>
            <w:shd w:val="clear" w:color="auto" w:fill="auto"/>
          </w:tcPr>
          <w:p w14:paraId="10303360" w14:textId="77777777" w:rsidR="00A470BB" w:rsidRPr="00FB0B3C" w:rsidRDefault="00A470BB" w:rsidP="00951EDB">
            <w:pPr>
              <w:pStyle w:val="NoSpacing"/>
              <w:rPr>
                <w:rFonts w:ascii="Arial" w:eastAsia="Arial" w:hAnsi="Arial" w:cs="Arial"/>
              </w:rPr>
            </w:pPr>
            <w:r w:rsidRPr="11BBE496">
              <w:rPr>
                <w:rFonts w:ascii="Arial" w:eastAsia="Arial" w:hAnsi="Arial" w:cs="Arial"/>
              </w:rPr>
              <w:t>Yes</w:t>
            </w:r>
          </w:p>
          <w:p w14:paraId="242FA2E6" w14:textId="77777777" w:rsidR="00A470BB" w:rsidRPr="00FB0B3C" w:rsidRDefault="00A470BB" w:rsidP="00951EDB">
            <w:pPr>
              <w:pStyle w:val="NoSpacing"/>
              <w:rPr>
                <w:rFonts w:ascii="Arial" w:hAnsi="Arial" w:cs="Arial"/>
              </w:rPr>
            </w:pPr>
          </w:p>
        </w:tc>
        <w:tc>
          <w:tcPr>
            <w:tcW w:w="2925" w:type="dxa"/>
          </w:tcPr>
          <w:p w14:paraId="52890DCC" w14:textId="77777777" w:rsidR="00A470BB" w:rsidRPr="00FB0B3C" w:rsidRDefault="00A470BB" w:rsidP="00951EDB">
            <w:pPr>
              <w:pStyle w:val="NoSpacing"/>
              <w:rPr>
                <w:rFonts w:ascii="Arial" w:eastAsia="Arial" w:hAnsi="Arial" w:cs="Arial"/>
              </w:rPr>
            </w:pPr>
            <w:r w:rsidRPr="11BBE496">
              <w:rPr>
                <w:rFonts w:ascii="Arial" w:eastAsia="Arial" w:hAnsi="Arial" w:cs="Arial"/>
              </w:rPr>
              <w:t>Yes</w:t>
            </w:r>
          </w:p>
        </w:tc>
      </w:tr>
      <w:tr w:rsidR="00A470BB" w14:paraId="53877881" w14:textId="77777777" w:rsidTr="00951EDB">
        <w:tc>
          <w:tcPr>
            <w:tcW w:w="3539" w:type="dxa"/>
            <w:shd w:val="clear" w:color="auto" w:fill="auto"/>
          </w:tcPr>
          <w:p w14:paraId="1B46CD5E" w14:textId="77777777" w:rsidR="00A470BB" w:rsidRDefault="00A470BB" w:rsidP="00951EDB">
            <w:pPr>
              <w:pStyle w:val="NoSpacing"/>
              <w:rPr>
                <w:rFonts w:ascii="Arial" w:eastAsia="Arial" w:hAnsi="Arial" w:cs="Arial"/>
              </w:rPr>
            </w:pPr>
            <w:r w:rsidRPr="11BBE496">
              <w:rPr>
                <w:rFonts w:ascii="Arial" w:eastAsia="Arial" w:hAnsi="Arial" w:cs="Arial"/>
                <w:b/>
              </w:rPr>
              <w:t>EEA self-sufficient person</w:t>
            </w:r>
            <w:r w:rsidRPr="11BBE496">
              <w:rPr>
                <w:rFonts w:ascii="Arial" w:eastAsia="Arial" w:hAnsi="Arial" w:cs="Arial"/>
                <w:b/>
                <w:color w:val="610758"/>
              </w:rPr>
              <w:t xml:space="preserve"> </w:t>
            </w:r>
            <w:r w:rsidRPr="11BBE496">
              <w:rPr>
                <w:rFonts w:ascii="Arial" w:eastAsia="Arial" w:hAnsi="Arial" w:cs="Arial"/>
              </w:rPr>
              <w:t>or their family member</w:t>
            </w:r>
          </w:p>
          <w:p w14:paraId="06413CA2" w14:textId="77777777" w:rsidR="00A470BB" w:rsidRPr="00FB0B3C" w:rsidRDefault="00A470BB" w:rsidP="00951EDB">
            <w:pPr>
              <w:pStyle w:val="NoSpacing"/>
              <w:rPr>
                <w:rFonts w:ascii="Arial" w:hAnsi="Arial" w:cs="Arial"/>
              </w:rPr>
            </w:pPr>
          </w:p>
        </w:tc>
        <w:tc>
          <w:tcPr>
            <w:tcW w:w="2552" w:type="dxa"/>
            <w:shd w:val="clear" w:color="auto" w:fill="auto"/>
          </w:tcPr>
          <w:p w14:paraId="0FBFD025" w14:textId="77777777" w:rsidR="00A470BB" w:rsidRPr="00FB0B3C" w:rsidRDefault="00A470BB" w:rsidP="00951EDB">
            <w:pPr>
              <w:pStyle w:val="NoSpacing"/>
              <w:rPr>
                <w:rFonts w:ascii="Arial" w:eastAsia="Arial" w:hAnsi="Arial" w:cs="Arial"/>
              </w:rPr>
            </w:pPr>
            <w:r w:rsidRPr="11BBE496">
              <w:rPr>
                <w:rFonts w:ascii="Arial" w:eastAsia="Arial" w:hAnsi="Arial" w:cs="Arial"/>
              </w:rPr>
              <w:t>Yes (see note</w:t>
            </w:r>
            <w:r w:rsidRPr="11BBE496">
              <w:rPr>
                <w:rFonts w:ascii="Arial" w:eastAsia="Arial" w:hAnsi="Arial" w:cs="Arial"/>
                <w:b/>
              </w:rPr>
              <w:t xml:space="preserve"> B</w:t>
            </w:r>
            <w:r w:rsidRPr="11BBE496">
              <w:rPr>
                <w:rFonts w:ascii="Arial" w:eastAsia="Arial" w:hAnsi="Arial" w:cs="Arial"/>
              </w:rPr>
              <w:t>)</w:t>
            </w:r>
          </w:p>
        </w:tc>
        <w:tc>
          <w:tcPr>
            <w:tcW w:w="2925" w:type="dxa"/>
          </w:tcPr>
          <w:p w14:paraId="4CA0E53F" w14:textId="77777777" w:rsidR="00A470BB" w:rsidRDefault="00A470BB" w:rsidP="00951EDB">
            <w:pPr>
              <w:pStyle w:val="NoSpacing"/>
              <w:rPr>
                <w:rFonts w:ascii="Arial" w:eastAsia="Arial" w:hAnsi="Arial" w:cs="Arial"/>
              </w:rPr>
            </w:pPr>
            <w:r w:rsidRPr="11BBE496">
              <w:rPr>
                <w:rFonts w:ascii="Arial" w:eastAsia="Arial" w:hAnsi="Arial" w:cs="Arial"/>
              </w:rPr>
              <w:t>Yes</w:t>
            </w:r>
          </w:p>
        </w:tc>
      </w:tr>
      <w:tr w:rsidR="00A470BB" w14:paraId="59E4DB39" w14:textId="77777777" w:rsidTr="00951EDB">
        <w:tc>
          <w:tcPr>
            <w:tcW w:w="3539" w:type="dxa"/>
            <w:shd w:val="clear" w:color="auto" w:fill="auto"/>
          </w:tcPr>
          <w:p w14:paraId="0F26C5CE" w14:textId="77777777" w:rsidR="00A470BB" w:rsidRPr="00FB0B3C" w:rsidRDefault="00A470BB" w:rsidP="00951EDB">
            <w:pPr>
              <w:pStyle w:val="NoSpacing"/>
              <w:rPr>
                <w:rFonts w:ascii="Arial" w:eastAsia="Arial" w:hAnsi="Arial" w:cs="Arial"/>
              </w:rPr>
            </w:pPr>
            <w:r w:rsidRPr="11BBE496">
              <w:rPr>
                <w:rFonts w:ascii="Arial" w:eastAsia="Arial" w:hAnsi="Arial" w:cs="Arial"/>
                <w:b/>
              </w:rPr>
              <w:t>EEA student</w:t>
            </w:r>
            <w:r w:rsidRPr="11BBE496">
              <w:rPr>
                <w:rFonts w:ascii="Arial" w:eastAsia="Arial" w:hAnsi="Arial" w:cs="Arial"/>
                <w:color w:val="610758"/>
              </w:rPr>
              <w:t xml:space="preserve"> </w:t>
            </w:r>
            <w:r w:rsidRPr="11BBE496">
              <w:rPr>
                <w:rFonts w:ascii="Arial" w:eastAsia="Arial" w:hAnsi="Arial" w:cs="Arial"/>
              </w:rPr>
              <w:t>or their family member</w:t>
            </w:r>
          </w:p>
          <w:p w14:paraId="5D7F3A9D" w14:textId="77777777" w:rsidR="00A470BB" w:rsidRPr="00FB0B3C" w:rsidRDefault="00A470BB" w:rsidP="00951EDB">
            <w:pPr>
              <w:pStyle w:val="NoSpacing"/>
              <w:rPr>
                <w:rFonts w:ascii="Arial" w:hAnsi="Arial" w:cs="Arial"/>
              </w:rPr>
            </w:pPr>
          </w:p>
        </w:tc>
        <w:tc>
          <w:tcPr>
            <w:tcW w:w="2552" w:type="dxa"/>
            <w:shd w:val="clear" w:color="auto" w:fill="auto"/>
          </w:tcPr>
          <w:p w14:paraId="74F87D83" w14:textId="77777777" w:rsidR="00A470BB" w:rsidRPr="00FB0B3C" w:rsidRDefault="00A470BB" w:rsidP="00951EDB">
            <w:pPr>
              <w:pStyle w:val="NoSpacing"/>
              <w:rPr>
                <w:rFonts w:ascii="Arial" w:eastAsia="Arial" w:hAnsi="Arial" w:cs="Arial"/>
              </w:rPr>
            </w:pPr>
            <w:r w:rsidRPr="11BBE496">
              <w:rPr>
                <w:rFonts w:ascii="Arial" w:eastAsia="Arial" w:hAnsi="Arial" w:cs="Arial"/>
              </w:rPr>
              <w:t xml:space="preserve">Yes (see note </w:t>
            </w:r>
            <w:r w:rsidRPr="11BBE496">
              <w:rPr>
                <w:rFonts w:ascii="Arial" w:eastAsia="Arial" w:hAnsi="Arial" w:cs="Arial"/>
                <w:b/>
              </w:rPr>
              <w:t>B</w:t>
            </w:r>
            <w:r w:rsidRPr="11BBE496">
              <w:rPr>
                <w:rFonts w:ascii="Arial" w:eastAsia="Arial" w:hAnsi="Arial" w:cs="Arial"/>
              </w:rPr>
              <w:t>)</w:t>
            </w:r>
          </w:p>
        </w:tc>
        <w:tc>
          <w:tcPr>
            <w:tcW w:w="2925" w:type="dxa"/>
          </w:tcPr>
          <w:p w14:paraId="7BF3FAAE" w14:textId="77777777" w:rsidR="00A470BB" w:rsidRDefault="00A470BB" w:rsidP="00951EDB">
            <w:pPr>
              <w:pStyle w:val="NoSpacing"/>
              <w:rPr>
                <w:rFonts w:ascii="Arial" w:eastAsia="Arial" w:hAnsi="Arial" w:cs="Arial"/>
              </w:rPr>
            </w:pPr>
            <w:r w:rsidRPr="11BBE496">
              <w:rPr>
                <w:rFonts w:ascii="Arial" w:eastAsia="Arial" w:hAnsi="Arial" w:cs="Arial"/>
              </w:rPr>
              <w:t xml:space="preserve">Yes </w:t>
            </w:r>
          </w:p>
        </w:tc>
      </w:tr>
      <w:tr w:rsidR="00A470BB" w14:paraId="17177C3C" w14:textId="77777777" w:rsidTr="00951EDB">
        <w:tc>
          <w:tcPr>
            <w:tcW w:w="3539" w:type="dxa"/>
            <w:shd w:val="clear" w:color="auto" w:fill="auto"/>
          </w:tcPr>
          <w:p w14:paraId="3BBAF6D8" w14:textId="77777777" w:rsidR="00A470BB" w:rsidRPr="00FB0B3C" w:rsidRDefault="00A470BB" w:rsidP="00951EDB">
            <w:pPr>
              <w:pStyle w:val="NoSpacing"/>
              <w:rPr>
                <w:rFonts w:ascii="Arial" w:eastAsia="Arial" w:hAnsi="Arial" w:cs="Arial"/>
                <w:b/>
              </w:rPr>
            </w:pPr>
            <w:r w:rsidRPr="11BBE496">
              <w:rPr>
                <w:rFonts w:ascii="Arial" w:eastAsia="Arial" w:hAnsi="Arial" w:cs="Arial"/>
                <w:b/>
              </w:rPr>
              <w:t xml:space="preserve">EEA permanent right of residence </w:t>
            </w:r>
          </w:p>
          <w:p w14:paraId="0E9C8DD8" w14:textId="77777777" w:rsidR="00A470BB" w:rsidRPr="00FB0B3C" w:rsidRDefault="00A470BB" w:rsidP="00951EDB">
            <w:pPr>
              <w:pStyle w:val="NoSpacing"/>
              <w:rPr>
                <w:rFonts w:ascii="Arial" w:hAnsi="Arial" w:cs="Arial"/>
              </w:rPr>
            </w:pPr>
          </w:p>
        </w:tc>
        <w:tc>
          <w:tcPr>
            <w:tcW w:w="2552" w:type="dxa"/>
            <w:shd w:val="clear" w:color="auto" w:fill="auto"/>
          </w:tcPr>
          <w:p w14:paraId="26FA54FD" w14:textId="77777777" w:rsidR="00A470BB" w:rsidRPr="00FB0B3C" w:rsidRDefault="00A470BB" w:rsidP="00951EDB">
            <w:pPr>
              <w:pStyle w:val="NoSpacing"/>
              <w:rPr>
                <w:rFonts w:ascii="Arial" w:eastAsia="Arial" w:hAnsi="Arial" w:cs="Arial"/>
              </w:rPr>
            </w:pPr>
            <w:r w:rsidRPr="11BBE496">
              <w:rPr>
                <w:rFonts w:ascii="Arial" w:eastAsia="Arial" w:hAnsi="Arial" w:cs="Arial"/>
              </w:rPr>
              <w:t>Yes</w:t>
            </w:r>
          </w:p>
        </w:tc>
        <w:tc>
          <w:tcPr>
            <w:tcW w:w="2925" w:type="dxa"/>
          </w:tcPr>
          <w:p w14:paraId="6C9B2641" w14:textId="77777777" w:rsidR="00A470BB" w:rsidRPr="00FB0B3C" w:rsidRDefault="00A470BB" w:rsidP="00951EDB">
            <w:pPr>
              <w:pStyle w:val="NoSpacing"/>
              <w:rPr>
                <w:rFonts w:ascii="Arial" w:eastAsia="Arial" w:hAnsi="Arial" w:cs="Arial"/>
              </w:rPr>
            </w:pPr>
            <w:r w:rsidRPr="11BBE496">
              <w:rPr>
                <w:rFonts w:ascii="Arial" w:eastAsia="Arial" w:hAnsi="Arial" w:cs="Arial"/>
              </w:rPr>
              <w:t xml:space="preserve">Yes </w:t>
            </w:r>
          </w:p>
        </w:tc>
      </w:tr>
      <w:tr w:rsidR="00A470BB" w14:paraId="0C770296" w14:textId="77777777" w:rsidTr="00951EDB">
        <w:tc>
          <w:tcPr>
            <w:tcW w:w="3539" w:type="dxa"/>
            <w:shd w:val="clear" w:color="auto" w:fill="auto"/>
          </w:tcPr>
          <w:p w14:paraId="7B05BD92" w14:textId="77777777" w:rsidR="00A470BB" w:rsidRPr="00FA581F" w:rsidRDefault="00A470BB" w:rsidP="00951EDB">
            <w:pPr>
              <w:pStyle w:val="NoSpacing"/>
              <w:rPr>
                <w:rFonts w:ascii="Arial" w:eastAsia="Arial" w:hAnsi="Arial" w:cs="Arial"/>
                <w:b/>
                <w:color w:val="610758"/>
              </w:rPr>
            </w:pPr>
            <w:r w:rsidRPr="11BBE496">
              <w:rPr>
                <w:rFonts w:ascii="Arial" w:eastAsia="Arial" w:hAnsi="Arial" w:cs="Arial"/>
                <w:b/>
              </w:rPr>
              <w:t>Derivative right to reside: Teixeira and Ibrahim</w:t>
            </w:r>
            <w:r w:rsidRPr="11BBE496">
              <w:rPr>
                <w:rFonts w:ascii="Arial" w:eastAsia="Arial" w:hAnsi="Arial" w:cs="Arial"/>
                <w:b/>
                <w:color w:val="610758"/>
              </w:rPr>
              <w:t xml:space="preserve"> </w:t>
            </w:r>
          </w:p>
          <w:p w14:paraId="78667E8B" w14:textId="77777777" w:rsidR="00A470BB" w:rsidRPr="00FB0B3C" w:rsidRDefault="00A470BB" w:rsidP="00831401">
            <w:pPr>
              <w:pStyle w:val="NoSpacing"/>
              <w:rPr>
                <w:rFonts w:ascii="Arial" w:hAnsi="Arial" w:cs="Arial"/>
              </w:rPr>
            </w:pPr>
          </w:p>
        </w:tc>
        <w:tc>
          <w:tcPr>
            <w:tcW w:w="2552" w:type="dxa"/>
            <w:shd w:val="clear" w:color="auto" w:fill="auto"/>
          </w:tcPr>
          <w:p w14:paraId="0F119E86" w14:textId="77777777" w:rsidR="00A470BB" w:rsidRPr="00FB0B3C" w:rsidRDefault="00A470BB" w:rsidP="00951EDB">
            <w:pPr>
              <w:pStyle w:val="NoSpacing"/>
              <w:rPr>
                <w:rFonts w:ascii="Arial" w:eastAsia="Arial" w:hAnsi="Arial" w:cs="Arial"/>
              </w:rPr>
            </w:pPr>
            <w:r w:rsidRPr="11BBE496">
              <w:rPr>
                <w:rFonts w:ascii="Arial" w:eastAsia="Arial" w:hAnsi="Arial" w:cs="Arial"/>
              </w:rPr>
              <w:t>Yes</w:t>
            </w:r>
          </w:p>
        </w:tc>
        <w:tc>
          <w:tcPr>
            <w:tcW w:w="2925" w:type="dxa"/>
          </w:tcPr>
          <w:p w14:paraId="31FB3041" w14:textId="77777777" w:rsidR="00A470BB" w:rsidRPr="00FB0B3C" w:rsidRDefault="00A470BB" w:rsidP="00951EDB">
            <w:pPr>
              <w:pStyle w:val="NoSpacing"/>
              <w:rPr>
                <w:rFonts w:ascii="Arial" w:eastAsia="Arial" w:hAnsi="Arial" w:cs="Arial"/>
              </w:rPr>
            </w:pPr>
            <w:r w:rsidRPr="11BBE496">
              <w:rPr>
                <w:rFonts w:ascii="Arial" w:eastAsia="Arial" w:hAnsi="Arial" w:cs="Arial"/>
              </w:rPr>
              <w:t>Yes</w:t>
            </w:r>
          </w:p>
        </w:tc>
      </w:tr>
      <w:tr w:rsidR="00A470BB" w14:paraId="28803889" w14:textId="77777777" w:rsidTr="00951EDB">
        <w:tc>
          <w:tcPr>
            <w:tcW w:w="3539" w:type="dxa"/>
            <w:shd w:val="clear" w:color="auto" w:fill="auto"/>
          </w:tcPr>
          <w:p w14:paraId="4CAAE738" w14:textId="77777777" w:rsidR="00A470BB" w:rsidRPr="0066461A" w:rsidRDefault="00A470BB" w:rsidP="00951EDB">
            <w:pPr>
              <w:pStyle w:val="NoSpacing"/>
              <w:rPr>
                <w:rFonts w:ascii="Arial" w:eastAsia="Arial" w:hAnsi="Arial" w:cs="Arial"/>
                <w:b/>
              </w:rPr>
            </w:pPr>
            <w:r w:rsidRPr="11BBE496">
              <w:rPr>
                <w:rFonts w:ascii="Arial" w:eastAsia="Arial" w:hAnsi="Arial" w:cs="Arial"/>
                <w:b/>
              </w:rPr>
              <w:t>Derivative right to reside: Zambrano</w:t>
            </w:r>
          </w:p>
          <w:p w14:paraId="508EA3AF" w14:textId="77777777" w:rsidR="00A470BB" w:rsidRPr="00FB0B3C" w:rsidRDefault="00A470BB" w:rsidP="00831401">
            <w:pPr>
              <w:pStyle w:val="NoSpacing"/>
              <w:rPr>
                <w:rFonts w:ascii="Arial" w:hAnsi="Arial" w:cs="Arial"/>
              </w:rPr>
            </w:pPr>
          </w:p>
        </w:tc>
        <w:tc>
          <w:tcPr>
            <w:tcW w:w="2552" w:type="dxa"/>
            <w:shd w:val="clear" w:color="auto" w:fill="auto"/>
          </w:tcPr>
          <w:p w14:paraId="0B2A616B" w14:textId="77777777" w:rsidR="00A470BB" w:rsidRPr="00FB0B3C" w:rsidRDefault="00A470BB" w:rsidP="00951EDB">
            <w:pPr>
              <w:pStyle w:val="NoSpacing"/>
              <w:rPr>
                <w:rFonts w:ascii="Arial" w:eastAsia="Arial" w:hAnsi="Arial" w:cs="Arial"/>
              </w:rPr>
            </w:pPr>
            <w:r w:rsidRPr="11BBE496">
              <w:rPr>
                <w:rFonts w:ascii="Arial" w:eastAsia="Arial" w:hAnsi="Arial" w:cs="Arial"/>
              </w:rPr>
              <w:t>No</w:t>
            </w:r>
          </w:p>
        </w:tc>
        <w:tc>
          <w:tcPr>
            <w:tcW w:w="2925" w:type="dxa"/>
          </w:tcPr>
          <w:p w14:paraId="73E80E79" w14:textId="77777777" w:rsidR="00A470BB" w:rsidRPr="00FB0B3C" w:rsidRDefault="00A470BB" w:rsidP="00951EDB">
            <w:pPr>
              <w:pStyle w:val="NoSpacing"/>
              <w:rPr>
                <w:rFonts w:ascii="Arial" w:eastAsia="Arial" w:hAnsi="Arial" w:cs="Arial"/>
              </w:rPr>
            </w:pPr>
            <w:r w:rsidRPr="11BBE496">
              <w:rPr>
                <w:rFonts w:ascii="Arial" w:eastAsia="Arial" w:hAnsi="Arial" w:cs="Arial"/>
              </w:rPr>
              <w:t xml:space="preserve">Yes </w:t>
            </w:r>
          </w:p>
        </w:tc>
      </w:tr>
      <w:tr w:rsidR="00A470BB" w14:paraId="0EAE9506" w14:textId="77777777" w:rsidTr="00951EDB">
        <w:tc>
          <w:tcPr>
            <w:tcW w:w="3539" w:type="dxa"/>
            <w:shd w:val="clear" w:color="auto" w:fill="auto"/>
          </w:tcPr>
          <w:p w14:paraId="5A05ADEB" w14:textId="77777777" w:rsidR="00A470BB" w:rsidRPr="0066461A" w:rsidRDefault="00A470BB" w:rsidP="00951EDB">
            <w:pPr>
              <w:pStyle w:val="NoSpacing"/>
              <w:rPr>
                <w:rFonts w:ascii="Arial" w:eastAsia="Arial" w:hAnsi="Arial" w:cs="Arial"/>
                <w:b/>
              </w:rPr>
            </w:pPr>
            <w:r w:rsidRPr="11BBE496">
              <w:rPr>
                <w:rFonts w:ascii="Arial" w:eastAsia="Arial" w:hAnsi="Arial" w:cs="Arial"/>
                <w:b/>
              </w:rPr>
              <w:t>Derivative right to reside: Chen</w:t>
            </w:r>
          </w:p>
          <w:p w14:paraId="26EDFB85" w14:textId="5973AD52" w:rsidR="00A470BB" w:rsidRPr="00FB0B3C" w:rsidRDefault="00A470BB" w:rsidP="00951EDB">
            <w:pPr>
              <w:pStyle w:val="NoSpacing"/>
              <w:rPr>
                <w:rFonts w:ascii="Arial" w:eastAsia="Arial" w:hAnsi="Arial" w:cs="Arial"/>
              </w:rPr>
            </w:pPr>
          </w:p>
        </w:tc>
        <w:tc>
          <w:tcPr>
            <w:tcW w:w="2552" w:type="dxa"/>
            <w:shd w:val="clear" w:color="auto" w:fill="auto"/>
          </w:tcPr>
          <w:p w14:paraId="12D6ED6B" w14:textId="77777777" w:rsidR="00A470BB" w:rsidRPr="00FB0B3C" w:rsidRDefault="00A470BB" w:rsidP="00951EDB">
            <w:pPr>
              <w:pStyle w:val="NoSpacing"/>
              <w:rPr>
                <w:rFonts w:ascii="Arial" w:eastAsia="Arial" w:hAnsi="Arial" w:cs="Arial"/>
              </w:rPr>
            </w:pPr>
            <w:r w:rsidRPr="11BBE496">
              <w:rPr>
                <w:rFonts w:ascii="Arial" w:eastAsia="Arial" w:hAnsi="Arial" w:cs="Arial"/>
              </w:rPr>
              <w:t xml:space="preserve">Yes (see note </w:t>
            </w:r>
            <w:r w:rsidRPr="11BBE496">
              <w:rPr>
                <w:rFonts w:ascii="Arial" w:eastAsia="Arial" w:hAnsi="Arial" w:cs="Arial"/>
                <w:b/>
              </w:rPr>
              <w:t>B</w:t>
            </w:r>
            <w:r w:rsidRPr="11BBE496">
              <w:rPr>
                <w:rFonts w:ascii="Arial" w:eastAsia="Arial" w:hAnsi="Arial" w:cs="Arial"/>
              </w:rPr>
              <w:t>)</w:t>
            </w:r>
          </w:p>
          <w:p w14:paraId="5A5EDC04" w14:textId="77777777" w:rsidR="00A470BB" w:rsidRPr="00FB0B3C" w:rsidRDefault="00A470BB" w:rsidP="00951EDB">
            <w:pPr>
              <w:pStyle w:val="NoSpacing"/>
              <w:rPr>
                <w:rFonts w:ascii="Arial" w:hAnsi="Arial" w:cs="Arial"/>
              </w:rPr>
            </w:pPr>
          </w:p>
        </w:tc>
        <w:tc>
          <w:tcPr>
            <w:tcW w:w="2925" w:type="dxa"/>
          </w:tcPr>
          <w:p w14:paraId="042B5D7F" w14:textId="77777777" w:rsidR="00A470BB" w:rsidRPr="00FB0B3C" w:rsidRDefault="00A470BB" w:rsidP="00951EDB">
            <w:pPr>
              <w:pStyle w:val="NoSpacing"/>
              <w:rPr>
                <w:rFonts w:ascii="Arial" w:eastAsia="Arial" w:hAnsi="Arial" w:cs="Arial"/>
              </w:rPr>
            </w:pPr>
            <w:r w:rsidRPr="11BBE496">
              <w:rPr>
                <w:rFonts w:ascii="Arial" w:eastAsia="Arial" w:hAnsi="Arial" w:cs="Arial"/>
              </w:rPr>
              <w:t>Yes</w:t>
            </w:r>
          </w:p>
        </w:tc>
      </w:tr>
    </w:tbl>
    <w:p w14:paraId="5A97D062" w14:textId="77777777" w:rsidR="00A470BB" w:rsidRDefault="00A470BB" w:rsidP="00A470BB">
      <w:pPr>
        <w:pStyle w:val="NoSpacing"/>
        <w:rPr>
          <w:rFonts w:ascii="Arial" w:hAnsi="Arial" w:cs="Arial"/>
          <w:b/>
          <w:color w:val="610758"/>
        </w:rPr>
      </w:pPr>
    </w:p>
    <w:p w14:paraId="0D222B34" w14:textId="77777777" w:rsidR="00A470BB" w:rsidRDefault="00A470BB" w:rsidP="00A470BB">
      <w:pPr>
        <w:pStyle w:val="NoSpacing"/>
        <w:rPr>
          <w:rFonts w:ascii="Arial" w:eastAsia="Arial" w:hAnsi="Arial" w:cs="Arial"/>
          <w:b/>
          <w:color w:val="610758"/>
        </w:rPr>
      </w:pPr>
      <w:r w:rsidRPr="11BBE496">
        <w:rPr>
          <w:rFonts w:ascii="Arial" w:eastAsia="Arial" w:hAnsi="Arial" w:cs="Arial"/>
          <w:b/>
        </w:rPr>
        <w:t xml:space="preserve">Notes </w:t>
      </w:r>
    </w:p>
    <w:p w14:paraId="72E01712" w14:textId="77777777" w:rsidR="00A470BB" w:rsidRPr="00C41F19" w:rsidRDefault="00A470BB" w:rsidP="00A470BB">
      <w:pPr>
        <w:pStyle w:val="NoSpacing"/>
        <w:rPr>
          <w:rFonts w:ascii="Arial" w:eastAsia="Arial" w:hAnsi="Arial" w:cs="Arial"/>
          <w:b/>
          <w:color w:val="610758"/>
        </w:rPr>
      </w:pPr>
    </w:p>
    <w:p w14:paraId="19E1FBB0" w14:textId="51C4DEF5" w:rsidR="00A470BB" w:rsidRPr="00690BFD" w:rsidRDefault="00A470BB" w:rsidP="00A470BB">
      <w:pPr>
        <w:ind w:left="720" w:hanging="720"/>
        <w:rPr>
          <w:rFonts w:ascii="Arial" w:eastAsia="Arial" w:hAnsi="Arial" w:cs="Arial"/>
        </w:rPr>
      </w:pPr>
      <w:r w:rsidRPr="209A42FF">
        <w:rPr>
          <w:rFonts w:ascii="Arial" w:eastAsia="Arial" w:hAnsi="Arial" w:cs="Arial"/>
          <w:b/>
        </w:rPr>
        <w:t>A.</w:t>
      </w:r>
      <w:r w:rsidRPr="7B19C43E">
        <w:rPr>
          <w:rFonts w:ascii="Arial" w:eastAsia="Arial" w:hAnsi="Arial" w:cs="Arial"/>
        </w:rPr>
        <w:t xml:space="preserve"> </w:t>
      </w:r>
      <w:r>
        <w:rPr>
          <w:rFonts w:ascii="Arial" w:hAnsi="Arial" w:cs="Arial"/>
        </w:rPr>
        <w:tab/>
      </w:r>
      <w:r w:rsidR="0074158F">
        <w:rPr>
          <w:rFonts w:ascii="Arial" w:eastAsia="Arial" w:hAnsi="Arial" w:cs="Arial"/>
        </w:rPr>
        <w:t>The</w:t>
      </w:r>
      <w:r w:rsidRPr="7B19C43E">
        <w:rPr>
          <w:rFonts w:ascii="Arial" w:eastAsia="Arial" w:hAnsi="Arial" w:cs="Arial"/>
        </w:rPr>
        <w:t xml:space="preserve"> benefits referred to for these purposes are those with a right to reside requirement: Child benefit (claimed on or after 1 May 2004); Child tax credit (claimed on or after 1 May 2004); Council tax reduction; Housing benefit; Income- based Jobseeker’s Allowance; Income related Employment and Support Allowance (from 31 October 2011); Income support; State pension credit and Universal credit.</w:t>
      </w:r>
    </w:p>
    <w:p w14:paraId="0D814304" w14:textId="77777777" w:rsidR="00A470BB" w:rsidRPr="0081746B" w:rsidRDefault="00A470BB" w:rsidP="00A470BB">
      <w:pPr>
        <w:ind w:left="720"/>
        <w:rPr>
          <w:rFonts w:ascii="Arial" w:eastAsia="Arial" w:hAnsi="Arial" w:cs="Arial"/>
        </w:rPr>
      </w:pPr>
      <w:r w:rsidRPr="7B19C43E">
        <w:rPr>
          <w:rFonts w:ascii="Arial" w:eastAsia="Arial" w:hAnsi="Arial" w:cs="Arial"/>
        </w:rPr>
        <w:t>To claim most benefits and housing assistance the person must have been living in the Common Travel Area (UK, Republic of Ireland, Channel Islands and Isle of Man) for a period of three months prior to the claim.</w:t>
      </w:r>
    </w:p>
    <w:p w14:paraId="32F4AD25" w14:textId="2CE802BA" w:rsidR="00A470BB" w:rsidRDefault="00A470BB" w:rsidP="00AF3ED7">
      <w:pPr>
        <w:ind w:left="720" w:hanging="720"/>
        <w:rPr>
          <w:rFonts w:ascii="Arial" w:eastAsia="Arial" w:hAnsi="Arial" w:cs="Arial"/>
        </w:rPr>
      </w:pPr>
      <w:r w:rsidRPr="32258FA2">
        <w:rPr>
          <w:rFonts w:ascii="Arial" w:eastAsia="Arial" w:hAnsi="Arial" w:cs="Arial"/>
          <w:b/>
          <w:bCs/>
        </w:rPr>
        <w:t>B.</w:t>
      </w:r>
      <w:r w:rsidRPr="7B19C43E">
        <w:rPr>
          <w:rFonts w:ascii="Arial" w:eastAsia="Arial" w:hAnsi="Arial" w:cs="Arial"/>
        </w:rPr>
        <w:t xml:space="preserve"> </w:t>
      </w:r>
      <w:r>
        <w:rPr>
          <w:rFonts w:ascii="Arial" w:hAnsi="Arial" w:cs="Arial"/>
        </w:rPr>
        <w:tab/>
      </w:r>
      <w:commentRangeStart w:id="133"/>
      <w:r w:rsidR="001A36E7">
        <w:rPr>
          <w:rFonts w:ascii="Arial" w:eastAsia="Arial" w:hAnsi="Arial" w:cs="Arial"/>
        </w:rPr>
        <w:t>A benefits assessor or housing office will consider whether the</w:t>
      </w:r>
      <w:r w:rsidRPr="7B19C43E">
        <w:rPr>
          <w:rFonts w:ascii="Arial" w:eastAsia="Arial" w:hAnsi="Arial" w:cs="Arial"/>
        </w:rPr>
        <w:t xml:space="preserve"> claim does not amount to an unreasonable burden on the social assistance system of the UK in order to determine whether </w:t>
      </w:r>
      <w:r w:rsidR="001A36E7">
        <w:rPr>
          <w:rFonts w:ascii="Arial" w:eastAsia="Arial" w:hAnsi="Arial" w:cs="Arial"/>
        </w:rPr>
        <w:t xml:space="preserve">the person is </w:t>
      </w:r>
      <w:r w:rsidRPr="7B19C43E">
        <w:rPr>
          <w:rFonts w:ascii="Arial" w:eastAsia="Arial" w:hAnsi="Arial" w:cs="Arial"/>
        </w:rPr>
        <w:t>fulfilling the requirements to be exercising the</w:t>
      </w:r>
      <w:r w:rsidR="001A36E7">
        <w:rPr>
          <w:rFonts w:ascii="Arial" w:eastAsia="Arial" w:hAnsi="Arial" w:cs="Arial"/>
        </w:rPr>
        <w:t>ir</w:t>
      </w:r>
      <w:r w:rsidRPr="7B19C43E">
        <w:rPr>
          <w:rFonts w:ascii="Arial" w:eastAsia="Arial" w:hAnsi="Arial" w:cs="Arial"/>
        </w:rPr>
        <w:t xml:space="preserve"> right to reside. Claiming benefits does not mean a person will fail this test</w:t>
      </w:r>
      <w:r w:rsidR="00AF3ED7">
        <w:rPr>
          <w:rFonts w:ascii="Arial" w:eastAsia="Arial" w:hAnsi="Arial" w:cs="Arial"/>
        </w:rPr>
        <w:t>, and it is arguable that if the assistance required is only for a short period, they would not be an unreasonable burden.</w:t>
      </w:r>
      <w:commentRangeEnd w:id="133"/>
      <w:r w:rsidR="00AF3ED7">
        <w:rPr>
          <w:rStyle w:val="CommentReference"/>
        </w:rPr>
        <w:commentReference w:id="133"/>
      </w:r>
    </w:p>
    <w:p w14:paraId="76AF4670" w14:textId="12DB37C4" w:rsidR="003B1EFD" w:rsidRDefault="003B1EFD" w:rsidP="003B1EFD">
      <w:pPr>
        <w:rPr>
          <w:rFonts w:ascii="Arial" w:hAnsi="Arial" w:cs="Arial"/>
        </w:rPr>
      </w:pPr>
      <w:r w:rsidRPr="00D44FDD">
        <w:rPr>
          <w:rFonts w:ascii="Arial" w:hAnsi="Arial" w:cs="Arial"/>
        </w:rPr>
        <w:t xml:space="preserve">Due to the challenges and complexities of establishing whether a person has a right to reside, and difficulties with regards to evidencing this, there may often be differences in opinion between social services and the local housing authority or the DWP. </w:t>
      </w:r>
      <w:r>
        <w:rPr>
          <w:rFonts w:ascii="Arial" w:hAnsi="Arial" w:cs="Arial"/>
        </w:rPr>
        <w:t xml:space="preserve">These authorities may even make inconsistent or conflicting decisions.  It is important, in this context, to remember that whilst the Home Office is the agency responsible for determining whether </w:t>
      </w:r>
      <w:r w:rsidR="00E44E3A">
        <w:rPr>
          <w:rFonts w:ascii="Arial" w:hAnsi="Arial" w:cs="Arial"/>
        </w:rPr>
        <w:t>a person</w:t>
      </w:r>
      <w:r>
        <w:rPr>
          <w:rFonts w:ascii="Arial" w:hAnsi="Arial" w:cs="Arial"/>
        </w:rPr>
        <w:t xml:space="preserve"> has a right to reside, in the absence of any requirement for </w:t>
      </w:r>
      <w:r w:rsidR="00E44E3A">
        <w:rPr>
          <w:rFonts w:ascii="Arial" w:hAnsi="Arial" w:cs="Arial"/>
        </w:rPr>
        <w:t>a person</w:t>
      </w:r>
      <w:r>
        <w:rPr>
          <w:rFonts w:ascii="Arial" w:hAnsi="Arial" w:cs="Arial"/>
        </w:rPr>
        <w:t xml:space="preserve"> to </w:t>
      </w:r>
      <w:r>
        <w:rPr>
          <w:rFonts w:ascii="Arial" w:hAnsi="Arial" w:cs="Arial"/>
        </w:rPr>
        <w:lastRenderedPageBreak/>
        <w:t>make an EEA application to the Home Office, social services, the local housing authority and the DWP might have to make their own determination of this, before applying assessing eligibility for services or benefits.</w:t>
      </w:r>
    </w:p>
    <w:p w14:paraId="3D2E2BA7" w14:textId="13254333" w:rsidR="003B1EFD" w:rsidRPr="00D44FDD" w:rsidRDefault="003B1EFD" w:rsidP="003B1EFD">
      <w:pPr>
        <w:rPr>
          <w:rFonts w:ascii="Arial" w:hAnsi="Arial" w:cs="Arial"/>
        </w:rPr>
      </w:pPr>
      <w:r w:rsidRPr="00D44FDD">
        <w:rPr>
          <w:rFonts w:ascii="Arial" w:hAnsi="Arial" w:cs="Arial"/>
        </w:rPr>
        <w:t xml:space="preserve">The points made here are to help </w:t>
      </w:r>
      <w:r w:rsidR="00F407F5">
        <w:rPr>
          <w:rFonts w:ascii="Arial" w:hAnsi="Arial" w:cs="Arial"/>
        </w:rPr>
        <w:t>local authority officers</w:t>
      </w:r>
      <w:r w:rsidRPr="00D44FDD">
        <w:rPr>
          <w:rFonts w:ascii="Arial" w:hAnsi="Arial" w:cs="Arial"/>
        </w:rPr>
        <w:t xml:space="preserve"> identify when an EEA national or their family member may be able to challenge a refusal of assistance. </w:t>
      </w:r>
    </w:p>
    <w:p w14:paraId="2F4D6DFA" w14:textId="77777777" w:rsidR="003B1EFD" w:rsidRPr="00DE3D5E" w:rsidRDefault="003B1EFD" w:rsidP="00F80AEE">
      <w:pPr>
        <w:pStyle w:val="ListParagraph"/>
        <w:numPr>
          <w:ilvl w:val="0"/>
          <w:numId w:val="48"/>
        </w:numPr>
        <w:rPr>
          <w:rFonts w:ascii="Arial" w:hAnsi="Arial" w:cs="Arial"/>
        </w:rPr>
      </w:pPr>
      <w:r w:rsidRPr="00DE3D5E">
        <w:rPr>
          <w:rFonts w:ascii="Arial" w:hAnsi="Arial" w:cs="Arial"/>
        </w:rPr>
        <w:t xml:space="preserve">In order to determine whether an EEA national is a worker, is self-employed, or has retained worker or self-employed status, the DWP and </w:t>
      </w:r>
      <w:r>
        <w:rPr>
          <w:rFonts w:ascii="Arial" w:hAnsi="Arial" w:cs="Arial"/>
        </w:rPr>
        <w:t xml:space="preserve">local authority housing benefit department will </w:t>
      </w:r>
      <w:r w:rsidRPr="00DE3D5E">
        <w:rPr>
          <w:rFonts w:ascii="Arial" w:hAnsi="Arial" w:cs="Arial"/>
        </w:rPr>
        <w:t>apply the ‘minimum earnings threshold’. This is a two-part test which is not set out in legislation and requires a person to have regularly earned a specified amount of money over a three-month period, set at what someone working 24hrs/</w:t>
      </w:r>
      <w:r>
        <w:rPr>
          <w:rFonts w:ascii="Arial" w:hAnsi="Arial" w:cs="Arial"/>
        </w:rPr>
        <w:t>week at minimum wage would earn. When</w:t>
      </w:r>
      <w:r w:rsidRPr="00DE3D5E">
        <w:rPr>
          <w:rFonts w:ascii="Arial" w:hAnsi="Arial" w:cs="Arial"/>
        </w:rPr>
        <w:t xml:space="preserve"> a person </w:t>
      </w:r>
      <w:r>
        <w:rPr>
          <w:rFonts w:ascii="Arial" w:hAnsi="Arial" w:cs="Arial"/>
        </w:rPr>
        <w:t>does not satisfy the minimum earnings threshold</w:t>
      </w:r>
      <w:r w:rsidRPr="00DE3D5E">
        <w:rPr>
          <w:rFonts w:ascii="Arial" w:hAnsi="Arial" w:cs="Arial"/>
        </w:rPr>
        <w:t>, the benefits assessor must consider whether the employment is ‘</w:t>
      </w:r>
      <w:r w:rsidRPr="00D5363F">
        <w:rPr>
          <w:rFonts w:ascii="Arial" w:hAnsi="Arial" w:cs="Arial"/>
        </w:rPr>
        <w:t>genuine and effective’</w:t>
      </w:r>
      <w:r w:rsidRPr="00DE3D5E">
        <w:rPr>
          <w:rFonts w:ascii="Arial" w:hAnsi="Arial" w:cs="Arial"/>
        </w:rPr>
        <w:t>. Note that it is not a legal requirement for a person to demonstrate that they meet the minimum earnings threshold.</w:t>
      </w:r>
      <w:r>
        <w:rPr>
          <w:rStyle w:val="FootnoteReference"/>
          <w:rFonts w:ascii="Arial" w:hAnsi="Arial" w:cs="Arial"/>
        </w:rPr>
        <w:footnoteReference w:id="122"/>
      </w:r>
    </w:p>
    <w:p w14:paraId="4880CE29" w14:textId="77777777" w:rsidR="003B1EFD" w:rsidRDefault="003B1EFD" w:rsidP="003B1EFD">
      <w:pPr>
        <w:pStyle w:val="ListParagraph"/>
        <w:rPr>
          <w:rFonts w:ascii="Arial" w:hAnsi="Arial" w:cs="Arial"/>
        </w:rPr>
      </w:pPr>
    </w:p>
    <w:p w14:paraId="1071D988" w14:textId="5C7999DB" w:rsidR="003B1EFD" w:rsidRPr="00DE3D5E" w:rsidRDefault="003B1EFD" w:rsidP="00F80AEE">
      <w:pPr>
        <w:pStyle w:val="ListParagraph"/>
        <w:numPr>
          <w:ilvl w:val="0"/>
          <w:numId w:val="48"/>
        </w:numPr>
        <w:rPr>
          <w:rFonts w:ascii="Arial" w:hAnsi="Arial" w:cs="Arial"/>
        </w:rPr>
      </w:pPr>
      <w:r>
        <w:rPr>
          <w:rFonts w:ascii="Arial" w:hAnsi="Arial" w:cs="Arial"/>
        </w:rPr>
        <w:t xml:space="preserve">There is no requirement for work to have been legal so a person receiving cash in hand payments can be a worker, but this may be difficult to evidence. This principle also applies to an EEA national who is a </w:t>
      </w:r>
      <w:r w:rsidR="00145847">
        <w:rPr>
          <w:rFonts w:ascii="Arial" w:hAnsi="Arial" w:cs="Arial"/>
        </w:rPr>
        <w:t xml:space="preserve">survivor </w:t>
      </w:r>
      <w:r>
        <w:rPr>
          <w:rFonts w:ascii="Arial" w:hAnsi="Arial" w:cs="Arial"/>
        </w:rPr>
        <w:t xml:space="preserve">of modern slavery or trafficking as work undertaken, despite it being exploitative, may mean they have a right to reside as a worker or have retained worker status. </w:t>
      </w:r>
    </w:p>
    <w:p w14:paraId="7AB2F9B0" w14:textId="77777777" w:rsidR="003B1EFD" w:rsidRDefault="003B1EFD" w:rsidP="003B1EFD">
      <w:pPr>
        <w:pStyle w:val="ListParagraph"/>
        <w:rPr>
          <w:rFonts w:ascii="Arial" w:hAnsi="Arial" w:cs="Arial"/>
        </w:rPr>
      </w:pPr>
    </w:p>
    <w:p w14:paraId="3F21D97C" w14:textId="77777777" w:rsidR="003B1EFD" w:rsidRPr="00DE3D5E" w:rsidRDefault="003B1EFD" w:rsidP="00F80AEE">
      <w:pPr>
        <w:pStyle w:val="ListParagraph"/>
        <w:numPr>
          <w:ilvl w:val="0"/>
          <w:numId w:val="48"/>
        </w:numPr>
        <w:rPr>
          <w:rFonts w:ascii="Arial" w:hAnsi="Arial" w:cs="Arial"/>
        </w:rPr>
      </w:pPr>
      <w:r w:rsidRPr="00DE3D5E">
        <w:rPr>
          <w:rFonts w:ascii="Arial" w:hAnsi="Arial" w:cs="Arial"/>
        </w:rPr>
        <w:t xml:space="preserve">When a person has separated from an EEA national </w:t>
      </w:r>
      <w:r>
        <w:rPr>
          <w:rFonts w:ascii="Arial" w:hAnsi="Arial" w:cs="Arial"/>
        </w:rPr>
        <w:t xml:space="preserve">spouse or </w:t>
      </w:r>
      <w:r w:rsidRPr="00DE3D5E">
        <w:rPr>
          <w:rFonts w:ascii="Arial" w:hAnsi="Arial" w:cs="Arial"/>
        </w:rPr>
        <w:t xml:space="preserve">partner </w:t>
      </w:r>
      <w:r>
        <w:rPr>
          <w:rFonts w:ascii="Arial" w:hAnsi="Arial" w:cs="Arial"/>
        </w:rPr>
        <w:t xml:space="preserve">due to domestic violence, </w:t>
      </w:r>
      <w:r w:rsidRPr="00DE3D5E">
        <w:rPr>
          <w:rFonts w:ascii="Arial" w:hAnsi="Arial" w:cs="Arial"/>
        </w:rPr>
        <w:t>and they are unable to provide evidence of their former partner’s employment to support an application to the Home Office to confirm that they have a right to reside as a family member of an EEA national, or have a retained their right of residence, then the Home Office has the power under section 40 of the UK Borders Act 2007 to obtain evidence directly from HMRC</w:t>
      </w:r>
      <w:r>
        <w:rPr>
          <w:rFonts w:ascii="Arial" w:hAnsi="Arial" w:cs="Arial"/>
        </w:rPr>
        <w:t>, and has a policy setting out details of this</w:t>
      </w:r>
      <w:r w:rsidRPr="00DE3D5E">
        <w:rPr>
          <w:rFonts w:ascii="Arial" w:hAnsi="Arial" w:cs="Arial"/>
        </w:rPr>
        <w:t>.</w:t>
      </w:r>
      <w:r>
        <w:rPr>
          <w:rStyle w:val="FootnoteReference"/>
          <w:rFonts w:ascii="Arial" w:hAnsi="Arial" w:cs="Arial"/>
        </w:rPr>
        <w:footnoteReference w:id="123"/>
      </w:r>
      <w:r w:rsidRPr="00DE3D5E">
        <w:rPr>
          <w:rFonts w:ascii="Arial" w:hAnsi="Arial" w:cs="Arial"/>
        </w:rPr>
        <w:t xml:space="preserve"> </w:t>
      </w:r>
    </w:p>
    <w:p w14:paraId="10A15054" w14:textId="77777777" w:rsidR="003B1EFD" w:rsidRDefault="003B1EFD" w:rsidP="003B1EFD">
      <w:pPr>
        <w:pStyle w:val="ListParagraph"/>
        <w:rPr>
          <w:rFonts w:ascii="Arial" w:hAnsi="Arial" w:cs="Arial"/>
        </w:rPr>
      </w:pPr>
    </w:p>
    <w:p w14:paraId="179357AC" w14:textId="77777777" w:rsidR="003B1EFD" w:rsidRPr="00373B4E" w:rsidRDefault="003B1EFD" w:rsidP="00F80AEE">
      <w:pPr>
        <w:pStyle w:val="ListParagraph"/>
        <w:numPr>
          <w:ilvl w:val="0"/>
          <w:numId w:val="48"/>
        </w:numPr>
        <w:rPr>
          <w:rFonts w:ascii="Arial" w:hAnsi="Arial" w:cs="Arial"/>
        </w:rPr>
      </w:pPr>
      <w:r>
        <w:rPr>
          <w:rFonts w:ascii="Arial" w:hAnsi="Arial" w:cs="Arial"/>
        </w:rPr>
        <w:t>When</w:t>
      </w:r>
      <w:r w:rsidRPr="00373B4E">
        <w:rPr>
          <w:rFonts w:ascii="Arial" w:hAnsi="Arial" w:cs="Arial"/>
        </w:rPr>
        <w:t xml:space="preserve"> an EEA national has resided in the UK for five years or </w:t>
      </w:r>
      <w:r>
        <w:rPr>
          <w:rFonts w:ascii="Arial" w:hAnsi="Arial" w:cs="Arial"/>
        </w:rPr>
        <w:t>more</w:t>
      </w:r>
      <w:r w:rsidRPr="00373B4E">
        <w:rPr>
          <w:rFonts w:ascii="Arial" w:hAnsi="Arial" w:cs="Arial"/>
        </w:rPr>
        <w:t xml:space="preserve"> then they may have a permanent right of residence; an immigration adviser can help to establish this </w:t>
      </w:r>
      <w:r>
        <w:rPr>
          <w:rFonts w:ascii="Arial" w:hAnsi="Arial" w:cs="Arial"/>
        </w:rPr>
        <w:t xml:space="preserve">and </w:t>
      </w:r>
      <w:r w:rsidRPr="00373B4E">
        <w:rPr>
          <w:rFonts w:ascii="Arial" w:hAnsi="Arial" w:cs="Arial"/>
        </w:rPr>
        <w:t xml:space="preserve">apply for documentation from the Home Office. </w:t>
      </w:r>
    </w:p>
    <w:p w14:paraId="0A971AF5" w14:textId="77777777" w:rsidR="003B1EFD" w:rsidRPr="009B73BE" w:rsidRDefault="003B1EFD" w:rsidP="003B1EFD">
      <w:pPr>
        <w:rPr>
          <w:rFonts w:ascii="Arial" w:hAnsi="Arial" w:cs="Arial"/>
        </w:rPr>
      </w:pPr>
      <w:r>
        <w:rPr>
          <w:rFonts w:ascii="Arial" w:hAnsi="Arial" w:cs="Arial"/>
        </w:rPr>
        <w:t xml:space="preserve">When </w:t>
      </w:r>
      <w:r w:rsidRPr="0081746B">
        <w:rPr>
          <w:rFonts w:ascii="Arial" w:hAnsi="Arial" w:cs="Arial"/>
        </w:rPr>
        <w:t>a</w:t>
      </w:r>
      <w:r>
        <w:rPr>
          <w:rFonts w:ascii="Arial" w:hAnsi="Arial" w:cs="Arial"/>
        </w:rPr>
        <w:t xml:space="preserve">n EEA national </w:t>
      </w:r>
      <w:r w:rsidRPr="0081746B">
        <w:rPr>
          <w:rFonts w:ascii="Arial" w:hAnsi="Arial" w:cs="Arial"/>
        </w:rPr>
        <w:t xml:space="preserve">is having difficulty establishing their right to reside, they have the </w:t>
      </w:r>
      <w:r w:rsidRPr="009B73BE">
        <w:rPr>
          <w:rFonts w:ascii="Arial" w:hAnsi="Arial" w:cs="Arial"/>
        </w:rPr>
        <w:t>following options:</w:t>
      </w:r>
    </w:p>
    <w:p w14:paraId="61F1E8B1" w14:textId="113DF231" w:rsidR="003B1EFD" w:rsidRPr="009B73BE" w:rsidRDefault="003B1EFD" w:rsidP="00F80AEE">
      <w:pPr>
        <w:pStyle w:val="ListParagraph"/>
        <w:numPr>
          <w:ilvl w:val="0"/>
          <w:numId w:val="48"/>
        </w:numPr>
        <w:rPr>
          <w:rFonts w:ascii="Arial" w:hAnsi="Arial" w:cs="Arial"/>
        </w:rPr>
      </w:pPr>
      <w:r w:rsidRPr="009B73BE">
        <w:rPr>
          <w:rFonts w:ascii="Arial" w:hAnsi="Arial" w:cs="Arial"/>
        </w:rPr>
        <w:t xml:space="preserve">Obtain advice from a benefits adviser with a good understanding of </w:t>
      </w:r>
      <w:r w:rsidR="005D0BD2">
        <w:rPr>
          <w:rFonts w:ascii="Arial" w:hAnsi="Arial" w:cs="Arial"/>
        </w:rPr>
        <w:t>EU</w:t>
      </w:r>
      <w:r w:rsidRPr="009B73BE">
        <w:rPr>
          <w:rFonts w:ascii="Arial" w:hAnsi="Arial" w:cs="Arial"/>
        </w:rPr>
        <w:t xml:space="preserve"> law</w:t>
      </w:r>
      <w:r w:rsidR="00145847">
        <w:rPr>
          <w:rFonts w:ascii="Arial" w:hAnsi="Arial" w:cs="Arial"/>
        </w:rPr>
        <w:t xml:space="preserve"> </w:t>
      </w:r>
    </w:p>
    <w:p w14:paraId="1878B747" w14:textId="74419131" w:rsidR="003B1EFD" w:rsidRDefault="003B1EFD" w:rsidP="00F80AEE">
      <w:pPr>
        <w:pStyle w:val="ListParagraph"/>
        <w:numPr>
          <w:ilvl w:val="0"/>
          <w:numId w:val="48"/>
        </w:numPr>
        <w:rPr>
          <w:rFonts w:ascii="Arial" w:hAnsi="Arial" w:cs="Arial"/>
        </w:rPr>
      </w:pPr>
      <w:r w:rsidRPr="009B73BE">
        <w:rPr>
          <w:rFonts w:ascii="Arial" w:hAnsi="Arial" w:cs="Arial"/>
        </w:rPr>
        <w:t xml:space="preserve">Apply for Home Office documentation to confirm their right to reside - an immigration adviser with experience of </w:t>
      </w:r>
      <w:r w:rsidR="005D0BD2">
        <w:rPr>
          <w:rFonts w:ascii="Arial" w:hAnsi="Arial" w:cs="Arial"/>
        </w:rPr>
        <w:t>EU</w:t>
      </w:r>
      <w:r w:rsidRPr="009B73BE">
        <w:rPr>
          <w:rFonts w:ascii="Arial" w:hAnsi="Arial" w:cs="Arial"/>
        </w:rPr>
        <w:t xml:space="preserve"> law should be able to advise and assist with such an application – legal</w:t>
      </w:r>
      <w:r>
        <w:rPr>
          <w:rFonts w:ascii="Arial" w:hAnsi="Arial" w:cs="Arial"/>
        </w:rPr>
        <w:t xml:space="preserve"> aid may be available, in some cases</w:t>
      </w:r>
    </w:p>
    <w:p w14:paraId="2240544F" w14:textId="157BC75F" w:rsidR="00145847" w:rsidRDefault="00F407F5" w:rsidP="00145847">
      <w:pPr>
        <w:rPr>
          <w:rFonts w:ascii="Arial" w:hAnsi="Arial" w:cs="Arial"/>
        </w:rPr>
      </w:pPr>
      <w:r>
        <w:rPr>
          <w:rFonts w:ascii="Arial" w:hAnsi="Arial" w:cs="Arial"/>
        </w:rPr>
        <w:lastRenderedPageBreak/>
        <w:t xml:space="preserve">Local authority officers may obtain advice on a </w:t>
      </w:r>
      <w:r w:rsidR="00145847">
        <w:rPr>
          <w:rFonts w:ascii="Arial" w:hAnsi="Arial" w:cs="Arial"/>
        </w:rPr>
        <w:t>query about an EEA national’s right to reside by contacting:</w:t>
      </w:r>
    </w:p>
    <w:p w14:paraId="743E2947" w14:textId="3BAE0722" w:rsidR="00145847" w:rsidRPr="00145847" w:rsidRDefault="00145847" w:rsidP="00F80AEE">
      <w:pPr>
        <w:pStyle w:val="ListParagraph"/>
        <w:numPr>
          <w:ilvl w:val="0"/>
          <w:numId w:val="89"/>
        </w:numPr>
        <w:rPr>
          <w:rFonts w:ascii="Arial" w:hAnsi="Arial" w:cs="Arial"/>
        </w:rPr>
      </w:pPr>
      <w:r>
        <w:rPr>
          <w:rFonts w:ascii="Arial" w:hAnsi="Arial" w:cs="Arial"/>
        </w:rPr>
        <w:t xml:space="preserve">Child Poverty Action Group (CPAG) in Scotland’s </w:t>
      </w:r>
      <w:hyperlink r:id="rId31" w:history="1">
        <w:r w:rsidRPr="00145847">
          <w:rPr>
            <w:rStyle w:val="Hyperlink"/>
            <w:rFonts w:ascii="Arial" w:hAnsi="Arial" w:cs="Arial"/>
          </w:rPr>
          <w:t>advice line</w:t>
        </w:r>
      </w:hyperlink>
      <w:r>
        <w:rPr>
          <w:rFonts w:ascii="Arial" w:hAnsi="Arial" w:cs="Arial"/>
        </w:rPr>
        <w:t xml:space="preserve"> </w:t>
      </w:r>
    </w:p>
    <w:p w14:paraId="6A1BE4A0" w14:textId="005CBA71" w:rsidR="003B1EFD" w:rsidRDefault="00145847" w:rsidP="00F80AEE">
      <w:pPr>
        <w:pStyle w:val="ListParagraph"/>
        <w:numPr>
          <w:ilvl w:val="0"/>
          <w:numId w:val="48"/>
        </w:numPr>
        <w:rPr>
          <w:rFonts w:ascii="Arial" w:hAnsi="Arial" w:cs="Arial"/>
        </w:rPr>
      </w:pPr>
      <w:r>
        <w:rPr>
          <w:rFonts w:ascii="Arial" w:hAnsi="Arial" w:cs="Arial"/>
        </w:rPr>
        <w:t>T</w:t>
      </w:r>
      <w:r w:rsidR="003B1EFD" w:rsidRPr="00E91334">
        <w:rPr>
          <w:rFonts w:ascii="Arial" w:hAnsi="Arial" w:cs="Arial"/>
        </w:rPr>
        <w:t>he AIRE Centre </w:t>
      </w:r>
      <w:r>
        <w:rPr>
          <w:rFonts w:ascii="Arial" w:hAnsi="Arial" w:cs="Arial"/>
        </w:rPr>
        <w:t>–</w:t>
      </w:r>
      <w:r w:rsidR="003B1EFD" w:rsidRPr="00E91334">
        <w:rPr>
          <w:rFonts w:ascii="Arial" w:hAnsi="Arial" w:cs="Arial"/>
        </w:rPr>
        <w:t xml:space="preserve"> </w:t>
      </w:r>
      <w:r>
        <w:rPr>
          <w:rFonts w:ascii="Arial" w:hAnsi="Arial" w:cs="Arial"/>
        </w:rPr>
        <w:t xml:space="preserve">written </w:t>
      </w:r>
      <w:r w:rsidR="003B1EFD" w:rsidRPr="00E91334">
        <w:rPr>
          <w:rFonts w:ascii="Arial" w:hAnsi="Arial" w:cs="Arial"/>
        </w:rPr>
        <w:t>advice will be provided based on the information given, which may then assist a welfare rights adviser to prepare a benefits claim or appeal, but it may take several weeks to receive a response</w:t>
      </w:r>
      <w:r w:rsidR="003B1EFD">
        <w:rPr>
          <w:rFonts w:ascii="Arial" w:hAnsi="Arial" w:cs="Arial"/>
        </w:rPr>
        <w:t>.</w:t>
      </w:r>
    </w:p>
    <w:tbl>
      <w:tblPr>
        <w:tblW w:w="9196" w:type="dxa"/>
        <w:tblLook w:val="04A0" w:firstRow="1" w:lastRow="0" w:firstColumn="1" w:lastColumn="0" w:noHBand="0" w:noVBand="1"/>
      </w:tblPr>
      <w:tblGrid>
        <w:gridCol w:w="9196"/>
      </w:tblGrid>
      <w:tr w:rsidR="00831401" w14:paraId="3307BCC0" w14:textId="77777777" w:rsidTr="007937DB">
        <w:trPr>
          <w:trHeight w:val="1225"/>
        </w:trPr>
        <w:tc>
          <w:tcPr>
            <w:tcW w:w="9196" w:type="dxa"/>
            <w:tcBorders>
              <w:top w:val="single" w:sz="4" w:space="0" w:color="auto"/>
              <w:left w:val="single" w:sz="4" w:space="0" w:color="auto"/>
              <w:bottom w:val="single" w:sz="4" w:space="0" w:color="auto"/>
              <w:right w:val="single" w:sz="4" w:space="0" w:color="auto"/>
            </w:tcBorders>
          </w:tcPr>
          <w:p w14:paraId="59402262" w14:textId="77777777" w:rsidR="00831401" w:rsidRPr="007937DB" w:rsidRDefault="00831401" w:rsidP="003B1EFD">
            <w:pPr>
              <w:rPr>
                <w:rFonts w:ascii="Arial" w:hAnsi="Arial" w:cs="Arial"/>
                <w:sz w:val="28"/>
              </w:rPr>
            </w:pPr>
            <w:r w:rsidRPr="007937DB">
              <w:rPr>
                <w:rFonts w:ascii="Arial" w:hAnsi="Arial" w:cs="Arial"/>
                <w:sz w:val="28"/>
              </w:rPr>
              <w:t xml:space="preserve">Good practice </w:t>
            </w:r>
            <w:commentRangeStart w:id="134"/>
            <w:r w:rsidRPr="007937DB">
              <w:rPr>
                <w:rFonts w:ascii="Arial" w:hAnsi="Arial" w:cs="Arial"/>
                <w:sz w:val="28"/>
              </w:rPr>
              <w:t>example</w:t>
            </w:r>
            <w:commentRangeEnd w:id="134"/>
            <w:r w:rsidRPr="007937DB">
              <w:rPr>
                <w:rStyle w:val="CommentReference"/>
                <w:rFonts w:ascii="Arial" w:hAnsi="Arial" w:cs="Arial"/>
                <w:sz w:val="28"/>
                <w:szCs w:val="22"/>
              </w:rPr>
              <w:commentReference w:id="134"/>
            </w:r>
            <w:r w:rsidRPr="007937DB">
              <w:rPr>
                <w:rFonts w:ascii="Arial" w:hAnsi="Arial" w:cs="Arial"/>
                <w:sz w:val="28"/>
              </w:rPr>
              <w:t xml:space="preserve"> </w:t>
            </w:r>
          </w:p>
          <w:p w14:paraId="02C74DFE" w14:textId="3B9AB003" w:rsidR="00831401" w:rsidRDefault="00831401" w:rsidP="003B1EFD">
            <w:pPr>
              <w:rPr>
                <w:rFonts w:ascii="Arial" w:hAnsi="Arial" w:cs="Arial"/>
                <w:b/>
              </w:rPr>
            </w:pPr>
            <w:r w:rsidRPr="007937DB">
              <w:rPr>
                <w:rFonts w:ascii="Arial" w:hAnsi="Arial" w:cs="Arial"/>
                <w:b/>
              </w:rPr>
              <w:t xml:space="preserve">Of local authority and DWP working together.. </w:t>
            </w:r>
            <w:r w:rsidR="007937DB">
              <w:rPr>
                <w:rFonts w:ascii="Arial" w:hAnsi="Arial" w:cs="Arial"/>
                <w:b/>
              </w:rPr>
              <w:t>– Edinburgh EEA housing team???</w:t>
            </w:r>
          </w:p>
        </w:tc>
      </w:tr>
    </w:tbl>
    <w:p w14:paraId="72FE3BB0" w14:textId="77777777" w:rsidR="00E3172C" w:rsidRDefault="00E3172C" w:rsidP="00E3172C">
      <w:pPr>
        <w:pStyle w:val="Heading2"/>
        <w:rPr>
          <w:rFonts w:eastAsiaTheme="minorHAnsi"/>
        </w:rPr>
      </w:pPr>
    </w:p>
    <w:p w14:paraId="73C7ED42" w14:textId="71137D3B" w:rsidR="003B1EFD" w:rsidRPr="008D51D1" w:rsidRDefault="003B1EFD" w:rsidP="00E3172C">
      <w:pPr>
        <w:pStyle w:val="Heading2"/>
        <w:rPr>
          <w:rFonts w:eastAsiaTheme="minorHAnsi"/>
        </w:rPr>
      </w:pPr>
      <w:bookmarkStart w:id="135" w:name="_Toc531972063"/>
      <w:r w:rsidRPr="008D51D1">
        <w:rPr>
          <w:rFonts w:eastAsiaTheme="minorHAnsi"/>
        </w:rPr>
        <w:t>1</w:t>
      </w:r>
      <w:r w:rsidR="00193F12">
        <w:rPr>
          <w:rFonts w:eastAsiaTheme="minorHAnsi"/>
        </w:rPr>
        <w:t>5</w:t>
      </w:r>
      <w:r w:rsidRPr="008D51D1">
        <w:rPr>
          <w:rFonts w:eastAsiaTheme="minorHAnsi"/>
        </w:rPr>
        <w:t xml:space="preserve">.4 </w:t>
      </w:r>
      <w:r>
        <w:rPr>
          <w:rFonts w:eastAsiaTheme="minorHAnsi"/>
        </w:rPr>
        <w:t>EEA national</w:t>
      </w:r>
      <w:r w:rsidR="00AF3ED7">
        <w:rPr>
          <w:rFonts w:eastAsiaTheme="minorHAnsi"/>
        </w:rPr>
        <w:t>s who are</w:t>
      </w:r>
      <w:r>
        <w:rPr>
          <w:rFonts w:eastAsiaTheme="minorHAnsi"/>
        </w:rPr>
        <w:t xml:space="preserve"> ineligible for benefits</w:t>
      </w:r>
      <w:bookmarkEnd w:id="135"/>
      <w:r>
        <w:rPr>
          <w:rFonts w:eastAsiaTheme="minorHAnsi"/>
        </w:rPr>
        <w:t xml:space="preserve"> </w:t>
      </w:r>
      <w:r w:rsidRPr="008D51D1">
        <w:rPr>
          <w:rFonts w:eastAsiaTheme="minorHAnsi"/>
        </w:rPr>
        <w:t xml:space="preserve"> </w:t>
      </w:r>
    </w:p>
    <w:p w14:paraId="57E600A0" w14:textId="77777777" w:rsidR="003B1EFD" w:rsidRDefault="003B1EFD" w:rsidP="003B1EFD">
      <w:pPr>
        <w:rPr>
          <w:rFonts w:ascii="Arial" w:hAnsi="Arial" w:cs="Arial"/>
        </w:rPr>
      </w:pPr>
      <w:r w:rsidRPr="008D51D1">
        <w:rPr>
          <w:rFonts w:ascii="Arial" w:hAnsi="Arial" w:cs="Arial"/>
        </w:rPr>
        <w:t>When a</w:t>
      </w:r>
      <w:r>
        <w:rPr>
          <w:rFonts w:ascii="Arial" w:hAnsi="Arial" w:cs="Arial"/>
        </w:rPr>
        <w:t xml:space="preserve">n EEA national is not eligible for benefits and has no other sources of support available to them, then the local authority would need to establish what assistance would be available to them. </w:t>
      </w:r>
    </w:p>
    <w:p w14:paraId="2DB2D983" w14:textId="77777777" w:rsidR="003B1EFD" w:rsidRDefault="003B1EFD" w:rsidP="003B1EFD">
      <w:pPr>
        <w:rPr>
          <w:rFonts w:ascii="Arial" w:hAnsi="Arial" w:cs="Arial"/>
        </w:rPr>
      </w:pPr>
      <w:r>
        <w:rPr>
          <w:rFonts w:ascii="Arial" w:hAnsi="Arial" w:cs="Arial"/>
        </w:rPr>
        <w:t>This situation could arise in a number of circumstances, for example:</w:t>
      </w:r>
    </w:p>
    <w:p w14:paraId="414F32D5" w14:textId="77777777" w:rsidR="003B1EFD" w:rsidRDefault="003B1EFD" w:rsidP="00F80AEE">
      <w:pPr>
        <w:pStyle w:val="ListParagraph"/>
        <w:numPr>
          <w:ilvl w:val="0"/>
          <w:numId w:val="54"/>
        </w:numPr>
        <w:rPr>
          <w:rFonts w:ascii="Arial" w:hAnsi="Arial" w:cs="Arial"/>
        </w:rPr>
      </w:pPr>
      <w:r w:rsidRPr="00822B49">
        <w:rPr>
          <w:rFonts w:ascii="Arial" w:hAnsi="Arial" w:cs="Arial"/>
        </w:rPr>
        <w:t>An EEA national applies for Universal Credit and is found to be ineligible, leading to their housing benefit stopping and rent arrears accruing</w:t>
      </w:r>
      <w:r>
        <w:rPr>
          <w:rFonts w:ascii="Arial" w:hAnsi="Arial" w:cs="Arial"/>
        </w:rPr>
        <w:t>.</w:t>
      </w:r>
    </w:p>
    <w:p w14:paraId="165DF0B8" w14:textId="77777777" w:rsidR="003B1EFD" w:rsidRDefault="003B1EFD" w:rsidP="00F80AEE">
      <w:pPr>
        <w:pStyle w:val="ListParagraph"/>
        <w:numPr>
          <w:ilvl w:val="0"/>
          <w:numId w:val="54"/>
        </w:numPr>
        <w:rPr>
          <w:rFonts w:ascii="Arial" w:hAnsi="Arial" w:cs="Arial"/>
        </w:rPr>
      </w:pPr>
      <w:r>
        <w:rPr>
          <w:rFonts w:ascii="Arial" w:hAnsi="Arial" w:cs="Arial"/>
        </w:rPr>
        <w:t xml:space="preserve">An EEA national with children in her care has separated from her EEA spouse due to domestic violence and her claims for benefits have been refused on the basis that she does not have a right to reside. </w:t>
      </w:r>
    </w:p>
    <w:p w14:paraId="2CE8866E" w14:textId="19301F9E" w:rsidR="003B1EFD" w:rsidRDefault="003B1EFD" w:rsidP="00F80AEE">
      <w:pPr>
        <w:pStyle w:val="ListParagraph"/>
        <w:numPr>
          <w:ilvl w:val="0"/>
          <w:numId w:val="54"/>
        </w:numPr>
        <w:rPr>
          <w:rFonts w:ascii="Arial" w:hAnsi="Arial" w:cs="Arial"/>
        </w:rPr>
      </w:pPr>
      <w:r>
        <w:rPr>
          <w:rFonts w:ascii="Arial" w:hAnsi="Arial" w:cs="Arial"/>
        </w:rPr>
        <w:t>An EEA nation</w:t>
      </w:r>
      <w:r w:rsidR="00C67C67">
        <w:rPr>
          <w:rFonts w:ascii="Arial" w:hAnsi="Arial" w:cs="Arial"/>
        </w:rPr>
        <w:t>al</w:t>
      </w:r>
      <w:r>
        <w:rPr>
          <w:rFonts w:ascii="Arial" w:hAnsi="Arial" w:cs="Arial"/>
        </w:rPr>
        <w:t xml:space="preserve"> came to the UK six months ago and has not managed to find work. His JSA has stopped as he could not show that he met the genuine prospect of work test and he is not eligible for housing benefit. </w:t>
      </w:r>
    </w:p>
    <w:p w14:paraId="6F79FDA7" w14:textId="77777777" w:rsidR="003B1EFD" w:rsidRPr="00822B49" w:rsidRDefault="003B1EFD" w:rsidP="003B1EFD">
      <w:pPr>
        <w:rPr>
          <w:rFonts w:ascii="Arial" w:hAnsi="Arial" w:cs="Arial"/>
        </w:rPr>
      </w:pPr>
      <w:r w:rsidRPr="00822B49">
        <w:rPr>
          <w:rFonts w:ascii="Arial" w:hAnsi="Arial" w:cs="Arial"/>
        </w:rPr>
        <w:t>An overview of responsibility for providing support is set out in the assessment tool: support options for EEA nationals which can be referred to in conjunction with this section.</w:t>
      </w:r>
    </w:p>
    <w:p w14:paraId="3604EBC0" w14:textId="1B310712" w:rsidR="003B1EFD" w:rsidRPr="00C67C67" w:rsidRDefault="00C67C67" w:rsidP="00E3172C">
      <w:pPr>
        <w:pStyle w:val="Heading2"/>
        <w:rPr>
          <w:rFonts w:eastAsiaTheme="minorHAnsi"/>
        </w:rPr>
      </w:pPr>
      <w:bookmarkStart w:id="136" w:name="_Toc531972064"/>
      <w:r w:rsidRPr="00C67C67">
        <w:rPr>
          <w:rFonts w:eastAsiaTheme="minorHAnsi"/>
        </w:rPr>
        <w:t>1</w:t>
      </w:r>
      <w:r w:rsidR="00193F12">
        <w:rPr>
          <w:rFonts w:eastAsiaTheme="minorHAnsi"/>
        </w:rPr>
        <w:t>5</w:t>
      </w:r>
      <w:r w:rsidRPr="00C67C67">
        <w:rPr>
          <w:rFonts w:eastAsiaTheme="minorHAnsi"/>
        </w:rPr>
        <w:t xml:space="preserve">.5 </w:t>
      </w:r>
      <w:r w:rsidR="00E3172C">
        <w:rPr>
          <w:rFonts w:eastAsiaTheme="minorHAnsi"/>
        </w:rPr>
        <w:t>H</w:t>
      </w:r>
      <w:r w:rsidRPr="00C67C67">
        <w:rPr>
          <w:rFonts w:eastAsiaTheme="minorHAnsi"/>
        </w:rPr>
        <w:t>ousing duties</w:t>
      </w:r>
      <w:bookmarkEnd w:id="136"/>
      <w:r w:rsidRPr="00C67C67">
        <w:rPr>
          <w:rFonts w:eastAsiaTheme="minorHAnsi"/>
        </w:rPr>
        <w:t xml:space="preserve"> </w:t>
      </w:r>
    </w:p>
    <w:p w14:paraId="06791895" w14:textId="776E3203" w:rsidR="00291D90" w:rsidRPr="00B12FC6" w:rsidRDefault="00291D90" w:rsidP="00B12FC6">
      <w:pPr>
        <w:rPr>
          <w:rFonts w:ascii="Arial" w:hAnsi="Arial" w:cs="Arial"/>
        </w:rPr>
      </w:pPr>
      <w:r w:rsidRPr="00B12FC6">
        <w:rPr>
          <w:rFonts w:ascii="Arial" w:hAnsi="Arial" w:cs="Arial"/>
        </w:rPr>
        <w:t xml:space="preserve">The local authority is required to provide temporary accommodation, under the Housing (Scotland) Act 1987, to an EEA national who is eligible and may be homeless. The local authority has a duty to take reasonable steps to </w:t>
      </w:r>
      <w:r w:rsidR="00B12FC6" w:rsidRPr="00B12FC6">
        <w:rPr>
          <w:rFonts w:ascii="Arial" w:hAnsi="Arial" w:cs="Arial"/>
        </w:rPr>
        <w:t>prevent the</w:t>
      </w:r>
      <w:r w:rsidRPr="00B12FC6">
        <w:rPr>
          <w:rFonts w:ascii="Arial" w:hAnsi="Arial" w:cs="Arial"/>
        </w:rPr>
        <w:t xml:space="preserve"> EEA national’s current accommodation </w:t>
      </w:r>
      <w:r w:rsidR="00B12FC6" w:rsidRPr="00B12FC6">
        <w:rPr>
          <w:rFonts w:ascii="Arial" w:hAnsi="Arial" w:cs="Arial"/>
        </w:rPr>
        <w:t xml:space="preserve">from being </w:t>
      </w:r>
      <w:r w:rsidRPr="00B12FC6">
        <w:rPr>
          <w:rFonts w:ascii="Arial" w:hAnsi="Arial" w:cs="Arial"/>
        </w:rPr>
        <w:t>lost, where the EEA national is a</w:t>
      </w:r>
      <w:r w:rsidR="00B12FC6" w:rsidRPr="00B12FC6">
        <w:rPr>
          <w:rFonts w:ascii="Arial" w:hAnsi="Arial" w:cs="Arial"/>
        </w:rPr>
        <w:t>t</w:t>
      </w:r>
      <w:r w:rsidRPr="00B12FC6">
        <w:rPr>
          <w:rFonts w:ascii="Arial" w:hAnsi="Arial" w:cs="Arial"/>
        </w:rPr>
        <w:t xml:space="preserve"> threat of homelessness within two months and the threat of homelessness is unintentional.</w:t>
      </w:r>
      <w:r w:rsidR="00B12FC6">
        <w:rPr>
          <w:rStyle w:val="FootnoteReference"/>
          <w:rFonts w:ascii="Arial" w:hAnsi="Arial" w:cs="Arial"/>
        </w:rPr>
        <w:footnoteReference w:id="124"/>
      </w:r>
    </w:p>
    <w:p w14:paraId="3D95541E" w14:textId="77777777" w:rsidR="00291D90" w:rsidRDefault="00291D90" w:rsidP="00291D90">
      <w:pPr>
        <w:rPr>
          <w:rFonts w:ascii="Arial" w:hAnsi="Arial" w:cs="Arial"/>
        </w:rPr>
      </w:pPr>
      <w:r>
        <w:rPr>
          <w:rFonts w:ascii="Arial" w:hAnsi="Arial" w:cs="Arial"/>
        </w:rPr>
        <w:t xml:space="preserve">However, there are some circumstances when an EEA national will be eligible for homelessness assistance but unable to claim housing benefit, for example, where they have an initial right of residence or have a right to reside as a jobseeker. This situation may also arise for a non-EEA national who has a derivative right under EU law as the primary carer of a British child. </w:t>
      </w:r>
    </w:p>
    <w:p w14:paraId="24C8D53F" w14:textId="7AF81145" w:rsidR="00291D90" w:rsidRDefault="00291D90" w:rsidP="00291D90">
      <w:pPr>
        <w:rPr>
          <w:rFonts w:ascii="Arial" w:hAnsi="Arial" w:cs="Arial"/>
        </w:rPr>
      </w:pPr>
      <w:r>
        <w:rPr>
          <w:rFonts w:ascii="Arial" w:hAnsi="Arial" w:cs="Arial"/>
        </w:rPr>
        <w:lastRenderedPageBreak/>
        <w:t>In such cases, the local authority would not be able to refuse to provide temporary accommodation under the Housing (</w:t>
      </w:r>
      <w:r w:rsidRPr="00B12FC6">
        <w:rPr>
          <w:rFonts w:ascii="Arial" w:hAnsi="Arial" w:cs="Arial"/>
        </w:rPr>
        <w:t>Scotland) Act 1987</w:t>
      </w:r>
      <w:r>
        <w:rPr>
          <w:rFonts w:ascii="Arial" w:hAnsi="Arial" w:cs="Arial"/>
        </w:rPr>
        <w:t xml:space="preserve"> and</w:t>
      </w:r>
      <w:r w:rsidR="00B12FC6">
        <w:rPr>
          <w:rFonts w:ascii="Arial" w:hAnsi="Arial" w:cs="Arial"/>
        </w:rPr>
        <w:t>,</w:t>
      </w:r>
      <w:r>
        <w:rPr>
          <w:rFonts w:ascii="Arial" w:hAnsi="Arial" w:cs="Arial"/>
        </w:rPr>
        <w:t xml:space="preserve"> if appropriate, would need to refer the person for a social services’ needs assessment to establish whether they can fund the accommodation and living costs.  In these circumstances, the person can also be assisted to negotiate a ‘reasonable’ (lower) charge for the temporary accommodation, and the local authority cannot unreasonably refuse this request.</w:t>
      </w:r>
    </w:p>
    <w:p w14:paraId="47A99D44" w14:textId="2DD825D5" w:rsidR="00291D90" w:rsidRDefault="00291D90" w:rsidP="00291D90">
      <w:pPr>
        <w:rPr>
          <w:rFonts w:ascii="Arial" w:hAnsi="Arial" w:cs="Arial"/>
        </w:rPr>
      </w:pPr>
      <w:r>
        <w:rPr>
          <w:rFonts w:ascii="Arial" w:hAnsi="Arial" w:cs="Arial"/>
        </w:rPr>
        <w:t xml:space="preserve">If an EEA national is not exercising a right to reside then they would not be eligible for homelessness assistance. The local </w:t>
      </w:r>
      <w:r w:rsidR="00B12FC6">
        <w:rPr>
          <w:rFonts w:ascii="Arial" w:hAnsi="Arial" w:cs="Arial"/>
        </w:rPr>
        <w:t xml:space="preserve">authority should </w:t>
      </w:r>
      <w:r>
        <w:rPr>
          <w:rFonts w:ascii="Arial" w:hAnsi="Arial" w:cs="Arial"/>
        </w:rPr>
        <w:t xml:space="preserve">issue the person with a written decision setting out the basis on which the EEA national is not found eligible, and best practice would include making a referral to social services where this is appropriate. </w:t>
      </w:r>
    </w:p>
    <w:p w14:paraId="2E148A63" w14:textId="198147AA" w:rsidR="00C67C67" w:rsidRPr="00C67C67" w:rsidRDefault="00C67C67" w:rsidP="00E3172C">
      <w:pPr>
        <w:pStyle w:val="Heading2"/>
        <w:rPr>
          <w:rFonts w:eastAsiaTheme="minorHAnsi"/>
        </w:rPr>
      </w:pPr>
      <w:bookmarkStart w:id="137" w:name="_Toc531972065"/>
      <w:r w:rsidRPr="00C67C67">
        <w:rPr>
          <w:rFonts w:eastAsiaTheme="minorHAnsi"/>
        </w:rPr>
        <w:t>1</w:t>
      </w:r>
      <w:r w:rsidR="00193F12">
        <w:rPr>
          <w:rFonts w:eastAsiaTheme="minorHAnsi"/>
        </w:rPr>
        <w:t>5</w:t>
      </w:r>
      <w:r w:rsidRPr="00C67C67">
        <w:rPr>
          <w:rFonts w:eastAsiaTheme="minorHAnsi"/>
        </w:rPr>
        <w:t>.</w:t>
      </w:r>
      <w:r w:rsidR="00DA3C36">
        <w:rPr>
          <w:rFonts w:eastAsiaTheme="minorHAnsi"/>
        </w:rPr>
        <w:t>6</w:t>
      </w:r>
      <w:r w:rsidRPr="00C67C67">
        <w:rPr>
          <w:rFonts w:eastAsiaTheme="minorHAnsi"/>
        </w:rPr>
        <w:t xml:space="preserve"> </w:t>
      </w:r>
      <w:r w:rsidR="00E3172C">
        <w:rPr>
          <w:rFonts w:eastAsiaTheme="minorHAnsi"/>
        </w:rPr>
        <w:t>S</w:t>
      </w:r>
      <w:r>
        <w:rPr>
          <w:rFonts w:eastAsiaTheme="minorHAnsi"/>
        </w:rPr>
        <w:t>ocial services’ duties</w:t>
      </w:r>
      <w:bookmarkEnd w:id="137"/>
      <w:r>
        <w:rPr>
          <w:rFonts w:eastAsiaTheme="minorHAnsi"/>
        </w:rPr>
        <w:t xml:space="preserve"> </w:t>
      </w:r>
      <w:r w:rsidRPr="00C67C67">
        <w:rPr>
          <w:rFonts w:eastAsiaTheme="minorHAnsi"/>
        </w:rPr>
        <w:t xml:space="preserve"> </w:t>
      </w:r>
    </w:p>
    <w:p w14:paraId="5D31FCEF" w14:textId="77777777" w:rsidR="003B1EFD" w:rsidRDefault="003B1EFD" w:rsidP="003B1EFD">
      <w:pPr>
        <w:rPr>
          <w:rFonts w:ascii="Arial" w:hAnsi="Arial" w:cs="Arial"/>
        </w:rPr>
      </w:pPr>
      <w:r>
        <w:rPr>
          <w:rFonts w:ascii="Arial" w:hAnsi="Arial" w:cs="Arial"/>
        </w:rPr>
        <w:t xml:space="preserve">When the housing authority has found that an EEA national is not eligible for homelessness assistance, or can be provided with temporary accommodation but is not eligible for housing benefit and has no other means to pay their rent, then a referral to social services will be necessary if there is a child under 18 in the household or the EEA national is a vulnerable adult. </w:t>
      </w:r>
    </w:p>
    <w:p w14:paraId="61C133AA" w14:textId="77777777" w:rsidR="003B1EFD" w:rsidRDefault="003B1EFD" w:rsidP="003B1EFD">
      <w:pPr>
        <w:rPr>
          <w:rFonts w:ascii="Arial" w:hAnsi="Arial" w:cs="Arial"/>
        </w:rPr>
      </w:pPr>
      <w:r>
        <w:rPr>
          <w:rFonts w:ascii="Arial" w:hAnsi="Arial" w:cs="Arial"/>
        </w:rPr>
        <w:t xml:space="preserve">For former looked after children receiving aftercare, social services would already be involved in providing support and would need to fund their accommodation and living costs whilst aftercare duties apply. </w:t>
      </w:r>
    </w:p>
    <w:p w14:paraId="4BE7EE9A" w14:textId="4C29EF0E" w:rsidR="003B1EFD" w:rsidRDefault="003B1EFD" w:rsidP="003B1EFD">
      <w:pPr>
        <w:rPr>
          <w:rFonts w:ascii="Arial" w:hAnsi="Arial" w:cs="Arial"/>
        </w:rPr>
      </w:pPr>
      <w:r>
        <w:rPr>
          <w:rFonts w:ascii="Arial" w:hAnsi="Arial" w:cs="Arial"/>
        </w:rPr>
        <w:t>For families, social services would need to undertake a GIRFEC assessment to establish whether the child is in need. For adults, social services would need to undertake a community care assessment to establish whether the person is in need of assistance</w:t>
      </w:r>
      <w:r w:rsidR="00AF3ED7">
        <w:rPr>
          <w:rFonts w:ascii="Arial" w:hAnsi="Arial" w:cs="Arial"/>
        </w:rPr>
        <w:t xml:space="preserve"> and any statutory duties are engaged</w:t>
      </w:r>
      <w:r>
        <w:rPr>
          <w:rFonts w:ascii="Arial" w:hAnsi="Arial" w:cs="Arial"/>
        </w:rPr>
        <w:t xml:space="preserve">. </w:t>
      </w:r>
    </w:p>
    <w:p w14:paraId="1BB96EBA" w14:textId="77777777" w:rsidR="003B1EFD" w:rsidRDefault="003B1EFD" w:rsidP="003B1EFD">
      <w:pPr>
        <w:rPr>
          <w:rFonts w:ascii="Arial" w:hAnsi="Arial" w:cs="Arial"/>
        </w:rPr>
      </w:pPr>
      <w:r>
        <w:rPr>
          <w:rFonts w:ascii="Arial" w:hAnsi="Arial" w:cs="Arial"/>
        </w:rPr>
        <w:t xml:space="preserve">However, accommodation and financial support can only be provided to an adult, young person (age 18+) or family if this is necessary to prevent a breach of human rights or rights under the EU treaties. Social services would therefore also need to consider whether the person can return to their country of origin to avoid a human rights breach arising from their destitution in the UK. </w:t>
      </w:r>
    </w:p>
    <w:p w14:paraId="33D994D0" w14:textId="77777777" w:rsidR="003B1EFD" w:rsidRDefault="003B1EFD" w:rsidP="003B1EFD">
      <w:pPr>
        <w:rPr>
          <w:rFonts w:ascii="Arial" w:hAnsi="Arial" w:cs="Arial"/>
        </w:rPr>
      </w:pPr>
      <w:r>
        <w:rPr>
          <w:rFonts w:ascii="Arial" w:hAnsi="Arial" w:cs="Arial"/>
        </w:rPr>
        <w:t xml:space="preserve">Social services have powers to meet urgent needs whilst assessments are undertaken, so may be able to provide or fund accommodation and financial support on an interim basis. </w:t>
      </w:r>
    </w:p>
    <w:p w14:paraId="3D2EAEBA" w14:textId="77777777" w:rsidR="003B1EFD" w:rsidRDefault="003B1EFD" w:rsidP="003B1EFD">
      <w:pPr>
        <w:rPr>
          <w:rFonts w:ascii="Arial" w:hAnsi="Arial" w:cs="Arial"/>
        </w:rPr>
      </w:pPr>
      <w:r w:rsidRPr="003C3FF7">
        <w:rPr>
          <w:rFonts w:ascii="Arial" w:hAnsi="Arial" w:cs="Arial"/>
        </w:rPr>
        <w:t>The local authority will be required to provide accommodation and financial support to prevent a breach of Article 3, which may occur if the person or</w:t>
      </w:r>
      <w:r>
        <w:rPr>
          <w:rFonts w:ascii="Arial" w:hAnsi="Arial" w:cs="Arial"/>
        </w:rPr>
        <w:t xml:space="preserve"> family are destitute in the UK when: </w:t>
      </w:r>
    </w:p>
    <w:p w14:paraId="42F1F421" w14:textId="77777777" w:rsidR="003B1EFD" w:rsidRPr="002B73F9" w:rsidRDefault="003B1EFD" w:rsidP="00F80AEE">
      <w:pPr>
        <w:pStyle w:val="ListParagraph"/>
        <w:numPr>
          <w:ilvl w:val="0"/>
          <w:numId w:val="50"/>
        </w:numPr>
        <w:rPr>
          <w:rFonts w:ascii="Arial" w:hAnsi="Arial" w:cs="Arial"/>
        </w:rPr>
      </w:pPr>
      <w:r>
        <w:rPr>
          <w:rFonts w:ascii="Arial" w:hAnsi="Arial" w:cs="Arial"/>
        </w:rPr>
        <w:t>r</w:t>
      </w:r>
      <w:r w:rsidRPr="002B73F9">
        <w:rPr>
          <w:rFonts w:ascii="Arial" w:hAnsi="Arial" w:cs="Arial"/>
        </w:rPr>
        <w:t xml:space="preserve">eturn to country of origin would give rise </w:t>
      </w:r>
      <w:r>
        <w:rPr>
          <w:rFonts w:ascii="Arial" w:hAnsi="Arial" w:cs="Arial"/>
        </w:rPr>
        <w:t>to a breach of EU treaty rights, i.e.,</w:t>
      </w:r>
      <w:r w:rsidRPr="002B73F9">
        <w:rPr>
          <w:rFonts w:ascii="Arial" w:hAnsi="Arial" w:cs="Arial"/>
        </w:rPr>
        <w:t xml:space="preserve"> support is necessary to enable the person to exercise their right to reside under EU law</w:t>
      </w:r>
      <w:r>
        <w:rPr>
          <w:rFonts w:ascii="Arial" w:hAnsi="Arial" w:cs="Arial"/>
        </w:rPr>
        <w:t xml:space="preserve">; </w:t>
      </w:r>
    </w:p>
    <w:p w14:paraId="572F78AB" w14:textId="77777777" w:rsidR="003B1EFD" w:rsidRPr="002B73F9" w:rsidRDefault="003B1EFD" w:rsidP="00F80AEE">
      <w:pPr>
        <w:pStyle w:val="ListParagraph"/>
        <w:numPr>
          <w:ilvl w:val="0"/>
          <w:numId w:val="50"/>
        </w:numPr>
        <w:rPr>
          <w:rFonts w:ascii="Arial" w:hAnsi="Arial" w:cs="Arial"/>
        </w:rPr>
      </w:pPr>
      <w:r>
        <w:rPr>
          <w:rFonts w:ascii="Arial" w:hAnsi="Arial" w:cs="Arial"/>
        </w:rPr>
        <w:t>a</w:t>
      </w:r>
      <w:r w:rsidRPr="002B73F9">
        <w:rPr>
          <w:rFonts w:ascii="Arial" w:hAnsi="Arial" w:cs="Arial"/>
        </w:rPr>
        <w:t xml:space="preserve"> legal or practical barrier to return is identified</w:t>
      </w:r>
      <w:r>
        <w:rPr>
          <w:rFonts w:ascii="Arial" w:hAnsi="Arial" w:cs="Arial"/>
        </w:rPr>
        <w:t>; or</w:t>
      </w:r>
    </w:p>
    <w:p w14:paraId="53351A6D" w14:textId="77777777" w:rsidR="003B1EFD" w:rsidRPr="002B73F9" w:rsidRDefault="003B1EFD" w:rsidP="00F80AEE">
      <w:pPr>
        <w:pStyle w:val="ListParagraph"/>
        <w:numPr>
          <w:ilvl w:val="0"/>
          <w:numId w:val="50"/>
        </w:numPr>
        <w:rPr>
          <w:rFonts w:ascii="Arial" w:hAnsi="Arial" w:cs="Arial"/>
        </w:rPr>
      </w:pPr>
      <w:r>
        <w:rPr>
          <w:rFonts w:ascii="Arial" w:hAnsi="Arial" w:cs="Arial"/>
        </w:rPr>
        <w:t>r</w:t>
      </w:r>
      <w:r w:rsidRPr="002B73F9">
        <w:rPr>
          <w:rFonts w:ascii="Arial" w:hAnsi="Arial" w:cs="Arial"/>
        </w:rPr>
        <w:t>eturn to country of origin would give rise to a human rights breach</w:t>
      </w:r>
      <w:r>
        <w:rPr>
          <w:rFonts w:ascii="Arial" w:hAnsi="Arial" w:cs="Arial"/>
        </w:rPr>
        <w:t>.</w:t>
      </w:r>
    </w:p>
    <w:p w14:paraId="3743AD6D" w14:textId="1909F4E0" w:rsidR="003B1EFD" w:rsidRDefault="003B1EFD" w:rsidP="003B1EFD">
      <w:pPr>
        <w:rPr>
          <w:rFonts w:ascii="Arial" w:hAnsi="Arial" w:cs="Arial"/>
        </w:rPr>
      </w:pPr>
      <w:r>
        <w:rPr>
          <w:rFonts w:ascii="Arial" w:hAnsi="Arial" w:cs="Arial"/>
        </w:rPr>
        <w:t xml:space="preserve">When support is provided, the local authority </w:t>
      </w:r>
      <w:r w:rsidR="00831401">
        <w:rPr>
          <w:rFonts w:ascii="Arial" w:hAnsi="Arial" w:cs="Arial"/>
        </w:rPr>
        <w:t>may</w:t>
      </w:r>
      <w:r>
        <w:rPr>
          <w:rFonts w:ascii="Arial" w:hAnsi="Arial" w:cs="Arial"/>
        </w:rPr>
        <w:t xml:space="preserve"> need to: </w:t>
      </w:r>
    </w:p>
    <w:p w14:paraId="3A6102AB" w14:textId="77777777" w:rsidR="003B1EFD" w:rsidRPr="007C476A" w:rsidRDefault="003B1EFD" w:rsidP="00F80AEE">
      <w:pPr>
        <w:pStyle w:val="ListParagraph"/>
        <w:numPr>
          <w:ilvl w:val="0"/>
          <w:numId w:val="51"/>
        </w:numPr>
        <w:rPr>
          <w:rFonts w:ascii="Arial" w:hAnsi="Arial" w:cs="Arial"/>
        </w:rPr>
      </w:pPr>
      <w:r w:rsidRPr="007C476A">
        <w:rPr>
          <w:rFonts w:ascii="Arial" w:hAnsi="Arial" w:cs="Arial"/>
        </w:rPr>
        <w:t xml:space="preserve">Regularly review the </w:t>
      </w:r>
      <w:r>
        <w:rPr>
          <w:rFonts w:ascii="Arial" w:hAnsi="Arial" w:cs="Arial"/>
        </w:rPr>
        <w:t>EEA national</w:t>
      </w:r>
      <w:r w:rsidRPr="007C476A">
        <w:rPr>
          <w:rFonts w:ascii="Arial" w:hAnsi="Arial" w:cs="Arial"/>
        </w:rPr>
        <w:t>’s circumstances</w:t>
      </w:r>
      <w:r>
        <w:rPr>
          <w:rFonts w:ascii="Arial" w:hAnsi="Arial" w:cs="Arial"/>
        </w:rPr>
        <w:t>.</w:t>
      </w:r>
      <w:r w:rsidRPr="007C476A">
        <w:rPr>
          <w:rFonts w:ascii="Arial" w:hAnsi="Arial" w:cs="Arial"/>
        </w:rPr>
        <w:t xml:space="preserve"> </w:t>
      </w:r>
    </w:p>
    <w:p w14:paraId="36B02C51" w14:textId="77777777" w:rsidR="003B1EFD" w:rsidRPr="002B73F9" w:rsidRDefault="003B1EFD" w:rsidP="00F80AEE">
      <w:pPr>
        <w:pStyle w:val="ListParagraph"/>
        <w:numPr>
          <w:ilvl w:val="0"/>
          <w:numId w:val="50"/>
        </w:numPr>
        <w:rPr>
          <w:rFonts w:ascii="Arial" w:hAnsi="Arial" w:cs="Arial"/>
        </w:rPr>
      </w:pPr>
      <w:r w:rsidRPr="002B73F9">
        <w:rPr>
          <w:rFonts w:ascii="Arial" w:hAnsi="Arial" w:cs="Arial"/>
        </w:rPr>
        <w:lastRenderedPageBreak/>
        <w:t>Signpost to an immigration or benefits adviser to help document their right to reside</w:t>
      </w:r>
      <w:r>
        <w:rPr>
          <w:rFonts w:ascii="Arial" w:hAnsi="Arial" w:cs="Arial"/>
        </w:rPr>
        <w:t xml:space="preserve"> or appeal a benefits refusal.</w:t>
      </w:r>
      <w:r w:rsidRPr="002B73F9">
        <w:rPr>
          <w:rFonts w:ascii="Arial" w:hAnsi="Arial" w:cs="Arial"/>
        </w:rPr>
        <w:t xml:space="preserve"> </w:t>
      </w:r>
    </w:p>
    <w:p w14:paraId="1FA1033C" w14:textId="77777777" w:rsidR="003B1EFD" w:rsidRPr="002B73F9" w:rsidRDefault="003B1EFD" w:rsidP="00F80AEE">
      <w:pPr>
        <w:pStyle w:val="ListParagraph"/>
        <w:numPr>
          <w:ilvl w:val="0"/>
          <w:numId w:val="50"/>
        </w:numPr>
        <w:rPr>
          <w:rFonts w:ascii="Arial" w:hAnsi="Arial" w:cs="Arial"/>
        </w:rPr>
      </w:pPr>
      <w:r w:rsidRPr="002B73F9">
        <w:rPr>
          <w:rFonts w:ascii="Arial" w:hAnsi="Arial" w:cs="Arial"/>
        </w:rPr>
        <w:t>Send a query to the AIRE Centre if the matter is complex</w:t>
      </w:r>
      <w:r>
        <w:rPr>
          <w:rFonts w:ascii="Arial" w:hAnsi="Arial" w:cs="Arial"/>
        </w:rPr>
        <w:t>.</w:t>
      </w:r>
    </w:p>
    <w:p w14:paraId="7F05C62C" w14:textId="77777777" w:rsidR="003B1EFD" w:rsidRPr="007C476A" w:rsidRDefault="003B1EFD" w:rsidP="00F80AEE">
      <w:pPr>
        <w:pStyle w:val="ListParagraph"/>
        <w:numPr>
          <w:ilvl w:val="0"/>
          <w:numId w:val="50"/>
        </w:numPr>
        <w:rPr>
          <w:rFonts w:ascii="Arial" w:hAnsi="Arial" w:cs="Arial"/>
        </w:rPr>
      </w:pPr>
      <w:r w:rsidRPr="007C476A">
        <w:rPr>
          <w:rFonts w:ascii="Arial" w:hAnsi="Arial" w:cs="Arial"/>
        </w:rPr>
        <w:t xml:space="preserve">Help the person </w:t>
      </w:r>
      <w:r>
        <w:rPr>
          <w:rFonts w:ascii="Arial" w:hAnsi="Arial" w:cs="Arial"/>
        </w:rPr>
        <w:t xml:space="preserve">to </w:t>
      </w:r>
      <w:r w:rsidRPr="007C476A">
        <w:rPr>
          <w:rFonts w:ascii="Arial" w:hAnsi="Arial" w:cs="Arial"/>
        </w:rPr>
        <w:t xml:space="preserve">access employment </w:t>
      </w:r>
      <w:r>
        <w:rPr>
          <w:rFonts w:ascii="Arial" w:hAnsi="Arial" w:cs="Arial"/>
        </w:rPr>
        <w:t xml:space="preserve">and </w:t>
      </w:r>
      <w:r w:rsidRPr="007C476A">
        <w:rPr>
          <w:rFonts w:ascii="Arial" w:hAnsi="Arial" w:cs="Arial"/>
        </w:rPr>
        <w:t>evidence this to enable them to claim benefits</w:t>
      </w:r>
      <w:r>
        <w:rPr>
          <w:rFonts w:ascii="Arial" w:hAnsi="Arial" w:cs="Arial"/>
        </w:rPr>
        <w:t>.</w:t>
      </w:r>
    </w:p>
    <w:p w14:paraId="1B907ABA" w14:textId="77777777" w:rsidR="003B1EFD" w:rsidRDefault="003B1EFD" w:rsidP="003B1EFD">
      <w:pPr>
        <w:rPr>
          <w:rFonts w:ascii="Arial" w:hAnsi="Arial" w:cs="Arial"/>
        </w:rPr>
      </w:pPr>
      <w:r>
        <w:rPr>
          <w:rFonts w:ascii="Arial" w:hAnsi="Arial" w:cs="Arial"/>
        </w:rPr>
        <w:t>When n</w:t>
      </w:r>
      <w:r w:rsidRPr="007C476A">
        <w:rPr>
          <w:rFonts w:ascii="Arial" w:hAnsi="Arial" w:cs="Arial"/>
        </w:rPr>
        <w:t>o legal or practical barrier</w:t>
      </w:r>
      <w:r>
        <w:rPr>
          <w:rFonts w:ascii="Arial" w:hAnsi="Arial" w:cs="Arial"/>
        </w:rPr>
        <w:t xml:space="preserve"> preventing return </w:t>
      </w:r>
      <w:r w:rsidRPr="007C476A">
        <w:rPr>
          <w:rFonts w:ascii="Arial" w:hAnsi="Arial" w:cs="Arial"/>
        </w:rPr>
        <w:t xml:space="preserve">has been identified </w:t>
      </w:r>
      <w:r>
        <w:rPr>
          <w:rFonts w:ascii="Arial" w:hAnsi="Arial" w:cs="Arial"/>
        </w:rPr>
        <w:t>and the local authority has established that r</w:t>
      </w:r>
      <w:r w:rsidRPr="002B73F9">
        <w:rPr>
          <w:rFonts w:ascii="Arial" w:hAnsi="Arial" w:cs="Arial"/>
        </w:rPr>
        <w:t>eturn to country of origin would not give rise to a breach of h</w:t>
      </w:r>
      <w:r>
        <w:rPr>
          <w:rFonts w:ascii="Arial" w:hAnsi="Arial" w:cs="Arial"/>
        </w:rPr>
        <w:t>uman rights or EU treaty rights, then t</w:t>
      </w:r>
      <w:r w:rsidRPr="002B73F9">
        <w:rPr>
          <w:rFonts w:ascii="Arial" w:hAnsi="Arial" w:cs="Arial"/>
        </w:rPr>
        <w:t>he local authority will not be under a duty to provide accommodation and financial support because the person or family can freely return to their country of origin in order to prevent a breach of Article 3, which may occur if they are destitute in the UK</w:t>
      </w:r>
      <w:r>
        <w:rPr>
          <w:rFonts w:ascii="Arial" w:hAnsi="Arial" w:cs="Arial"/>
        </w:rPr>
        <w:t xml:space="preserve">. In such cases assistance with return to country of origin should be offered. </w:t>
      </w:r>
    </w:p>
    <w:p w14:paraId="10C0E50D" w14:textId="77777777" w:rsidR="003B1EFD" w:rsidRDefault="003B1EFD" w:rsidP="003B1EFD">
      <w:pPr>
        <w:rPr>
          <w:rFonts w:ascii="Arial" w:hAnsi="Arial" w:cs="Arial"/>
        </w:rPr>
      </w:pPr>
      <w:r>
        <w:rPr>
          <w:rFonts w:ascii="Arial" w:hAnsi="Arial" w:cs="Arial"/>
        </w:rPr>
        <w:t xml:space="preserve">Given the complexity of establishing whether an EEA national has a right to reside, the local authority may wish to take a proportionate and pragmatic approach, as illustrated in the case example.  </w:t>
      </w:r>
    </w:p>
    <w:p w14:paraId="5D66F0C6" w14:textId="77777777" w:rsidR="00525DAD" w:rsidRDefault="00525DAD" w:rsidP="00525DAD">
      <w:pPr>
        <w:rPr>
          <w:rFonts w:ascii="Arial" w:hAnsi="Arial" w:cs="Arial"/>
        </w:rPr>
      </w:pPr>
      <w:r>
        <w:rPr>
          <w:rFonts w:ascii="Arial" w:hAnsi="Arial" w:cs="Arial"/>
        </w:rPr>
        <w:t>For more information, see sections:</w:t>
      </w:r>
    </w:p>
    <w:p w14:paraId="512FC98D" w14:textId="1E556746" w:rsidR="00525DAD" w:rsidRPr="00A57D52" w:rsidRDefault="009A2179" w:rsidP="00F80AEE">
      <w:pPr>
        <w:pStyle w:val="ListParagraph"/>
        <w:numPr>
          <w:ilvl w:val="0"/>
          <w:numId w:val="53"/>
        </w:numPr>
        <w:rPr>
          <w:rFonts w:ascii="Arial" w:hAnsi="Arial" w:cs="Arial"/>
        </w:rPr>
      </w:pPr>
      <w:r>
        <w:rPr>
          <w:rFonts w:ascii="Arial" w:hAnsi="Arial" w:cs="Arial"/>
        </w:rPr>
        <w:t>9</w:t>
      </w:r>
      <w:r w:rsidR="00525DAD" w:rsidRPr="00A57D52">
        <w:rPr>
          <w:rFonts w:ascii="Arial" w:hAnsi="Arial" w:cs="Arial"/>
        </w:rPr>
        <w:t xml:space="preserve"> </w:t>
      </w:r>
      <w:r w:rsidR="00DE33FB">
        <w:rPr>
          <w:rFonts w:ascii="Arial" w:hAnsi="Arial" w:cs="Arial"/>
        </w:rPr>
        <w:t xml:space="preserve">Social services’ support – children within families </w:t>
      </w:r>
    </w:p>
    <w:p w14:paraId="3153F619" w14:textId="3A6F8387" w:rsidR="00525DAD" w:rsidRPr="00A57D52" w:rsidRDefault="009A2179" w:rsidP="00F80AEE">
      <w:pPr>
        <w:pStyle w:val="ListParagraph"/>
        <w:numPr>
          <w:ilvl w:val="0"/>
          <w:numId w:val="53"/>
        </w:numPr>
        <w:rPr>
          <w:rFonts w:ascii="Arial" w:hAnsi="Arial" w:cs="Arial"/>
        </w:rPr>
      </w:pPr>
      <w:r>
        <w:rPr>
          <w:rFonts w:ascii="Arial" w:hAnsi="Arial" w:cs="Arial"/>
        </w:rPr>
        <w:t>10</w:t>
      </w:r>
      <w:r w:rsidR="00525DAD" w:rsidRPr="00A57D52">
        <w:rPr>
          <w:rFonts w:ascii="Arial" w:hAnsi="Arial" w:cs="Arial"/>
        </w:rPr>
        <w:t xml:space="preserve"> </w:t>
      </w:r>
      <w:r w:rsidR="00DE33FB">
        <w:rPr>
          <w:rFonts w:ascii="Arial" w:hAnsi="Arial" w:cs="Arial"/>
        </w:rPr>
        <w:t>Social services’ support – adults</w:t>
      </w:r>
    </w:p>
    <w:p w14:paraId="7D14E8AE" w14:textId="41E08AF8" w:rsidR="00525DAD" w:rsidRPr="00A57D52" w:rsidRDefault="00DE33FB" w:rsidP="00F80AEE">
      <w:pPr>
        <w:pStyle w:val="ListParagraph"/>
        <w:numPr>
          <w:ilvl w:val="0"/>
          <w:numId w:val="53"/>
        </w:numPr>
        <w:rPr>
          <w:rFonts w:ascii="Arial" w:hAnsi="Arial" w:cs="Arial"/>
        </w:rPr>
      </w:pPr>
      <w:r>
        <w:rPr>
          <w:rFonts w:ascii="Arial" w:hAnsi="Arial" w:cs="Arial"/>
        </w:rPr>
        <w:t>1</w:t>
      </w:r>
      <w:r w:rsidR="009A2179">
        <w:rPr>
          <w:rFonts w:ascii="Arial" w:hAnsi="Arial" w:cs="Arial"/>
        </w:rPr>
        <w:t>1</w:t>
      </w:r>
      <w:r w:rsidR="00525DAD" w:rsidRPr="00A57D52">
        <w:rPr>
          <w:rFonts w:ascii="Arial" w:hAnsi="Arial" w:cs="Arial"/>
        </w:rPr>
        <w:t xml:space="preserve"> Young people leaving care </w:t>
      </w:r>
    </w:p>
    <w:p w14:paraId="531FCF08" w14:textId="746FF6EA" w:rsidR="003B1EFD" w:rsidRPr="00C67C67" w:rsidRDefault="00C67C67" w:rsidP="00E3172C">
      <w:pPr>
        <w:pStyle w:val="Heading2"/>
        <w:rPr>
          <w:rFonts w:eastAsiaTheme="minorHAnsi"/>
        </w:rPr>
      </w:pPr>
      <w:bookmarkStart w:id="138" w:name="_Toc531972066"/>
      <w:r>
        <w:rPr>
          <w:rFonts w:eastAsiaTheme="minorHAnsi"/>
        </w:rPr>
        <w:t>1</w:t>
      </w:r>
      <w:r w:rsidR="00193F12">
        <w:rPr>
          <w:rFonts w:eastAsiaTheme="minorHAnsi"/>
        </w:rPr>
        <w:t>5</w:t>
      </w:r>
      <w:r>
        <w:rPr>
          <w:rFonts w:eastAsiaTheme="minorHAnsi"/>
        </w:rPr>
        <w:t>.</w:t>
      </w:r>
      <w:r w:rsidR="00DA3C36">
        <w:rPr>
          <w:rFonts w:eastAsiaTheme="minorHAnsi"/>
        </w:rPr>
        <w:t>7</w:t>
      </w:r>
      <w:r w:rsidR="003B1EFD" w:rsidRPr="00C67C67">
        <w:rPr>
          <w:rFonts w:eastAsiaTheme="minorHAnsi"/>
        </w:rPr>
        <w:t xml:space="preserve"> Return to country of origin</w:t>
      </w:r>
      <w:bookmarkEnd w:id="138"/>
      <w:r w:rsidR="003B1EFD" w:rsidRPr="00C67C67">
        <w:rPr>
          <w:rFonts w:eastAsiaTheme="minorHAnsi"/>
        </w:rPr>
        <w:t xml:space="preserve"> </w:t>
      </w:r>
    </w:p>
    <w:p w14:paraId="06563F4D" w14:textId="77777777" w:rsidR="003B1EFD" w:rsidRDefault="003B1EFD" w:rsidP="003B1EFD">
      <w:pPr>
        <w:rPr>
          <w:rFonts w:ascii="Arial" w:hAnsi="Arial" w:cs="Arial"/>
        </w:rPr>
      </w:pPr>
      <w:r>
        <w:rPr>
          <w:rFonts w:ascii="Arial" w:hAnsi="Arial" w:cs="Arial"/>
        </w:rPr>
        <w:t>An EEA national may approach the local authority requesting assistance with return, or this may be recommended following an application for social services’ support.</w:t>
      </w:r>
    </w:p>
    <w:p w14:paraId="35C714D6" w14:textId="77777777" w:rsidR="003B1EFD" w:rsidRDefault="003B1EFD" w:rsidP="003B1EFD">
      <w:pPr>
        <w:rPr>
          <w:rFonts w:ascii="Arial" w:hAnsi="Arial" w:cs="Arial"/>
        </w:rPr>
      </w:pPr>
      <w:r>
        <w:rPr>
          <w:rFonts w:ascii="Arial" w:hAnsi="Arial" w:cs="Arial"/>
        </w:rPr>
        <w:t xml:space="preserve">Return can be arranged by: </w:t>
      </w:r>
    </w:p>
    <w:p w14:paraId="424CD11D" w14:textId="77777777" w:rsidR="003B1EFD" w:rsidRPr="007C476A" w:rsidRDefault="003B1EFD" w:rsidP="00F80AEE">
      <w:pPr>
        <w:pStyle w:val="ListParagraph"/>
        <w:numPr>
          <w:ilvl w:val="0"/>
          <w:numId w:val="52"/>
        </w:numPr>
        <w:rPr>
          <w:rFonts w:ascii="Arial" w:hAnsi="Arial" w:cs="Arial"/>
        </w:rPr>
      </w:pPr>
      <w:r w:rsidRPr="007C476A">
        <w:rPr>
          <w:rFonts w:ascii="Arial" w:hAnsi="Arial" w:cs="Arial"/>
        </w:rPr>
        <w:t xml:space="preserve">The local authority under the Withholding and Withdrawal of Support (Travel Assistance and Temporary Accommodation) Regulations 2002 </w:t>
      </w:r>
    </w:p>
    <w:p w14:paraId="17FF266C" w14:textId="3EAE2086" w:rsidR="003B1EFD" w:rsidRDefault="003B1EFD" w:rsidP="00F80AEE">
      <w:pPr>
        <w:pStyle w:val="ListParagraph"/>
        <w:numPr>
          <w:ilvl w:val="0"/>
          <w:numId w:val="52"/>
        </w:numPr>
        <w:rPr>
          <w:rFonts w:ascii="Arial" w:hAnsi="Arial" w:cs="Arial"/>
        </w:rPr>
      </w:pPr>
      <w:r w:rsidRPr="007C476A">
        <w:rPr>
          <w:rFonts w:ascii="Arial" w:hAnsi="Arial" w:cs="Arial"/>
        </w:rPr>
        <w:t>A national embassy</w:t>
      </w:r>
    </w:p>
    <w:p w14:paraId="39228BBF" w14:textId="47FC7B8D" w:rsidR="00E3172C" w:rsidRPr="007C476A" w:rsidRDefault="00E3172C" w:rsidP="00F80AEE">
      <w:pPr>
        <w:pStyle w:val="ListParagraph"/>
        <w:numPr>
          <w:ilvl w:val="0"/>
          <w:numId w:val="52"/>
        </w:numPr>
        <w:rPr>
          <w:rFonts w:ascii="Arial" w:hAnsi="Arial" w:cs="Arial"/>
        </w:rPr>
      </w:pPr>
      <w:r>
        <w:rPr>
          <w:rFonts w:ascii="Arial" w:hAnsi="Arial" w:cs="Arial"/>
        </w:rPr>
        <w:t>The Home Office Voluntary Returns Service may be able to assist an EEA national who is a victim of trafficking or modern slavery</w:t>
      </w:r>
    </w:p>
    <w:p w14:paraId="3271AB64" w14:textId="77777777" w:rsidR="003B1EFD" w:rsidRDefault="003B1EFD" w:rsidP="003B1EFD">
      <w:pPr>
        <w:rPr>
          <w:rFonts w:ascii="Arial" w:hAnsi="Arial" w:cs="Arial"/>
        </w:rPr>
      </w:pPr>
      <w:r>
        <w:rPr>
          <w:rFonts w:ascii="Arial" w:hAnsi="Arial" w:cs="Arial"/>
        </w:rPr>
        <w:t xml:space="preserve">Accommodation may need to be provided whilst return is being arranged.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C67C67" w:rsidRPr="007937DB" w14:paraId="530CDAFB" w14:textId="77777777" w:rsidTr="007937DB">
        <w:tc>
          <w:tcPr>
            <w:tcW w:w="9016" w:type="dxa"/>
          </w:tcPr>
          <w:p w14:paraId="11B9EE96" w14:textId="0503DFE5" w:rsidR="00C67C67" w:rsidRPr="007937DB" w:rsidRDefault="007937DB" w:rsidP="003B1EFD">
            <w:pPr>
              <w:rPr>
                <w:rFonts w:ascii="Arial" w:hAnsi="Arial" w:cs="Arial"/>
                <w:sz w:val="28"/>
              </w:rPr>
            </w:pPr>
            <w:r>
              <w:rPr>
                <w:rFonts w:ascii="Arial" w:hAnsi="Arial" w:cs="Arial"/>
                <w:sz w:val="28"/>
              </w:rPr>
              <w:t xml:space="preserve">Case </w:t>
            </w:r>
            <w:r w:rsidR="00C67C67" w:rsidRPr="007937DB">
              <w:rPr>
                <w:rFonts w:ascii="Arial" w:hAnsi="Arial" w:cs="Arial"/>
                <w:sz w:val="28"/>
              </w:rPr>
              <w:t>example</w:t>
            </w:r>
            <w:r>
              <w:rPr>
                <w:rFonts w:ascii="Arial" w:hAnsi="Arial" w:cs="Arial"/>
                <w:sz w:val="28"/>
              </w:rPr>
              <w:t xml:space="preserve"> – EEA family </w:t>
            </w:r>
          </w:p>
          <w:p w14:paraId="439EB707" w14:textId="7B38E0DC" w:rsidR="00C67C67" w:rsidRPr="007937DB" w:rsidRDefault="00C67C67" w:rsidP="00C67C67">
            <w:pPr>
              <w:rPr>
                <w:rFonts w:ascii="Arial" w:hAnsi="Arial" w:cs="Arial"/>
              </w:rPr>
            </w:pPr>
            <w:r w:rsidRPr="007937DB">
              <w:rPr>
                <w:rFonts w:ascii="Arial" w:hAnsi="Arial" w:cs="Arial"/>
              </w:rPr>
              <w:t xml:space="preserve">Polish family (mother and two children) present to the housing department at their local council after the friend they were staying with has asked them to leave. The mother is found to be eligible for homelessness assistance on the basis that she has the right to reside as a jobseeker. The family are provided with temporary accommodation whilst their homelessness application is being investigated but cannot claim housing benefit to pay for the rent. The housing officer refers them to Children’s Services for a GIRFEC assessment. The children are found to be in need because their mother has only been able to claim </w:t>
            </w:r>
            <w:r w:rsidRPr="007937DB">
              <w:rPr>
                <w:rFonts w:ascii="Arial" w:hAnsi="Arial" w:cs="Arial"/>
              </w:rPr>
              <w:lastRenderedPageBreak/>
              <w:t xml:space="preserve">Jobseeker’s Allowance for a short period and has no friends or family who are able to provide support in the UK. </w:t>
            </w:r>
          </w:p>
          <w:p w14:paraId="5EF0B2EB" w14:textId="5CD7320D" w:rsidR="00C67C67" w:rsidRPr="007937DB" w:rsidRDefault="00C67C67" w:rsidP="00AF3ED7">
            <w:pPr>
              <w:rPr>
                <w:rFonts w:ascii="Arial" w:hAnsi="Arial" w:cs="Arial"/>
                <w:b/>
              </w:rPr>
            </w:pPr>
            <w:r w:rsidRPr="007937DB">
              <w:rPr>
                <w:rFonts w:ascii="Arial" w:hAnsi="Arial" w:cs="Arial"/>
              </w:rPr>
              <w:t xml:space="preserve">The mother has lived in the UK for six years and worked on and off but is not currently considered to have a right to reside as a ‘worker’ or been able to evidence to the DWP that she has a permanent right of residence. She hopes to work again when she has more settled accommodation and is actively seeking employment. Given that she intends to find work, social services agree to pay for her rent for a three-month period, and the human rights assessment will be reviewed at that point. The social worker refers the mother to a benefits adviser and an employment advice service, and helps her to find out about local childcare options. After two months the mother finds a part time self-employed cleaning job. The social worker agrees to continue to fund the rent and financial support for another three months, helps the mother to register with HMRC and to collate evidence of her earnings in order to make a successful claim for benefits. Social services’ support is withdrawn once the family are in receipt of benefits and the mother is given information about the EU Settlement Scheme and where she can seek advice about that </w:t>
            </w:r>
            <w:r w:rsidR="00145847" w:rsidRPr="007937DB">
              <w:rPr>
                <w:rFonts w:ascii="Arial" w:hAnsi="Arial" w:cs="Arial"/>
              </w:rPr>
              <w:t xml:space="preserve">in </w:t>
            </w:r>
            <w:r w:rsidR="00AF3ED7">
              <w:rPr>
                <w:rFonts w:ascii="Arial" w:hAnsi="Arial" w:cs="Arial"/>
              </w:rPr>
              <w:t>April</w:t>
            </w:r>
            <w:r w:rsidR="00145847" w:rsidRPr="007937DB">
              <w:rPr>
                <w:rFonts w:ascii="Arial" w:hAnsi="Arial" w:cs="Arial"/>
              </w:rPr>
              <w:t xml:space="preserve"> 2019 to secure her status </w:t>
            </w:r>
            <w:r w:rsidR="00AF3ED7">
              <w:rPr>
                <w:rFonts w:ascii="Arial" w:hAnsi="Arial" w:cs="Arial"/>
              </w:rPr>
              <w:t>after the UK has left the EU</w:t>
            </w:r>
            <w:r w:rsidR="00145847" w:rsidRPr="007937DB">
              <w:rPr>
                <w:rFonts w:ascii="Arial" w:hAnsi="Arial" w:cs="Arial"/>
              </w:rPr>
              <w:t>.</w:t>
            </w:r>
          </w:p>
        </w:tc>
      </w:tr>
    </w:tbl>
    <w:p w14:paraId="5E237D04" w14:textId="77777777" w:rsidR="00E3172C" w:rsidRPr="007937DB" w:rsidRDefault="00E3172C" w:rsidP="00E3172C">
      <w:pPr>
        <w:pStyle w:val="Heading2"/>
        <w:rPr>
          <w:rFonts w:eastAsiaTheme="minorHAnsi"/>
          <w:sz w:val="22"/>
          <w:szCs w:val="22"/>
        </w:rPr>
      </w:pPr>
    </w:p>
    <w:p w14:paraId="58AD0F41" w14:textId="4413149D" w:rsidR="00A952C3" w:rsidRPr="00A952C3" w:rsidRDefault="00C67C67" w:rsidP="00E3172C">
      <w:pPr>
        <w:pStyle w:val="Heading2"/>
        <w:rPr>
          <w:rFonts w:eastAsiaTheme="minorHAnsi"/>
        </w:rPr>
      </w:pPr>
      <w:bookmarkStart w:id="139" w:name="_Toc531972067"/>
      <w:r>
        <w:rPr>
          <w:rFonts w:eastAsiaTheme="minorHAnsi"/>
        </w:rPr>
        <w:t>1</w:t>
      </w:r>
      <w:r w:rsidR="00193F12">
        <w:rPr>
          <w:rFonts w:eastAsiaTheme="minorHAnsi"/>
        </w:rPr>
        <w:t>5</w:t>
      </w:r>
      <w:r>
        <w:rPr>
          <w:rFonts w:eastAsiaTheme="minorHAnsi"/>
        </w:rPr>
        <w:t>.8</w:t>
      </w:r>
      <w:r w:rsidR="003B1EFD" w:rsidRPr="003B1EFD">
        <w:rPr>
          <w:rFonts w:eastAsiaTheme="minorHAnsi"/>
        </w:rPr>
        <w:t xml:space="preserve"> </w:t>
      </w:r>
      <w:r w:rsidR="00E3172C">
        <w:rPr>
          <w:rFonts w:eastAsiaTheme="minorHAnsi"/>
        </w:rPr>
        <w:t xml:space="preserve">Rights of EU nationals </w:t>
      </w:r>
      <w:r w:rsidR="003B1EFD" w:rsidRPr="003B1EFD">
        <w:rPr>
          <w:rFonts w:eastAsiaTheme="minorHAnsi"/>
        </w:rPr>
        <w:t>after the UK leaves the EU</w:t>
      </w:r>
      <w:bookmarkEnd w:id="139"/>
    </w:p>
    <w:p w14:paraId="54B15542" w14:textId="77777777" w:rsidR="00145847" w:rsidRPr="003B1EFD" w:rsidRDefault="00145847" w:rsidP="00145847">
      <w:pPr>
        <w:rPr>
          <w:rFonts w:ascii="Arial" w:hAnsi="Arial" w:cs="Arial"/>
        </w:rPr>
      </w:pPr>
      <w:r w:rsidRPr="003B1EFD">
        <w:rPr>
          <w:rFonts w:ascii="Arial" w:hAnsi="Arial" w:cs="Arial"/>
        </w:rPr>
        <w:t>The UK Government has proposed that EU nationals and their family members</w:t>
      </w:r>
      <w:r>
        <w:rPr>
          <w:rFonts w:ascii="Arial" w:hAnsi="Arial" w:cs="Arial"/>
        </w:rPr>
        <w:t>, present in the UK as of 31 December 2020,</w:t>
      </w:r>
      <w:r w:rsidRPr="003B1EFD">
        <w:rPr>
          <w:rFonts w:ascii="Arial" w:hAnsi="Arial" w:cs="Arial"/>
        </w:rPr>
        <w:t xml:space="preserve"> must apply </w:t>
      </w:r>
      <w:r>
        <w:rPr>
          <w:rFonts w:ascii="Arial" w:hAnsi="Arial" w:cs="Arial"/>
        </w:rPr>
        <w:t xml:space="preserve">by the end of June 2021 for settled or pre-settled status </w:t>
      </w:r>
      <w:r w:rsidRPr="003B1EFD">
        <w:rPr>
          <w:rFonts w:ascii="Arial" w:hAnsi="Arial" w:cs="Arial"/>
        </w:rPr>
        <w:t>under a new EU Settlement Scheme if they wish t</w:t>
      </w:r>
      <w:r>
        <w:rPr>
          <w:rFonts w:ascii="Arial" w:hAnsi="Arial" w:cs="Arial"/>
        </w:rPr>
        <w:t xml:space="preserve">o stay after that date. </w:t>
      </w:r>
    </w:p>
    <w:p w14:paraId="7D72F0FC" w14:textId="4C755BE8" w:rsidR="003B1EFD" w:rsidRPr="003B1EFD" w:rsidRDefault="003B1EFD" w:rsidP="003B1EFD">
      <w:pPr>
        <w:rPr>
          <w:rFonts w:ascii="Arial" w:hAnsi="Arial" w:cs="Arial"/>
        </w:rPr>
      </w:pPr>
      <w:r w:rsidRPr="003B1EFD">
        <w:rPr>
          <w:rFonts w:ascii="Arial" w:hAnsi="Arial" w:cs="Arial"/>
        </w:rPr>
        <w:t>Many residents will be directly affected by the UK leaving the EU and, as a consequence, local authorities will need to play a role in reducing any negative impacts on communities that may arise if EU nationals lose their entitlement to benefits and employment. For more information abou</w:t>
      </w:r>
      <w:r>
        <w:rPr>
          <w:rFonts w:ascii="Arial" w:hAnsi="Arial" w:cs="Arial"/>
        </w:rPr>
        <w:t>t the settled status scheme</w:t>
      </w:r>
      <w:r w:rsidR="004B2ED9">
        <w:rPr>
          <w:rFonts w:ascii="Arial" w:hAnsi="Arial" w:cs="Arial"/>
        </w:rPr>
        <w:t>.</w:t>
      </w:r>
    </w:p>
    <w:p w14:paraId="139C3545" w14:textId="77777777" w:rsidR="00525DAD" w:rsidRPr="00525DAD" w:rsidRDefault="003B1EFD" w:rsidP="003B1EFD">
      <w:pPr>
        <w:rPr>
          <w:rFonts w:ascii="Arial" w:hAnsi="Arial" w:cs="Arial"/>
        </w:rPr>
      </w:pPr>
      <w:r w:rsidRPr="00525DAD">
        <w:rPr>
          <w:rFonts w:ascii="Arial" w:hAnsi="Arial" w:cs="Arial"/>
        </w:rPr>
        <w:t xml:space="preserve">There are several actions a local authority may consider undertaking in order to ensure EU residents are aware of the process and what they may need to do to protect their rights: </w:t>
      </w:r>
    </w:p>
    <w:p w14:paraId="16EC2B10" w14:textId="77777777" w:rsidR="00525DAD" w:rsidRPr="00525DAD" w:rsidRDefault="00525DAD" w:rsidP="00F80AEE">
      <w:pPr>
        <w:pStyle w:val="ListParagraph"/>
        <w:numPr>
          <w:ilvl w:val="0"/>
          <w:numId w:val="65"/>
        </w:numPr>
        <w:rPr>
          <w:rFonts w:ascii="Arial" w:hAnsi="Arial" w:cs="Arial"/>
        </w:rPr>
      </w:pPr>
      <w:r w:rsidRPr="00525DAD">
        <w:rPr>
          <w:rFonts w:ascii="Arial" w:hAnsi="Arial" w:cs="Arial"/>
        </w:rPr>
        <w:t>Communicate information about the EU Settled Status Scheme to staff and residents.</w:t>
      </w:r>
    </w:p>
    <w:p w14:paraId="2F84F814" w14:textId="4B531CC4" w:rsidR="00525DAD" w:rsidRPr="00525DAD" w:rsidRDefault="003B1EFD" w:rsidP="00F80AEE">
      <w:pPr>
        <w:pStyle w:val="ListParagraph"/>
        <w:numPr>
          <w:ilvl w:val="0"/>
          <w:numId w:val="65"/>
        </w:numPr>
        <w:rPr>
          <w:rFonts w:ascii="Arial" w:hAnsi="Arial" w:cs="Arial"/>
        </w:rPr>
      </w:pPr>
      <w:r w:rsidRPr="00525DAD">
        <w:rPr>
          <w:rFonts w:ascii="Arial" w:hAnsi="Arial" w:cs="Arial"/>
        </w:rPr>
        <w:t xml:space="preserve">Explore options for providing residents with advice on their rights, for example, advice clinics in partnership with legal representatives. The </w:t>
      </w:r>
      <w:r w:rsidR="00525DAD" w:rsidRPr="00525DAD">
        <w:rPr>
          <w:rFonts w:ascii="Arial" w:hAnsi="Arial" w:cs="Arial"/>
        </w:rPr>
        <w:t>Law Centres Network can</w:t>
      </w:r>
      <w:r w:rsidRPr="00525DAD">
        <w:rPr>
          <w:rFonts w:ascii="Arial" w:hAnsi="Arial" w:cs="Arial"/>
        </w:rPr>
        <w:t xml:space="preserve"> </w:t>
      </w:r>
      <w:r w:rsidRPr="00AF3ED7">
        <w:rPr>
          <w:rFonts w:ascii="Arial" w:hAnsi="Arial" w:cs="Arial"/>
        </w:rPr>
        <w:t>provide</w:t>
      </w:r>
      <w:r w:rsidRPr="00525DAD">
        <w:rPr>
          <w:rFonts w:ascii="Arial" w:hAnsi="Arial" w:cs="Arial"/>
        </w:rPr>
        <w:t xml:space="preserve"> a lawyer for information se</w:t>
      </w:r>
      <w:r w:rsidR="00286DF6">
        <w:rPr>
          <w:rFonts w:ascii="Arial" w:hAnsi="Arial" w:cs="Arial"/>
        </w:rPr>
        <w:t>ssions run by community groups and the UK Government is operating a grant scheme to fund community groups assisting EU nationals.</w:t>
      </w:r>
      <w:r w:rsidR="00AF3ED7">
        <w:rPr>
          <w:rStyle w:val="FootnoteReference"/>
          <w:rFonts w:ascii="Arial" w:hAnsi="Arial" w:cs="Arial"/>
        </w:rPr>
        <w:footnoteReference w:id="125"/>
      </w:r>
      <w:r w:rsidR="00286DF6">
        <w:rPr>
          <w:rFonts w:ascii="Arial" w:hAnsi="Arial" w:cs="Arial"/>
        </w:rPr>
        <w:t xml:space="preserve"> </w:t>
      </w:r>
    </w:p>
    <w:p w14:paraId="1DE8BD68" w14:textId="422F99DA" w:rsidR="00525DAD" w:rsidRPr="00525DAD" w:rsidRDefault="003B1EFD" w:rsidP="00F80AEE">
      <w:pPr>
        <w:pStyle w:val="ListParagraph"/>
        <w:numPr>
          <w:ilvl w:val="0"/>
          <w:numId w:val="65"/>
        </w:numPr>
        <w:rPr>
          <w:rFonts w:ascii="Arial" w:hAnsi="Arial" w:cs="Arial"/>
        </w:rPr>
      </w:pPr>
      <w:r w:rsidRPr="00525DAD">
        <w:rPr>
          <w:rFonts w:ascii="Arial" w:hAnsi="Arial" w:cs="Arial"/>
        </w:rPr>
        <w:t xml:space="preserve">Identify vulnerable EU nationals and their family members </w:t>
      </w:r>
      <w:r w:rsidR="00525DAD" w:rsidRPr="00525DAD">
        <w:rPr>
          <w:rFonts w:ascii="Arial" w:hAnsi="Arial" w:cs="Arial"/>
        </w:rPr>
        <w:t xml:space="preserve">(including children) </w:t>
      </w:r>
      <w:r w:rsidRPr="00525DAD">
        <w:rPr>
          <w:rFonts w:ascii="Arial" w:hAnsi="Arial" w:cs="Arial"/>
        </w:rPr>
        <w:t xml:space="preserve">who are engaged with council services in order to make them aware of the process and consider how they may be helped to overcome any barriers in making an application. </w:t>
      </w:r>
    </w:p>
    <w:p w14:paraId="5FB771E8" w14:textId="222183CF" w:rsidR="00525DAD" w:rsidRPr="00525DAD" w:rsidRDefault="00525DAD" w:rsidP="00525DAD">
      <w:pPr>
        <w:rPr>
          <w:rFonts w:ascii="Arial" w:hAnsi="Arial" w:cs="Arial"/>
        </w:rPr>
      </w:pPr>
      <w:r w:rsidRPr="00525DAD">
        <w:rPr>
          <w:rFonts w:ascii="Arial" w:hAnsi="Arial" w:cs="Arial"/>
        </w:rPr>
        <w:t>For EU nationals that are being supported by social services</w:t>
      </w:r>
      <w:r w:rsidR="008E261E">
        <w:rPr>
          <w:rFonts w:ascii="Arial" w:hAnsi="Arial" w:cs="Arial"/>
        </w:rPr>
        <w:t>, including children in care</w:t>
      </w:r>
      <w:r w:rsidRPr="00525DAD">
        <w:rPr>
          <w:rFonts w:ascii="Arial" w:hAnsi="Arial" w:cs="Arial"/>
        </w:rPr>
        <w:t>:</w:t>
      </w:r>
    </w:p>
    <w:p w14:paraId="64CF0823" w14:textId="7A96A803" w:rsidR="008E261E" w:rsidRDefault="008E261E" w:rsidP="00F80AEE">
      <w:pPr>
        <w:pStyle w:val="ListParagraph"/>
        <w:numPr>
          <w:ilvl w:val="0"/>
          <w:numId w:val="65"/>
        </w:numPr>
        <w:rPr>
          <w:rFonts w:ascii="Arial" w:hAnsi="Arial" w:cs="Arial"/>
        </w:rPr>
      </w:pPr>
      <w:r w:rsidRPr="00525DAD">
        <w:rPr>
          <w:rFonts w:ascii="Arial" w:hAnsi="Arial" w:cs="Arial"/>
        </w:rPr>
        <w:lastRenderedPageBreak/>
        <w:t>Signpost to obtain immigration advice now</w:t>
      </w:r>
      <w:r>
        <w:rPr>
          <w:rFonts w:ascii="Arial" w:hAnsi="Arial" w:cs="Arial"/>
        </w:rPr>
        <w:t xml:space="preserve"> for the following reasons:</w:t>
      </w:r>
    </w:p>
    <w:p w14:paraId="6BAF1BA7" w14:textId="5FC3E59E" w:rsidR="008E261E" w:rsidRDefault="008E261E" w:rsidP="00F80AEE">
      <w:pPr>
        <w:pStyle w:val="ListParagraph"/>
        <w:numPr>
          <w:ilvl w:val="1"/>
          <w:numId w:val="65"/>
        </w:numPr>
        <w:rPr>
          <w:rFonts w:ascii="Arial" w:hAnsi="Arial" w:cs="Arial"/>
        </w:rPr>
      </w:pPr>
      <w:r>
        <w:rPr>
          <w:rFonts w:ascii="Arial" w:hAnsi="Arial" w:cs="Arial"/>
        </w:rPr>
        <w:t>A child may have an entitlement to British citizenship</w:t>
      </w:r>
      <w:r w:rsidR="00AC756F">
        <w:rPr>
          <w:rFonts w:ascii="Arial" w:hAnsi="Arial" w:cs="Arial"/>
        </w:rPr>
        <w:t>.</w:t>
      </w:r>
    </w:p>
    <w:p w14:paraId="3E6841FA" w14:textId="321016F1" w:rsidR="008E261E" w:rsidRPr="008E261E" w:rsidRDefault="008E261E" w:rsidP="00F80AEE">
      <w:pPr>
        <w:pStyle w:val="ListParagraph"/>
        <w:numPr>
          <w:ilvl w:val="1"/>
          <w:numId w:val="65"/>
        </w:numPr>
        <w:rPr>
          <w:rFonts w:ascii="Arial" w:hAnsi="Arial" w:cs="Arial"/>
        </w:rPr>
      </w:pPr>
      <w:r>
        <w:rPr>
          <w:rFonts w:ascii="Arial" w:hAnsi="Arial" w:cs="Arial"/>
        </w:rPr>
        <w:t xml:space="preserve">A person with a derivative right to reside will not be able to apply under the Settled status scheme and will only be able to obtain a temporary form of status, and so will need to explore alternative options under the Immigration Rules that may confer leave to remain on a settlement route. </w:t>
      </w:r>
    </w:p>
    <w:p w14:paraId="0E42974D" w14:textId="77777777" w:rsidR="00AC756F" w:rsidRDefault="00AC756F" w:rsidP="00AC756F">
      <w:pPr>
        <w:pStyle w:val="ListParagraph"/>
        <w:rPr>
          <w:rFonts w:ascii="Arial" w:hAnsi="Arial" w:cs="Arial"/>
        </w:rPr>
      </w:pPr>
    </w:p>
    <w:p w14:paraId="12787189" w14:textId="02859B74" w:rsidR="00AC756F" w:rsidRDefault="003B1EFD" w:rsidP="00F80AEE">
      <w:pPr>
        <w:pStyle w:val="ListParagraph"/>
        <w:numPr>
          <w:ilvl w:val="0"/>
          <w:numId w:val="65"/>
        </w:numPr>
        <w:rPr>
          <w:rFonts w:ascii="Arial" w:hAnsi="Arial" w:cs="Arial"/>
        </w:rPr>
      </w:pPr>
      <w:r w:rsidRPr="00AC756F">
        <w:rPr>
          <w:rFonts w:ascii="Arial" w:hAnsi="Arial" w:cs="Arial"/>
        </w:rPr>
        <w:t xml:space="preserve">Check that </w:t>
      </w:r>
      <w:r w:rsidR="00E44E3A">
        <w:rPr>
          <w:rFonts w:ascii="Arial" w:hAnsi="Arial" w:cs="Arial"/>
        </w:rPr>
        <w:t xml:space="preserve">people </w:t>
      </w:r>
      <w:r w:rsidRPr="00AC756F">
        <w:rPr>
          <w:rFonts w:ascii="Arial" w:hAnsi="Arial" w:cs="Arial"/>
        </w:rPr>
        <w:t xml:space="preserve">who will need to apply for settled status (including children) have a valid passport or national ID card, and if they do not, help them to obtain identity documents from their national embassy. If a document cannot be obtained, help the person to evidence this e.g. by keeping correspondence with the embassy. </w:t>
      </w:r>
    </w:p>
    <w:p w14:paraId="184BFE9E" w14:textId="77777777" w:rsidR="00AC756F" w:rsidRPr="00AC756F" w:rsidRDefault="00AC756F" w:rsidP="00AC756F">
      <w:pPr>
        <w:pStyle w:val="ListParagraph"/>
        <w:rPr>
          <w:rFonts w:ascii="Arial" w:hAnsi="Arial" w:cs="Arial"/>
        </w:rPr>
      </w:pPr>
    </w:p>
    <w:p w14:paraId="1812FC95" w14:textId="2BB323FD" w:rsidR="00525DAD" w:rsidRPr="00525DAD" w:rsidRDefault="003B1EFD" w:rsidP="00F80AEE">
      <w:pPr>
        <w:pStyle w:val="ListParagraph"/>
        <w:numPr>
          <w:ilvl w:val="0"/>
          <w:numId w:val="65"/>
        </w:numPr>
        <w:rPr>
          <w:rFonts w:ascii="Arial" w:hAnsi="Arial" w:cs="Arial"/>
        </w:rPr>
      </w:pPr>
      <w:r w:rsidRPr="00525DAD">
        <w:rPr>
          <w:rFonts w:ascii="Arial" w:hAnsi="Arial" w:cs="Arial"/>
        </w:rPr>
        <w:t xml:space="preserve">Help people to document their residence in the UK for the period prior to being assisted by social services. </w:t>
      </w:r>
    </w:p>
    <w:p w14:paraId="2277CD13" w14:textId="77777777" w:rsidR="00AC756F" w:rsidRDefault="00AC756F" w:rsidP="00AC756F">
      <w:pPr>
        <w:pStyle w:val="ListParagraph"/>
        <w:rPr>
          <w:rFonts w:ascii="Arial" w:hAnsi="Arial" w:cs="Arial"/>
        </w:rPr>
      </w:pPr>
    </w:p>
    <w:p w14:paraId="7F9D6EC6" w14:textId="31A85955" w:rsidR="00F50C11" w:rsidRPr="00525DAD" w:rsidRDefault="003B1EFD" w:rsidP="00F80AEE">
      <w:pPr>
        <w:pStyle w:val="ListParagraph"/>
        <w:numPr>
          <w:ilvl w:val="0"/>
          <w:numId w:val="65"/>
        </w:numPr>
        <w:rPr>
          <w:rFonts w:ascii="Arial" w:hAnsi="Arial" w:cs="Arial"/>
        </w:rPr>
      </w:pPr>
      <w:r w:rsidRPr="00525DAD">
        <w:rPr>
          <w:rFonts w:ascii="Arial" w:hAnsi="Arial" w:cs="Arial"/>
        </w:rPr>
        <w:t>If support is withdrawn, for example, because the EU national has obtained employment and access to benefits, signpost them to information about the EU Settlement Scheme</w:t>
      </w:r>
      <w:r w:rsidR="00525DAD" w:rsidRPr="00525DAD">
        <w:rPr>
          <w:rFonts w:ascii="Arial" w:hAnsi="Arial" w:cs="Arial"/>
        </w:rPr>
        <w:t xml:space="preserve"> so they can prepare for this application. </w:t>
      </w:r>
    </w:p>
    <w:p w14:paraId="55BDB5EF" w14:textId="77777777" w:rsidR="004B2ED9" w:rsidRDefault="004B2ED9" w:rsidP="004B2ED9">
      <w:pPr>
        <w:rPr>
          <w:rFonts w:ascii="Arial" w:hAnsi="Arial" w:cs="Arial"/>
        </w:rPr>
      </w:pPr>
      <w:r>
        <w:rPr>
          <w:rFonts w:ascii="Arial" w:hAnsi="Arial" w:cs="Arial"/>
        </w:rPr>
        <w:t>For more information, see:</w:t>
      </w:r>
    </w:p>
    <w:p w14:paraId="69F97FAB" w14:textId="0AC370CF" w:rsidR="004B2ED9" w:rsidRDefault="004B2ED9" w:rsidP="00BD67ED">
      <w:pPr>
        <w:pStyle w:val="ListParagraph"/>
        <w:numPr>
          <w:ilvl w:val="0"/>
          <w:numId w:val="111"/>
        </w:numPr>
        <w:rPr>
          <w:rFonts w:ascii="Arial" w:hAnsi="Arial" w:cs="Arial"/>
        </w:rPr>
      </w:pPr>
      <w:r>
        <w:rPr>
          <w:rFonts w:ascii="Arial" w:hAnsi="Arial" w:cs="Arial"/>
        </w:rPr>
        <w:t>1</w:t>
      </w:r>
      <w:r w:rsidR="009A2179">
        <w:rPr>
          <w:rFonts w:ascii="Arial" w:hAnsi="Arial" w:cs="Arial"/>
        </w:rPr>
        <w:t>9</w:t>
      </w:r>
      <w:r>
        <w:rPr>
          <w:rFonts w:ascii="Arial" w:hAnsi="Arial" w:cs="Arial"/>
        </w:rPr>
        <w:t>.1 Rights of EU nationals after the UK leaves the EU</w:t>
      </w:r>
    </w:p>
    <w:p w14:paraId="382D0F94" w14:textId="77777777" w:rsidR="004B2ED9" w:rsidRDefault="004B2ED9">
      <w:pPr>
        <w:spacing w:after="160" w:line="259" w:lineRule="auto"/>
        <w:rPr>
          <w:rFonts w:ascii="Arial" w:eastAsiaTheme="majorEastAsia" w:hAnsi="Arial" w:cs="Arial"/>
          <w:sz w:val="36"/>
          <w:szCs w:val="32"/>
        </w:rPr>
      </w:pPr>
      <w:r>
        <w:rPr>
          <w:rFonts w:cs="Arial"/>
        </w:rPr>
        <w:br w:type="page"/>
      </w:r>
    </w:p>
    <w:p w14:paraId="0ED65AD5" w14:textId="4F929422" w:rsidR="001E3A8B" w:rsidRPr="00286DF6" w:rsidRDefault="001E3A8B" w:rsidP="004B2ED9">
      <w:pPr>
        <w:pStyle w:val="Heading1"/>
      </w:pPr>
      <w:bookmarkStart w:id="140" w:name="_Toc531972068"/>
      <w:r w:rsidRPr="00286DF6">
        <w:lastRenderedPageBreak/>
        <w:t>1</w:t>
      </w:r>
      <w:r w:rsidR="00193F12">
        <w:t>6</w:t>
      </w:r>
      <w:r w:rsidRPr="00286DF6">
        <w:t xml:space="preserve">  Asylum seekers</w:t>
      </w:r>
      <w:bookmarkEnd w:id="140"/>
      <w:r w:rsidRPr="00286DF6">
        <w:t xml:space="preserve"> </w:t>
      </w:r>
    </w:p>
    <w:p w14:paraId="29182256" w14:textId="77777777" w:rsidR="00E3172C" w:rsidRDefault="00E3172C" w:rsidP="001E3A8B">
      <w:pPr>
        <w:rPr>
          <w:rFonts w:ascii="Arial" w:hAnsi="Arial" w:cs="Arial"/>
        </w:rPr>
      </w:pPr>
    </w:p>
    <w:p w14:paraId="5DB6223F" w14:textId="6B8003A1" w:rsidR="005D02C8" w:rsidRDefault="001E3A8B" w:rsidP="001E3A8B">
      <w:pPr>
        <w:rPr>
          <w:rFonts w:ascii="Arial" w:hAnsi="Arial" w:cs="Arial"/>
        </w:rPr>
      </w:pPr>
      <w:r>
        <w:rPr>
          <w:rFonts w:ascii="Arial" w:hAnsi="Arial" w:cs="Arial"/>
        </w:rPr>
        <w:t xml:space="preserve">This chapter sets out what the local authority would need to consider when a person who is seeking asylum, or has </w:t>
      </w:r>
      <w:r w:rsidR="005D02C8">
        <w:rPr>
          <w:rFonts w:ascii="Arial" w:hAnsi="Arial" w:cs="Arial"/>
        </w:rPr>
        <w:t>become ‘appeal rights exhausted’ (ARE) following the refusal of their claim,</w:t>
      </w:r>
      <w:r>
        <w:rPr>
          <w:rFonts w:ascii="Arial" w:hAnsi="Arial" w:cs="Arial"/>
        </w:rPr>
        <w:t xml:space="preserve"> requests assistance. It also sets out the rules regarding responsibility for providing support and whether this lies with the local authority or Home Office. </w:t>
      </w:r>
    </w:p>
    <w:p w14:paraId="29EE4CB1" w14:textId="2F4CBDC1" w:rsidR="001E3A8B" w:rsidRDefault="001E3A8B" w:rsidP="001E3A8B">
      <w:pPr>
        <w:rPr>
          <w:rFonts w:ascii="Arial" w:hAnsi="Arial" w:cs="Arial"/>
        </w:rPr>
      </w:pPr>
      <w:commentRangeStart w:id="141"/>
      <w:r>
        <w:rPr>
          <w:rFonts w:ascii="Arial" w:hAnsi="Arial" w:cs="Arial"/>
        </w:rPr>
        <w:t>Currently Glasgow is the only asylum dispersal area in Scotland, although talks are ongoing with regards to widening dispersal across the country. Serco is contracted by the Home Office to manage asylum support accommodation in Scotland.</w:t>
      </w:r>
      <w:commentRangeEnd w:id="141"/>
      <w:r>
        <w:rPr>
          <w:rStyle w:val="CommentReference"/>
        </w:rPr>
        <w:commentReference w:id="141"/>
      </w:r>
      <w:r w:rsidRPr="00B1248F">
        <w:rPr>
          <w:rFonts w:ascii="Arial" w:hAnsi="Arial" w:cs="Arial"/>
        </w:rPr>
        <w:t xml:space="preserve"> </w:t>
      </w:r>
    </w:p>
    <w:p w14:paraId="3600FB3E" w14:textId="5BB0AE5F" w:rsidR="001E3A8B" w:rsidRPr="00786646" w:rsidRDefault="001E3A8B" w:rsidP="00E3172C">
      <w:pPr>
        <w:pStyle w:val="Heading2"/>
        <w:rPr>
          <w:rFonts w:eastAsiaTheme="minorHAnsi"/>
        </w:rPr>
      </w:pPr>
      <w:bookmarkStart w:id="142" w:name="_Toc531972069"/>
      <w:r w:rsidRPr="00786646">
        <w:rPr>
          <w:rFonts w:eastAsiaTheme="minorHAnsi"/>
        </w:rPr>
        <w:t>1</w:t>
      </w:r>
      <w:r w:rsidR="00193F12">
        <w:rPr>
          <w:rFonts w:eastAsiaTheme="minorHAnsi"/>
        </w:rPr>
        <w:t>6</w:t>
      </w:r>
      <w:r w:rsidRPr="00786646">
        <w:rPr>
          <w:rFonts w:eastAsiaTheme="minorHAnsi"/>
        </w:rPr>
        <w:t>.1 Responsibility for providing support</w:t>
      </w:r>
      <w:r>
        <w:rPr>
          <w:rFonts w:eastAsiaTheme="minorHAnsi"/>
        </w:rPr>
        <w:t xml:space="preserve"> – families</w:t>
      </w:r>
      <w:bookmarkEnd w:id="142"/>
      <w:r>
        <w:rPr>
          <w:rFonts w:eastAsiaTheme="minorHAnsi"/>
        </w:rPr>
        <w:t xml:space="preserve"> </w:t>
      </w:r>
    </w:p>
    <w:p w14:paraId="5EB3444D" w14:textId="77777777" w:rsidR="001E3A8B" w:rsidRDefault="001E3A8B" w:rsidP="001E3A8B">
      <w:pPr>
        <w:rPr>
          <w:rFonts w:ascii="Arial" w:hAnsi="Arial" w:cs="Arial"/>
        </w:rPr>
      </w:pPr>
      <w:r>
        <w:rPr>
          <w:rFonts w:ascii="Arial" w:hAnsi="Arial" w:cs="Arial"/>
        </w:rPr>
        <w:t>Responsibility for providing acc</w:t>
      </w:r>
      <w:r w:rsidRPr="000D4F85">
        <w:rPr>
          <w:rFonts w:ascii="Arial" w:hAnsi="Arial" w:cs="Arial"/>
        </w:rPr>
        <w:t>ommodation and financial support</w:t>
      </w:r>
      <w:r>
        <w:rPr>
          <w:rFonts w:ascii="Arial" w:hAnsi="Arial" w:cs="Arial"/>
        </w:rPr>
        <w:t xml:space="preserve"> to asylum seeking families depends on the status of the parent’s asylum claim and whether they would be eligible for Home Office asylum support under section 4 or section 95 </w:t>
      </w:r>
      <w:r w:rsidRPr="000D4F85">
        <w:rPr>
          <w:rFonts w:ascii="Arial" w:hAnsi="Arial" w:cs="Arial"/>
        </w:rPr>
        <w:t>I</w:t>
      </w:r>
      <w:r>
        <w:rPr>
          <w:rFonts w:ascii="Arial" w:hAnsi="Arial" w:cs="Arial"/>
        </w:rPr>
        <w:t xml:space="preserve">mmigration and Asylum Act 1999. Details are set out in the table below.  </w:t>
      </w:r>
    </w:p>
    <w:p w14:paraId="1E502274" w14:textId="10FF4A01" w:rsidR="001E3A8B" w:rsidRDefault="001E3A8B" w:rsidP="001E3A8B">
      <w:pPr>
        <w:rPr>
          <w:rFonts w:ascii="Arial" w:hAnsi="Arial" w:cs="Arial"/>
        </w:rPr>
      </w:pPr>
      <w:r w:rsidRPr="000D4F85">
        <w:rPr>
          <w:rFonts w:ascii="Arial" w:hAnsi="Arial" w:cs="Arial"/>
        </w:rPr>
        <w:t>The local authority would need to establish</w:t>
      </w:r>
      <w:r>
        <w:rPr>
          <w:rFonts w:ascii="Arial" w:hAnsi="Arial" w:cs="Arial"/>
        </w:rPr>
        <w:t xml:space="preserve"> </w:t>
      </w:r>
      <w:r w:rsidRPr="000D4F85">
        <w:rPr>
          <w:rFonts w:ascii="Arial" w:hAnsi="Arial" w:cs="Arial"/>
        </w:rPr>
        <w:t>the status of the parent’s asylum claims</w:t>
      </w:r>
      <w:r>
        <w:rPr>
          <w:rFonts w:ascii="Arial" w:hAnsi="Arial" w:cs="Arial"/>
        </w:rPr>
        <w:t xml:space="preserve"> </w:t>
      </w:r>
      <w:r w:rsidRPr="000D4F85">
        <w:rPr>
          <w:rFonts w:ascii="Arial" w:hAnsi="Arial" w:cs="Arial"/>
        </w:rPr>
        <w:t xml:space="preserve">in order to determine which type of support is available to them. It will be important to obtain confirmation that the parent has claimed asylum, </w:t>
      </w:r>
      <w:r>
        <w:rPr>
          <w:rFonts w:ascii="Arial" w:hAnsi="Arial" w:cs="Arial"/>
        </w:rPr>
        <w:t>the current status of the claim,</w:t>
      </w:r>
      <w:r w:rsidRPr="000D4F85">
        <w:rPr>
          <w:rFonts w:ascii="Arial" w:hAnsi="Arial" w:cs="Arial"/>
        </w:rPr>
        <w:t xml:space="preserve"> and</w:t>
      </w:r>
      <w:r>
        <w:rPr>
          <w:rFonts w:ascii="Arial" w:hAnsi="Arial" w:cs="Arial"/>
        </w:rPr>
        <w:t>,</w:t>
      </w:r>
      <w:r w:rsidRPr="000D4F85">
        <w:rPr>
          <w:rFonts w:ascii="Arial" w:hAnsi="Arial" w:cs="Arial"/>
        </w:rPr>
        <w:t xml:space="preserve"> i</w:t>
      </w:r>
      <w:r>
        <w:rPr>
          <w:rFonts w:ascii="Arial" w:hAnsi="Arial" w:cs="Arial"/>
        </w:rPr>
        <w:t>f it has been refused, the date</w:t>
      </w:r>
      <w:r w:rsidRPr="000D4F85">
        <w:rPr>
          <w:rFonts w:ascii="Arial" w:hAnsi="Arial" w:cs="Arial"/>
        </w:rPr>
        <w:t xml:space="preserve"> of the initial refusal</w:t>
      </w:r>
      <w:r>
        <w:rPr>
          <w:rFonts w:ascii="Arial" w:hAnsi="Arial" w:cs="Arial"/>
        </w:rPr>
        <w:t>, any appeal decisions</w:t>
      </w:r>
      <w:r w:rsidRPr="000D4F85">
        <w:rPr>
          <w:rFonts w:ascii="Arial" w:hAnsi="Arial" w:cs="Arial"/>
        </w:rPr>
        <w:t xml:space="preserve"> and date the parent became appeal rights exhausted if they have received a fin</w:t>
      </w:r>
      <w:r>
        <w:rPr>
          <w:rFonts w:ascii="Arial" w:hAnsi="Arial" w:cs="Arial"/>
        </w:rPr>
        <w:t xml:space="preserve">al determination by the courts. </w:t>
      </w:r>
    </w:p>
    <w:p w14:paraId="034685E0" w14:textId="77777777" w:rsidR="001E3A8B" w:rsidRPr="00AA7F6C" w:rsidRDefault="001E3A8B" w:rsidP="001E3A8B">
      <w:pPr>
        <w:rPr>
          <w:rFonts w:ascii="Arial" w:hAnsi="Arial" w:cs="Arial"/>
          <w:b/>
        </w:rPr>
      </w:pPr>
      <w:r w:rsidRPr="00AA7F6C">
        <w:rPr>
          <w:rFonts w:ascii="Arial" w:hAnsi="Arial" w:cs="Arial"/>
          <w:b/>
        </w:rPr>
        <w:t xml:space="preserve">Even when a family can be referred to the Home Office for support, either because they are eligible for section 95 support, or section 4 support has been assessed as being sufficient to meet a child’s needs, it may fall to the local authority to provide accommodation and financial support under 22 of the Children (Scotland) Act 1995 if there are delays in accessing Home Office support and </w:t>
      </w:r>
      <w:r>
        <w:rPr>
          <w:rFonts w:ascii="Arial" w:hAnsi="Arial" w:cs="Arial"/>
          <w:b/>
        </w:rPr>
        <w:t>the family has</w:t>
      </w:r>
      <w:r w:rsidRPr="00AA7F6C">
        <w:rPr>
          <w:rFonts w:ascii="Arial" w:hAnsi="Arial" w:cs="Arial"/>
          <w:b/>
        </w:rPr>
        <w:t xml:space="preserve"> no alternative funds or housing available. In </w:t>
      </w:r>
      <w:r>
        <w:rPr>
          <w:rFonts w:ascii="Arial" w:hAnsi="Arial" w:cs="Arial"/>
          <w:b/>
        </w:rPr>
        <w:t>such</w:t>
      </w:r>
      <w:r w:rsidRPr="00AA7F6C">
        <w:rPr>
          <w:rFonts w:ascii="Arial" w:hAnsi="Arial" w:cs="Arial"/>
          <w:b/>
        </w:rPr>
        <w:t xml:space="preserve"> cases a GIRFEC assess</w:t>
      </w:r>
      <w:r>
        <w:rPr>
          <w:rFonts w:ascii="Arial" w:hAnsi="Arial" w:cs="Arial"/>
          <w:b/>
        </w:rPr>
        <w:t>ment will need to be carried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701"/>
        <w:gridCol w:w="4485"/>
      </w:tblGrid>
      <w:tr w:rsidR="001E3A8B" w:rsidRPr="007937DB" w14:paraId="6A8A5594" w14:textId="77777777" w:rsidTr="007937DB">
        <w:tc>
          <w:tcPr>
            <w:tcW w:w="2830" w:type="dxa"/>
          </w:tcPr>
          <w:p w14:paraId="438A8BA9" w14:textId="77777777" w:rsidR="001E3A8B" w:rsidRPr="007937DB" w:rsidRDefault="001E3A8B" w:rsidP="00951EDB">
            <w:pPr>
              <w:rPr>
                <w:rFonts w:ascii="Arial" w:hAnsi="Arial" w:cs="Arial"/>
                <w:sz w:val="28"/>
              </w:rPr>
            </w:pPr>
            <w:r w:rsidRPr="007937DB">
              <w:rPr>
                <w:rFonts w:ascii="Arial" w:hAnsi="Arial" w:cs="Arial"/>
                <w:sz w:val="28"/>
              </w:rPr>
              <w:t xml:space="preserve">Status of parent’s asylum claim </w:t>
            </w:r>
          </w:p>
        </w:tc>
        <w:tc>
          <w:tcPr>
            <w:tcW w:w="1701" w:type="dxa"/>
          </w:tcPr>
          <w:p w14:paraId="351CAF75" w14:textId="77777777" w:rsidR="001E3A8B" w:rsidRPr="007937DB" w:rsidRDefault="001E3A8B" w:rsidP="00951EDB">
            <w:pPr>
              <w:rPr>
                <w:rFonts w:ascii="Arial" w:hAnsi="Arial" w:cs="Arial"/>
                <w:sz w:val="28"/>
              </w:rPr>
            </w:pPr>
            <w:r w:rsidRPr="007937DB">
              <w:rPr>
                <w:rFonts w:ascii="Arial" w:hAnsi="Arial" w:cs="Arial"/>
                <w:sz w:val="28"/>
              </w:rPr>
              <w:t xml:space="preserve">Home Office support </w:t>
            </w:r>
          </w:p>
        </w:tc>
        <w:tc>
          <w:tcPr>
            <w:tcW w:w="4485" w:type="dxa"/>
          </w:tcPr>
          <w:p w14:paraId="2883FCEA" w14:textId="77777777" w:rsidR="001E3A8B" w:rsidRPr="007937DB" w:rsidRDefault="001E3A8B" w:rsidP="00951EDB">
            <w:pPr>
              <w:rPr>
                <w:rFonts w:ascii="Arial" w:hAnsi="Arial" w:cs="Arial"/>
                <w:sz w:val="28"/>
              </w:rPr>
            </w:pPr>
            <w:r w:rsidRPr="007937DB">
              <w:rPr>
                <w:rFonts w:ascii="Arial" w:hAnsi="Arial" w:cs="Arial"/>
                <w:sz w:val="28"/>
              </w:rPr>
              <w:t xml:space="preserve">Local authority position: section 22 Children (Scotland) Act 1995 support </w:t>
            </w:r>
          </w:p>
        </w:tc>
      </w:tr>
      <w:tr w:rsidR="001E3A8B" w:rsidRPr="007937DB" w14:paraId="7DF54D70" w14:textId="77777777" w:rsidTr="007937DB">
        <w:tc>
          <w:tcPr>
            <w:tcW w:w="2830" w:type="dxa"/>
          </w:tcPr>
          <w:p w14:paraId="5801EDEC" w14:textId="77777777" w:rsidR="001E3A8B" w:rsidRPr="007937DB" w:rsidRDefault="001E3A8B" w:rsidP="00951EDB">
            <w:pPr>
              <w:rPr>
                <w:rFonts w:ascii="Arial" w:hAnsi="Arial" w:cs="Arial"/>
              </w:rPr>
            </w:pPr>
            <w:r w:rsidRPr="007937DB">
              <w:rPr>
                <w:rFonts w:ascii="Arial" w:hAnsi="Arial" w:cs="Arial"/>
              </w:rPr>
              <w:t xml:space="preserve">Asylum seeker with pending application or appeal </w:t>
            </w:r>
          </w:p>
        </w:tc>
        <w:tc>
          <w:tcPr>
            <w:tcW w:w="1701" w:type="dxa"/>
          </w:tcPr>
          <w:p w14:paraId="5D116ACC" w14:textId="77777777" w:rsidR="001E3A8B" w:rsidRPr="007937DB" w:rsidRDefault="001E3A8B" w:rsidP="00951EDB">
            <w:pPr>
              <w:rPr>
                <w:rFonts w:ascii="Arial" w:hAnsi="Arial" w:cs="Arial"/>
              </w:rPr>
            </w:pPr>
            <w:r w:rsidRPr="007937DB">
              <w:rPr>
                <w:rFonts w:ascii="Arial" w:hAnsi="Arial" w:cs="Arial"/>
              </w:rPr>
              <w:t>Section 95</w:t>
            </w:r>
          </w:p>
        </w:tc>
        <w:tc>
          <w:tcPr>
            <w:tcW w:w="4485" w:type="dxa"/>
            <w:vMerge w:val="restart"/>
          </w:tcPr>
          <w:p w14:paraId="003AFBD0" w14:textId="77777777" w:rsidR="001E3A8B" w:rsidRPr="007937DB" w:rsidRDefault="001E3A8B" w:rsidP="00951EDB">
            <w:pPr>
              <w:rPr>
                <w:rFonts w:ascii="Arial" w:hAnsi="Arial" w:cs="Arial"/>
              </w:rPr>
            </w:pPr>
            <w:r w:rsidRPr="007937DB">
              <w:rPr>
                <w:rFonts w:ascii="Arial" w:hAnsi="Arial" w:cs="Arial"/>
              </w:rPr>
              <w:t>Section 122 of the Immigration and Asylum Act 1999 prevents the local authority from providing financial support and/or accommodation to a child who is eligible for or receiving section 95 support.</w:t>
            </w:r>
          </w:p>
          <w:p w14:paraId="71DB1D05" w14:textId="2297F32D" w:rsidR="001E3A8B" w:rsidRPr="007937DB" w:rsidRDefault="001E3A8B" w:rsidP="00DE33FB">
            <w:pPr>
              <w:rPr>
                <w:rFonts w:ascii="Arial" w:hAnsi="Arial" w:cs="Arial"/>
              </w:rPr>
            </w:pPr>
            <w:r w:rsidRPr="007937DB">
              <w:rPr>
                <w:rFonts w:ascii="Arial" w:hAnsi="Arial" w:cs="Arial"/>
              </w:rPr>
              <w:t xml:space="preserve">Such families who approach the local authority need to be assisted to apply for section 95 support or referred to a local </w:t>
            </w:r>
            <w:r w:rsidR="00145847" w:rsidRPr="007937DB">
              <w:rPr>
                <w:rFonts w:ascii="Arial" w:hAnsi="Arial" w:cs="Arial"/>
              </w:rPr>
              <w:t xml:space="preserve">third </w:t>
            </w:r>
            <w:r w:rsidRPr="007937DB">
              <w:rPr>
                <w:rFonts w:ascii="Arial" w:hAnsi="Arial" w:cs="Arial"/>
              </w:rPr>
              <w:t>sector organisation that can help with that</w:t>
            </w:r>
            <w:r w:rsidR="00DE33FB" w:rsidRPr="007937DB">
              <w:rPr>
                <w:rFonts w:ascii="Arial" w:hAnsi="Arial" w:cs="Arial"/>
              </w:rPr>
              <w:t>.</w:t>
            </w:r>
            <w:r w:rsidRPr="007937DB">
              <w:rPr>
                <w:rFonts w:ascii="Arial" w:hAnsi="Arial" w:cs="Arial"/>
              </w:rPr>
              <w:t xml:space="preserve"> </w:t>
            </w:r>
          </w:p>
        </w:tc>
      </w:tr>
      <w:tr w:rsidR="001E3A8B" w:rsidRPr="007937DB" w14:paraId="2FAA2260" w14:textId="77777777" w:rsidTr="007937DB">
        <w:tc>
          <w:tcPr>
            <w:tcW w:w="2830" w:type="dxa"/>
          </w:tcPr>
          <w:p w14:paraId="46A8BD3F" w14:textId="266A778C" w:rsidR="001E3A8B" w:rsidRPr="007937DB" w:rsidRDefault="003A4F0B" w:rsidP="00951EDB">
            <w:pPr>
              <w:rPr>
                <w:rFonts w:ascii="Arial" w:hAnsi="Arial" w:cs="Arial"/>
              </w:rPr>
            </w:pPr>
            <w:r w:rsidRPr="007937DB">
              <w:rPr>
                <w:rFonts w:ascii="Arial" w:hAnsi="Arial" w:cs="Arial"/>
              </w:rPr>
              <w:t xml:space="preserve">ARE </w:t>
            </w:r>
            <w:r w:rsidR="001E3A8B" w:rsidRPr="007937DB">
              <w:rPr>
                <w:rFonts w:ascii="Arial" w:hAnsi="Arial" w:cs="Arial"/>
              </w:rPr>
              <w:t>asylum seeker with a child under 18 in the household at time the parent became appeal rights exhausted</w:t>
            </w:r>
          </w:p>
        </w:tc>
        <w:tc>
          <w:tcPr>
            <w:tcW w:w="1701" w:type="dxa"/>
          </w:tcPr>
          <w:p w14:paraId="5270E198" w14:textId="77777777" w:rsidR="001E3A8B" w:rsidRPr="007937DB" w:rsidRDefault="001E3A8B" w:rsidP="00951EDB">
            <w:pPr>
              <w:rPr>
                <w:rFonts w:ascii="Arial" w:hAnsi="Arial" w:cs="Arial"/>
              </w:rPr>
            </w:pPr>
            <w:r w:rsidRPr="007937DB">
              <w:rPr>
                <w:rFonts w:ascii="Arial" w:hAnsi="Arial" w:cs="Arial"/>
              </w:rPr>
              <w:t>Section 95</w:t>
            </w:r>
          </w:p>
        </w:tc>
        <w:tc>
          <w:tcPr>
            <w:tcW w:w="4485" w:type="dxa"/>
            <w:vMerge/>
          </w:tcPr>
          <w:p w14:paraId="4F8B578A" w14:textId="77777777" w:rsidR="001E3A8B" w:rsidRPr="007937DB" w:rsidRDefault="001E3A8B" w:rsidP="00951EDB">
            <w:pPr>
              <w:rPr>
                <w:rFonts w:ascii="Arial" w:hAnsi="Arial" w:cs="Arial"/>
              </w:rPr>
            </w:pPr>
          </w:p>
        </w:tc>
      </w:tr>
      <w:tr w:rsidR="001E3A8B" w:rsidRPr="007937DB" w14:paraId="2A991A46" w14:textId="77777777" w:rsidTr="007937DB">
        <w:tc>
          <w:tcPr>
            <w:tcW w:w="2830" w:type="dxa"/>
          </w:tcPr>
          <w:p w14:paraId="2CF57D2A" w14:textId="07887301" w:rsidR="001E3A8B" w:rsidRPr="007937DB" w:rsidRDefault="003A4F0B" w:rsidP="00951EDB">
            <w:pPr>
              <w:rPr>
                <w:rFonts w:ascii="Arial" w:hAnsi="Arial" w:cs="Arial"/>
              </w:rPr>
            </w:pPr>
            <w:r w:rsidRPr="007937DB">
              <w:rPr>
                <w:rFonts w:ascii="Arial" w:hAnsi="Arial" w:cs="Arial"/>
              </w:rPr>
              <w:lastRenderedPageBreak/>
              <w:t>ARE</w:t>
            </w:r>
            <w:r w:rsidR="001E3A8B" w:rsidRPr="007937DB">
              <w:rPr>
                <w:rFonts w:ascii="Arial" w:hAnsi="Arial" w:cs="Arial"/>
              </w:rPr>
              <w:t xml:space="preserve"> asylum seeker with no child under 18 in the household at time the parent became appeal rights exhausted, e.g. child is born after this date</w:t>
            </w:r>
          </w:p>
        </w:tc>
        <w:tc>
          <w:tcPr>
            <w:tcW w:w="1701" w:type="dxa"/>
          </w:tcPr>
          <w:p w14:paraId="60CF8840" w14:textId="77777777" w:rsidR="001E3A8B" w:rsidRPr="007937DB" w:rsidRDefault="001E3A8B" w:rsidP="00951EDB">
            <w:pPr>
              <w:rPr>
                <w:rFonts w:ascii="Arial" w:hAnsi="Arial" w:cs="Arial"/>
              </w:rPr>
            </w:pPr>
            <w:r w:rsidRPr="007937DB">
              <w:rPr>
                <w:rFonts w:ascii="Arial" w:hAnsi="Arial" w:cs="Arial"/>
              </w:rPr>
              <w:t>Section 4</w:t>
            </w:r>
          </w:p>
        </w:tc>
        <w:tc>
          <w:tcPr>
            <w:tcW w:w="4485" w:type="dxa"/>
          </w:tcPr>
          <w:p w14:paraId="5BA36843" w14:textId="77777777" w:rsidR="001E3A8B" w:rsidRPr="007937DB" w:rsidRDefault="001E3A8B" w:rsidP="00951EDB">
            <w:pPr>
              <w:rPr>
                <w:rFonts w:ascii="Arial" w:hAnsi="Arial" w:cs="Arial"/>
              </w:rPr>
            </w:pPr>
            <w:r w:rsidRPr="007937DB">
              <w:rPr>
                <w:rFonts w:ascii="Arial" w:hAnsi="Arial" w:cs="Arial"/>
              </w:rPr>
              <w:t xml:space="preserve">When a parent has their child after becoming appeal rights exhausted, section 95 support will not be available to the family. </w:t>
            </w:r>
          </w:p>
          <w:p w14:paraId="16F388B2" w14:textId="35692926" w:rsidR="001E3A8B" w:rsidRPr="007937DB" w:rsidRDefault="001E3A8B" w:rsidP="00951EDB">
            <w:pPr>
              <w:rPr>
                <w:rFonts w:ascii="Arial" w:hAnsi="Arial" w:cs="Arial"/>
              </w:rPr>
            </w:pPr>
            <w:r w:rsidRPr="007937DB">
              <w:rPr>
                <w:rFonts w:ascii="Arial" w:hAnsi="Arial" w:cs="Arial"/>
              </w:rPr>
              <w:t>Instead, the local authority must undertake a GIRFEC assessment under section 22 of the Children (Scotland) Act 1995. The local authority may only refer the family to the Home Office for support if it has confirmation that section 4 support is available and would adequately meet the child’s needs, so this should be considered within the GIRFEC assessment.</w:t>
            </w:r>
            <w:r w:rsidRPr="007937DB">
              <w:rPr>
                <w:rStyle w:val="FootnoteReference"/>
                <w:rFonts w:ascii="Arial" w:hAnsi="Arial" w:cs="Arial"/>
              </w:rPr>
              <w:t xml:space="preserve"> </w:t>
            </w:r>
            <w:r w:rsidRPr="007937DB">
              <w:rPr>
                <w:rStyle w:val="FootnoteReference"/>
                <w:rFonts w:ascii="Arial" w:hAnsi="Arial" w:cs="Arial"/>
              </w:rPr>
              <w:footnoteReference w:id="126"/>
            </w:r>
          </w:p>
          <w:p w14:paraId="7CE65007" w14:textId="23E3C690" w:rsidR="004B2ED9" w:rsidRPr="004B2ED9" w:rsidRDefault="00647448" w:rsidP="004B2ED9">
            <w:pPr>
              <w:rPr>
                <w:rFonts w:ascii="Arial" w:hAnsi="Arial" w:cs="Arial"/>
              </w:rPr>
            </w:pPr>
            <w:r w:rsidRPr="007937DB">
              <w:rPr>
                <w:rFonts w:ascii="Arial" w:hAnsi="Arial" w:cs="Arial"/>
              </w:rPr>
              <w:t xml:space="preserve">Note that accommodation and financial support by social services can only be provided when </w:t>
            </w:r>
            <w:r w:rsidR="001E3A8B" w:rsidRPr="007937DB">
              <w:rPr>
                <w:rFonts w:ascii="Arial" w:hAnsi="Arial" w:cs="Arial"/>
              </w:rPr>
              <w:t xml:space="preserve">the parent is an in-country </w:t>
            </w:r>
            <w:r w:rsidR="003A4F0B" w:rsidRPr="007937DB">
              <w:rPr>
                <w:rFonts w:ascii="Arial" w:hAnsi="Arial" w:cs="Arial"/>
              </w:rPr>
              <w:t>ARE</w:t>
            </w:r>
            <w:r w:rsidR="001E3A8B" w:rsidRPr="007937DB">
              <w:rPr>
                <w:rFonts w:ascii="Arial" w:hAnsi="Arial" w:cs="Arial"/>
              </w:rPr>
              <w:t xml:space="preserve"> asylum seeker </w:t>
            </w:r>
            <w:r w:rsidRPr="007937DB">
              <w:rPr>
                <w:rFonts w:ascii="Arial" w:hAnsi="Arial" w:cs="Arial"/>
              </w:rPr>
              <w:t xml:space="preserve">if </w:t>
            </w:r>
            <w:r w:rsidR="001E3A8B" w:rsidRPr="007937DB">
              <w:rPr>
                <w:rFonts w:ascii="Arial" w:hAnsi="Arial" w:cs="Arial"/>
              </w:rPr>
              <w:t xml:space="preserve">support is necessary to prevent a breach of human rights, </w:t>
            </w:r>
            <w:r w:rsidRPr="007937DB">
              <w:rPr>
                <w:rFonts w:ascii="Arial" w:hAnsi="Arial" w:cs="Arial"/>
              </w:rPr>
              <w:t xml:space="preserve">and there is a legal or practical barrier preventing return to the parent’s country of origin. A human rights assessment would also be required in addition to the GIRFEC assessment. </w:t>
            </w:r>
          </w:p>
        </w:tc>
      </w:tr>
    </w:tbl>
    <w:p w14:paraId="4E91C17A" w14:textId="77777777" w:rsidR="001E3A8B" w:rsidRDefault="001E3A8B" w:rsidP="001E3A8B">
      <w:pPr>
        <w:rPr>
          <w:rFonts w:ascii="Arial" w:hAnsi="Arial" w:cs="Arial"/>
          <w:b/>
        </w:rPr>
      </w:pPr>
    </w:p>
    <w:p w14:paraId="018D3DDE" w14:textId="77777777" w:rsidR="004B2ED9" w:rsidRDefault="004B2ED9" w:rsidP="004B2ED9">
      <w:pPr>
        <w:rPr>
          <w:rFonts w:ascii="Arial" w:hAnsi="Arial" w:cs="Arial"/>
        </w:rPr>
      </w:pPr>
      <w:r>
        <w:rPr>
          <w:rFonts w:ascii="Arial" w:hAnsi="Arial" w:cs="Arial"/>
        </w:rPr>
        <w:t>For more information, see:</w:t>
      </w:r>
    </w:p>
    <w:p w14:paraId="228B1331" w14:textId="01932DE2" w:rsidR="004B2ED9" w:rsidRDefault="009A2179" w:rsidP="00BD67ED">
      <w:pPr>
        <w:pStyle w:val="ListParagraph"/>
        <w:numPr>
          <w:ilvl w:val="0"/>
          <w:numId w:val="111"/>
        </w:numPr>
        <w:rPr>
          <w:rFonts w:ascii="Arial" w:hAnsi="Arial" w:cs="Arial"/>
        </w:rPr>
      </w:pPr>
      <w:r>
        <w:rPr>
          <w:rFonts w:ascii="Arial" w:hAnsi="Arial" w:cs="Arial"/>
        </w:rPr>
        <w:t>7</w:t>
      </w:r>
      <w:r w:rsidR="004B2ED9">
        <w:rPr>
          <w:rFonts w:ascii="Arial" w:hAnsi="Arial" w:cs="Arial"/>
        </w:rPr>
        <w:t xml:space="preserve"> Social services’ support – exclusion </w:t>
      </w:r>
    </w:p>
    <w:p w14:paraId="4C6BF25A" w14:textId="3081186A" w:rsidR="004B2ED9" w:rsidRDefault="009A2179" w:rsidP="00BD67ED">
      <w:pPr>
        <w:pStyle w:val="ListParagraph"/>
        <w:numPr>
          <w:ilvl w:val="0"/>
          <w:numId w:val="111"/>
        </w:numPr>
        <w:rPr>
          <w:rFonts w:ascii="Arial" w:hAnsi="Arial" w:cs="Arial"/>
        </w:rPr>
      </w:pPr>
      <w:r>
        <w:rPr>
          <w:rFonts w:ascii="Arial" w:hAnsi="Arial" w:cs="Arial"/>
        </w:rPr>
        <w:t>8</w:t>
      </w:r>
      <w:r w:rsidR="004B2ED9">
        <w:rPr>
          <w:rFonts w:ascii="Arial" w:hAnsi="Arial" w:cs="Arial"/>
        </w:rPr>
        <w:t xml:space="preserve"> Social services’ support – children within families</w:t>
      </w:r>
    </w:p>
    <w:p w14:paraId="68A1A788" w14:textId="5D5ADD8B" w:rsidR="00647448" w:rsidRDefault="00647448" w:rsidP="00E3172C">
      <w:pPr>
        <w:pStyle w:val="Heading2"/>
        <w:rPr>
          <w:rFonts w:eastAsiaTheme="minorHAnsi"/>
        </w:rPr>
      </w:pPr>
      <w:bookmarkStart w:id="143" w:name="_Toc531972070"/>
      <w:r>
        <w:rPr>
          <w:rFonts w:eastAsiaTheme="minorHAnsi"/>
        </w:rPr>
        <w:t>1</w:t>
      </w:r>
      <w:r w:rsidR="00193F12">
        <w:rPr>
          <w:rFonts w:eastAsiaTheme="minorHAnsi"/>
        </w:rPr>
        <w:t>6</w:t>
      </w:r>
      <w:r>
        <w:rPr>
          <w:rFonts w:eastAsiaTheme="minorHAnsi"/>
        </w:rPr>
        <w:t>.2 Social services’ assistance for children</w:t>
      </w:r>
      <w:bookmarkEnd w:id="143"/>
    </w:p>
    <w:p w14:paraId="1DBECB11" w14:textId="3673B93C" w:rsidR="00647448" w:rsidRDefault="00647448" w:rsidP="00647448">
      <w:pPr>
        <w:rPr>
          <w:rFonts w:ascii="Arial" w:hAnsi="Arial" w:cs="Arial"/>
        </w:rPr>
      </w:pPr>
      <w:r w:rsidRPr="00647448">
        <w:rPr>
          <w:rFonts w:ascii="Arial" w:hAnsi="Arial" w:cs="Arial"/>
        </w:rPr>
        <w:t>When an asylum seeking family do not require accommodation from the local authority,</w:t>
      </w:r>
      <w:r>
        <w:rPr>
          <w:rFonts w:ascii="Arial" w:hAnsi="Arial" w:cs="Arial"/>
        </w:rPr>
        <w:t xml:space="preserve"> for example because they are receiving section 95 support from the Home Office, there is no restriction on providing social care </w:t>
      </w:r>
      <w:r w:rsidRPr="00647448">
        <w:rPr>
          <w:rFonts w:ascii="Arial" w:hAnsi="Arial" w:cs="Arial"/>
        </w:rPr>
        <w:t>services</w:t>
      </w:r>
      <w:r>
        <w:rPr>
          <w:rFonts w:ascii="Arial" w:hAnsi="Arial" w:cs="Arial"/>
        </w:rPr>
        <w:t xml:space="preserve"> to a child</w:t>
      </w:r>
      <w:r w:rsidRPr="00647448">
        <w:rPr>
          <w:rFonts w:ascii="Arial" w:hAnsi="Arial" w:cs="Arial"/>
        </w:rPr>
        <w:t xml:space="preserve">, for example, to meet any needs arising from a disability.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16"/>
      </w:tblGrid>
      <w:tr w:rsidR="00AC756F" w:rsidRPr="007937DB" w14:paraId="365BA3D8" w14:textId="77777777" w:rsidTr="007937DB">
        <w:tc>
          <w:tcPr>
            <w:tcW w:w="9016" w:type="dxa"/>
          </w:tcPr>
          <w:p w14:paraId="00D05B96" w14:textId="5E47C02B" w:rsidR="00AC756F" w:rsidRPr="007937DB" w:rsidRDefault="007937DB" w:rsidP="00647448">
            <w:pPr>
              <w:rPr>
                <w:rFonts w:ascii="Arial" w:hAnsi="Arial" w:cs="Arial"/>
                <w:sz w:val="28"/>
              </w:rPr>
            </w:pPr>
            <w:r w:rsidRPr="007937DB">
              <w:rPr>
                <w:rFonts w:ascii="Arial" w:hAnsi="Arial" w:cs="Arial"/>
                <w:sz w:val="28"/>
              </w:rPr>
              <w:t>Case</w:t>
            </w:r>
            <w:r w:rsidR="00AC756F" w:rsidRPr="007937DB">
              <w:rPr>
                <w:rFonts w:ascii="Arial" w:hAnsi="Arial" w:cs="Arial"/>
                <w:sz w:val="28"/>
              </w:rPr>
              <w:t xml:space="preserve"> example</w:t>
            </w:r>
          </w:p>
          <w:p w14:paraId="27EC7BF1" w14:textId="3BE24D13" w:rsidR="00AC756F" w:rsidRPr="007937DB" w:rsidRDefault="00145847" w:rsidP="007937DB">
            <w:pPr>
              <w:rPr>
                <w:rFonts w:ascii="Arial" w:hAnsi="Arial" w:cs="Arial"/>
              </w:rPr>
            </w:pPr>
            <w:r w:rsidRPr="007937DB">
              <w:rPr>
                <w:rFonts w:ascii="Arial" w:hAnsi="Arial" w:cs="Arial"/>
              </w:rPr>
              <w:t xml:space="preserve">An asylum seeking family was accommodated </w:t>
            </w:r>
            <w:r w:rsidR="00DB3AC4" w:rsidRPr="007937DB">
              <w:rPr>
                <w:rFonts w:ascii="Arial" w:hAnsi="Arial" w:cs="Arial"/>
              </w:rPr>
              <w:t xml:space="preserve">by the Home Office </w:t>
            </w:r>
            <w:r w:rsidRPr="007937DB">
              <w:rPr>
                <w:rFonts w:ascii="Arial" w:hAnsi="Arial" w:cs="Arial"/>
              </w:rPr>
              <w:t xml:space="preserve">in asylum support accommodation.  One of the children suffered from a serious physical disability, and also suffered from seizures, which required the family to travel for numerous health care appointments weekly, and to make adaptations to their accommodation.   The local </w:t>
            </w:r>
            <w:r w:rsidRPr="007937DB">
              <w:rPr>
                <w:rFonts w:ascii="Arial" w:hAnsi="Arial" w:cs="Arial"/>
              </w:rPr>
              <w:lastRenderedPageBreak/>
              <w:t>authority conducted a disability/ carer’s assessment, and documented the additional support needs arising from the child’s disability.  The local authority then committed to meeting some of these needs, including paying for adjustments to the property, access to medically required furnishings, and providing a modest cash allowance for travel to health care appointments.</w:t>
            </w:r>
          </w:p>
        </w:tc>
      </w:tr>
    </w:tbl>
    <w:p w14:paraId="3B80FE34" w14:textId="2D984A78" w:rsidR="00647448" w:rsidRPr="00647448" w:rsidRDefault="00647448" w:rsidP="00647448">
      <w:pPr>
        <w:rPr>
          <w:rFonts w:ascii="Arial" w:hAnsi="Arial" w:cs="Arial"/>
          <w:b/>
        </w:rPr>
      </w:pPr>
      <w:r w:rsidRPr="00647448">
        <w:rPr>
          <w:rFonts w:ascii="Arial" w:hAnsi="Arial" w:cs="Arial"/>
          <w:b/>
        </w:rPr>
        <w:lastRenderedPageBreak/>
        <w:t xml:space="preserve"> </w:t>
      </w:r>
    </w:p>
    <w:p w14:paraId="06D32269" w14:textId="44B8B151" w:rsidR="001E3A8B" w:rsidRDefault="001E3A8B" w:rsidP="00E3172C">
      <w:pPr>
        <w:pStyle w:val="Heading2"/>
        <w:rPr>
          <w:rFonts w:eastAsiaTheme="minorHAnsi"/>
        </w:rPr>
      </w:pPr>
      <w:bookmarkStart w:id="144" w:name="_Toc531972071"/>
      <w:r>
        <w:rPr>
          <w:rFonts w:eastAsiaTheme="minorHAnsi"/>
        </w:rPr>
        <w:t>1</w:t>
      </w:r>
      <w:r w:rsidR="00193F12">
        <w:rPr>
          <w:rFonts w:eastAsiaTheme="minorHAnsi"/>
        </w:rPr>
        <w:t>6</w:t>
      </w:r>
      <w:r>
        <w:rPr>
          <w:rFonts w:eastAsiaTheme="minorHAnsi"/>
        </w:rPr>
        <w:t>.</w:t>
      </w:r>
      <w:r w:rsidR="00647448">
        <w:rPr>
          <w:rFonts w:eastAsiaTheme="minorHAnsi"/>
        </w:rPr>
        <w:t>3</w:t>
      </w:r>
      <w:r>
        <w:rPr>
          <w:rFonts w:eastAsiaTheme="minorHAnsi"/>
        </w:rPr>
        <w:t xml:space="preserve"> Responsibility for providing support – adults</w:t>
      </w:r>
      <w:bookmarkEnd w:id="144"/>
      <w:r>
        <w:rPr>
          <w:rFonts w:eastAsiaTheme="minorHAnsi"/>
        </w:rPr>
        <w:t xml:space="preserve"> </w:t>
      </w:r>
    </w:p>
    <w:p w14:paraId="6CDBBD1B" w14:textId="1358ABE6" w:rsidR="001E3A8B" w:rsidRDefault="001E3A8B" w:rsidP="001E3A8B">
      <w:pPr>
        <w:rPr>
          <w:rFonts w:ascii="Arial" w:hAnsi="Arial" w:cs="Arial"/>
        </w:rPr>
      </w:pPr>
      <w:r>
        <w:rPr>
          <w:rFonts w:ascii="Arial" w:hAnsi="Arial" w:cs="Arial"/>
        </w:rPr>
        <w:t>When an adult asylum seeker is referred to the local authority and presents with an appearance of need, they</w:t>
      </w:r>
      <w:r w:rsidRPr="00EA0322">
        <w:rPr>
          <w:rFonts w:ascii="Arial" w:hAnsi="Arial" w:cs="Arial"/>
        </w:rPr>
        <w:t xml:space="preserve"> must be assessed in the </w:t>
      </w:r>
      <w:r>
        <w:rPr>
          <w:rFonts w:ascii="Arial" w:hAnsi="Arial" w:cs="Arial"/>
        </w:rPr>
        <w:t xml:space="preserve">usual way with a view to determining whether they need to be provided with any </w:t>
      </w:r>
      <w:r w:rsidR="00DE33FB">
        <w:rPr>
          <w:rFonts w:ascii="Arial" w:hAnsi="Arial" w:cs="Arial"/>
        </w:rPr>
        <w:t>social care services</w:t>
      </w:r>
      <w:r>
        <w:rPr>
          <w:rFonts w:ascii="Arial" w:hAnsi="Arial" w:cs="Arial"/>
        </w:rPr>
        <w:t xml:space="preserve"> under sections 12 or 13A of the Social Work (Scotland) Act 1968. </w:t>
      </w:r>
    </w:p>
    <w:p w14:paraId="44F2A008" w14:textId="77777777" w:rsidR="001E3A8B" w:rsidRDefault="001E3A8B" w:rsidP="001E3A8B">
      <w:pPr>
        <w:rPr>
          <w:rFonts w:ascii="Arial" w:hAnsi="Arial" w:cs="Arial"/>
        </w:rPr>
      </w:pPr>
      <w:r>
        <w:rPr>
          <w:rFonts w:ascii="Arial" w:hAnsi="Arial" w:cs="Arial"/>
        </w:rPr>
        <w:t>The Home Office has published updated guidance to clarify its role in helping asylum seekers with care needs access support from the local authority as well as confirming which organisation will be responsible for providing accommodation. The guidance applies to Scotland but refers to legislation which applies in England (the Care Act 2014). This has a very different eligibility criteria and framework for providing care to that which applies in Scotland. Local authorities can therefore refer to this guidance but must also ensure all decisions comply with their duties under the Social Work (Scotland) Act 1968</w:t>
      </w:r>
      <w:commentRangeStart w:id="145"/>
      <w:commentRangeEnd w:id="145"/>
      <w:r>
        <w:rPr>
          <w:rFonts w:ascii="Arial" w:hAnsi="Arial" w:cs="Arial"/>
        </w:rPr>
        <w:t>.</w:t>
      </w:r>
      <w:r>
        <w:rPr>
          <w:rStyle w:val="FootnoteReference"/>
          <w:rFonts w:ascii="Arial" w:hAnsi="Arial" w:cs="Arial"/>
        </w:rPr>
        <w:footnoteReference w:id="127"/>
      </w:r>
    </w:p>
    <w:p w14:paraId="2AF22A0D" w14:textId="0D2C9B6E" w:rsidR="001E3A8B" w:rsidRDefault="001E3A8B" w:rsidP="001E3A8B">
      <w:pPr>
        <w:rPr>
          <w:rFonts w:ascii="Arial" w:hAnsi="Arial" w:cs="Arial"/>
        </w:rPr>
      </w:pPr>
      <w:r>
        <w:rPr>
          <w:rFonts w:ascii="Arial" w:hAnsi="Arial" w:cs="Arial"/>
        </w:rPr>
        <w:t xml:space="preserve">If the adult has not yet accessed support from the Home Office, the local authority would </w:t>
      </w:r>
      <w:r w:rsidR="00AC756F">
        <w:rPr>
          <w:rFonts w:ascii="Arial" w:hAnsi="Arial" w:cs="Arial"/>
        </w:rPr>
        <w:t xml:space="preserve">be required </w:t>
      </w:r>
      <w:r>
        <w:rPr>
          <w:rFonts w:ascii="Arial" w:hAnsi="Arial" w:cs="Arial"/>
        </w:rPr>
        <w:t xml:space="preserve">to undertake a </w:t>
      </w:r>
      <w:r w:rsidR="00DE33FB">
        <w:rPr>
          <w:rFonts w:ascii="Arial" w:hAnsi="Arial" w:cs="Arial"/>
        </w:rPr>
        <w:t>community care</w:t>
      </w:r>
      <w:r>
        <w:rPr>
          <w:rFonts w:ascii="Arial" w:hAnsi="Arial" w:cs="Arial"/>
        </w:rPr>
        <w:t xml:space="preserve"> asses</w:t>
      </w:r>
      <w:r w:rsidR="00DE33FB">
        <w:rPr>
          <w:rFonts w:ascii="Arial" w:hAnsi="Arial" w:cs="Arial"/>
        </w:rPr>
        <w:t>sment to establish what assistance</w:t>
      </w:r>
      <w:r>
        <w:rPr>
          <w:rFonts w:ascii="Arial" w:hAnsi="Arial" w:cs="Arial"/>
        </w:rPr>
        <w:t xml:space="preserve"> they require, and whether residential accommodation is necessary to meet the person’s needs. Whilst assessments are being carried out the local authority may need to provide interim accommodation if the adult has no alternative housing available to them. </w:t>
      </w:r>
    </w:p>
    <w:p w14:paraId="2743F1B7" w14:textId="5CB94874" w:rsidR="001E3A8B" w:rsidRDefault="001E3A8B" w:rsidP="001E3A8B">
      <w:pPr>
        <w:rPr>
          <w:rFonts w:ascii="Arial" w:hAnsi="Arial" w:cs="Arial"/>
        </w:rPr>
      </w:pPr>
      <w:r>
        <w:rPr>
          <w:rFonts w:ascii="Arial" w:hAnsi="Arial" w:cs="Arial"/>
        </w:rPr>
        <w:t xml:space="preserve">If residential accommodation is required, then the local authority will need to provide and fund this. If the person requires care which can be provided within the community, then the Home Office guidance states that suitable asylum support accommodation will be sourced, and any care required can be provided by the local authority. </w:t>
      </w:r>
    </w:p>
    <w:p w14:paraId="749CCDC6" w14:textId="0B8056D2" w:rsidR="001E3A8B" w:rsidRPr="00981ED8" w:rsidRDefault="001E3A8B" w:rsidP="001E3A8B">
      <w:pPr>
        <w:rPr>
          <w:rFonts w:ascii="Arial" w:hAnsi="Arial" w:cs="Arial"/>
        </w:rPr>
      </w:pPr>
      <w:r w:rsidRPr="00981ED8">
        <w:rPr>
          <w:rFonts w:ascii="Arial" w:hAnsi="Arial" w:cs="Arial"/>
        </w:rPr>
        <w:t xml:space="preserve">An asylum seeker or </w:t>
      </w:r>
      <w:r w:rsidR="003A4F0B">
        <w:rPr>
          <w:rFonts w:ascii="Arial" w:hAnsi="Arial" w:cs="Arial"/>
        </w:rPr>
        <w:t>ARE</w:t>
      </w:r>
      <w:r w:rsidRPr="00981ED8">
        <w:rPr>
          <w:rFonts w:ascii="Arial" w:hAnsi="Arial" w:cs="Arial"/>
        </w:rPr>
        <w:t xml:space="preserve"> asylum seeker who has presented with an appearance of need, should only be referred to the Home Office for support when the </w:t>
      </w:r>
      <w:r w:rsidRPr="00951EDB">
        <w:rPr>
          <w:rFonts w:ascii="Arial" w:hAnsi="Arial" w:cs="Arial"/>
        </w:rPr>
        <w:t>community care assessment has been completed, the local authority has identified whether they are eligible</w:t>
      </w:r>
      <w:r w:rsidRPr="00981ED8">
        <w:rPr>
          <w:rFonts w:ascii="Arial" w:hAnsi="Arial" w:cs="Arial"/>
        </w:rPr>
        <w:t xml:space="preserve"> for assistance, and if so, what kind of support will be required. If interim support, including housing, has been provided pending the outcome of the assessment, then it would be good practice for the local authority to assist the person to apply for asylum support if residential care is not required.</w:t>
      </w:r>
    </w:p>
    <w:p w14:paraId="3E8F0C08" w14:textId="60082A7E" w:rsidR="001E3A8B" w:rsidRDefault="001E3A8B" w:rsidP="001E3A8B">
      <w:pPr>
        <w:rPr>
          <w:rFonts w:ascii="Arial" w:hAnsi="Arial" w:cs="Arial"/>
        </w:rPr>
      </w:pPr>
      <w:r>
        <w:rPr>
          <w:rFonts w:ascii="Arial" w:hAnsi="Arial" w:cs="Arial"/>
        </w:rPr>
        <w:t xml:space="preserve">If the adult has been referred to the local authority when they are already living in Home Office accommodation, then a </w:t>
      </w:r>
      <w:r w:rsidR="00AC756F">
        <w:rPr>
          <w:rFonts w:ascii="Arial" w:hAnsi="Arial" w:cs="Arial"/>
        </w:rPr>
        <w:t xml:space="preserve">community care </w:t>
      </w:r>
      <w:r>
        <w:rPr>
          <w:rFonts w:ascii="Arial" w:hAnsi="Arial" w:cs="Arial"/>
        </w:rPr>
        <w:t xml:space="preserve">assessment should be carried out as usual. The local authority should disregard the availability of Home Office accommodation and identify whether residential accommodation is in fact required. If non-residential care is required, then the local authority must consider whether the Home Office accommodation </w:t>
      </w:r>
      <w:r>
        <w:rPr>
          <w:rFonts w:ascii="Arial" w:hAnsi="Arial" w:cs="Arial"/>
        </w:rPr>
        <w:lastRenderedPageBreak/>
        <w:t xml:space="preserve">suitably allows for the adult’s care needs to be met, and if not, will need to request that the Home Office sources more appropriate accommodation in line with the guidance. </w:t>
      </w:r>
    </w:p>
    <w:p w14:paraId="10CD665A" w14:textId="77777777" w:rsidR="001E3A8B" w:rsidRDefault="001E3A8B" w:rsidP="001E3A8B">
      <w:pPr>
        <w:rPr>
          <w:rFonts w:ascii="Arial" w:hAnsi="Arial" w:cs="Arial"/>
        </w:rPr>
      </w:pPr>
      <w:r>
        <w:rPr>
          <w:rFonts w:ascii="Arial" w:hAnsi="Arial" w:cs="Arial"/>
        </w:rPr>
        <w:t xml:space="preserve">The provision of support under sections 12 or 13A of the Social Work (Scotland) Act 1968 is not limited by Schedule 3 of the Nationality, Immigration and Asylum Act 2002 for adults with a pending asylum claim which has not been finally determined, or for adults who claimed asylum at port of entry, even if they have been refused and are appeal rights exhausted. </w:t>
      </w:r>
    </w:p>
    <w:p w14:paraId="32DC3D33" w14:textId="18BF77D3" w:rsidR="001E3A8B" w:rsidRDefault="001E3A8B" w:rsidP="001E3A8B">
      <w:pPr>
        <w:rPr>
          <w:rFonts w:ascii="Arial" w:hAnsi="Arial" w:cs="Arial"/>
        </w:rPr>
      </w:pPr>
      <w:r>
        <w:rPr>
          <w:rFonts w:ascii="Arial" w:hAnsi="Arial" w:cs="Arial"/>
        </w:rPr>
        <w:t xml:space="preserve">However, the Schedule 3 exclusion will apply to </w:t>
      </w:r>
      <w:r w:rsidR="003A4F0B">
        <w:rPr>
          <w:rFonts w:ascii="Arial" w:hAnsi="Arial" w:cs="Arial"/>
        </w:rPr>
        <w:t>ARE</w:t>
      </w:r>
      <w:r>
        <w:rPr>
          <w:rFonts w:ascii="Arial" w:hAnsi="Arial" w:cs="Arial"/>
        </w:rPr>
        <w:t xml:space="preserve"> asylum seekers where the adult:</w:t>
      </w:r>
    </w:p>
    <w:p w14:paraId="46249156" w14:textId="77777777" w:rsidR="001E3A8B" w:rsidRPr="004F557D" w:rsidRDefault="001E3A8B" w:rsidP="00F80AEE">
      <w:pPr>
        <w:pStyle w:val="ListParagraph"/>
        <w:numPr>
          <w:ilvl w:val="0"/>
          <w:numId w:val="57"/>
        </w:numPr>
        <w:rPr>
          <w:rFonts w:ascii="Arial" w:hAnsi="Arial" w:cs="Arial"/>
        </w:rPr>
      </w:pPr>
      <w:r w:rsidRPr="004F557D">
        <w:rPr>
          <w:rFonts w:ascii="Arial" w:hAnsi="Arial" w:cs="Arial"/>
        </w:rPr>
        <w:t>claimed asylum after they entered the UK (rather than at the port of entry), or</w:t>
      </w:r>
    </w:p>
    <w:p w14:paraId="03E878D9" w14:textId="77777777" w:rsidR="001E3A8B" w:rsidRPr="00491EB0" w:rsidRDefault="001E3A8B" w:rsidP="00F80AEE">
      <w:pPr>
        <w:pStyle w:val="ListParagraph"/>
        <w:numPr>
          <w:ilvl w:val="0"/>
          <w:numId w:val="57"/>
        </w:numPr>
        <w:rPr>
          <w:rFonts w:ascii="Arial" w:hAnsi="Arial" w:cs="Arial"/>
        </w:rPr>
      </w:pPr>
      <w:r>
        <w:rPr>
          <w:rFonts w:ascii="Arial" w:hAnsi="Arial" w:cs="Arial"/>
        </w:rPr>
        <w:t xml:space="preserve">has </w:t>
      </w:r>
      <w:r w:rsidRPr="004F557D">
        <w:rPr>
          <w:rFonts w:ascii="Arial" w:hAnsi="Arial" w:cs="Arial"/>
        </w:rPr>
        <w:t>failed to com</w:t>
      </w:r>
      <w:r>
        <w:rPr>
          <w:rFonts w:ascii="Arial" w:hAnsi="Arial" w:cs="Arial"/>
        </w:rPr>
        <w:t>ply with removal directions</w:t>
      </w:r>
      <w:r w:rsidRPr="00491EB0">
        <w:rPr>
          <w:rFonts w:ascii="Arial" w:hAnsi="Arial" w:cs="Arial"/>
        </w:rPr>
        <w:t>.</w:t>
      </w:r>
    </w:p>
    <w:p w14:paraId="0870BFD4" w14:textId="718877ED" w:rsidR="001E3A8B" w:rsidRDefault="001E3A8B" w:rsidP="001E3A8B">
      <w:pPr>
        <w:rPr>
          <w:rFonts w:ascii="Arial" w:hAnsi="Arial" w:cs="Arial"/>
        </w:rPr>
      </w:pPr>
      <w:r>
        <w:rPr>
          <w:rFonts w:ascii="Arial" w:hAnsi="Arial" w:cs="Arial"/>
        </w:rPr>
        <w:t xml:space="preserve">In such cases, care and support, including accommodation, may only be provided where this is necessary to prevent a breach of the </w:t>
      </w:r>
      <w:r w:rsidR="00AC756F">
        <w:rPr>
          <w:rFonts w:ascii="Arial" w:hAnsi="Arial" w:cs="Arial"/>
        </w:rPr>
        <w:t>person</w:t>
      </w:r>
      <w:r>
        <w:rPr>
          <w:rFonts w:ascii="Arial" w:hAnsi="Arial" w:cs="Arial"/>
        </w:rPr>
        <w:t xml:space="preserve">’s human rights, i.e., there is a legal or practical barrier preventing them from returning to their country of origin. The local authority will need to undertake a human rights assessment </w:t>
      </w:r>
      <w:r w:rsidR="00AC756F">
        <w:rPr>
          <w:rFonts w:ascii="Arial" w:hAnsi="Arial" w:cs="Arial"/>
        </w:rPr>
        <w:t xml:space="preserve">to establish this, </w:t>
      </w:r>
      <w:r>
        <w:rPr>
          <w:rFonts w:ascii="Arial" w:hAnsi="Arial" w:cs="Arial"/>
        </w:rPr>
        <w:t xml:space="preserve">as well </w:t>
      </w:r>
      <w:r w:rsidRPr="00951EDB">
        <w:rPr>
          <w:rFonts w:ascii="Arial" w:hAnsi="Arial" w:cs="Arial"/>
        </w:rPr>
        <w:t>as community care assessment.</w:t>
      </w:r>
    </w:p>
    <w:p w14:paraId="6FB07833" w14:textId="77777777" w:rsidR="004B2ED9" w:rsidRDefault="004B2ED9" w:rsidP="004B2ED9">
      <w:pPr>
        <w:rPr>
          <w:rFonts w:ascii="Arial" w:hAnsi="Arial" w:cs="Arial"/>
        </w:rPr>
      </w:pPr>
      <w:r>
        <w:rPr>
          <w:rFonts w:ascii="Arial" w:hAnsi="Arial" w:cs="Arial"/>
        </w:rPr>
        <w:t>For more information, see:</w:t>
      </w:r>
    </w:p>
    <w:p w14:paraId="13AA33E0" w14:textId="0139F242" w:rsidR="004B2ED9" w:rsidRDefault="009A2179" w:rsidP="00BD67ED">
      <w:pPr>
        <w:pStyle w:val="ListParagraph"/>
        <w:numPr>
          <w:ilvl w:val="0"/>
          <w:numId w:val="111"/>
        </w:numPr>
        <w:rPr>
          <w:rFonts w:ascii="Arial" w:hAnsi="Arial" w:cs="Arial"/>
        </w:rPr>
      </w:pPr>
      <w:r>
        <w:rPr>
          <w:rFonts w:ascii="Arial" w:hAnsi="Arial" w:cs="Arial"/>
        </w:rPr>
        <w:t>7</w:t>
      </w:r>
      <w:r w:rsidR="004B2ED9">
        <w:rPr>
          <w:rFonts w:ascii="Arial" w:hAnsi="Arial" w:cs="Arial"/>
        </w:rPr>
        <w:t xml:space="preserve"> Social services’ support – exclusion </w:t>
      </w:r>
    </w:p>
    <w:p w14:paraId="60002F3E" w14:textId="0A1E4C4B" w:rsidR="004B2ED9" w:rsidRDefault="009A2179" w:rsidP="00BD67ED">
      <w:pPr>
        <w:pStyle w:val="ListParagraph"/>
        <w:numPr>
          <w:ilvl w:val="0"/>
          <w:numId w:val="111"/>
        </w:numPr>
        <w:rPr>
          <w:rFonts w:ascii="Arial" w:hAnsi="Arial" w:cs="Arial"/>
        </w:rPr>
      </w:pPr>
      <w:r>
        <w:rPr>
          <w:rFonts w:ascii="Arial" w:hAnsi="Arial" w:cs="Arial"/>
        </w:rPr>
        <w:t>9</w:t>
      </w:r>
      <w:r w:rsidR="004B2ED9">
        <w:rPr>
          <w:rFonts w:ascii="Arial" w:hAnsi="Arial" w:cs="Arial"/>
        </w:rPr>
        <w:t>Social services’ support – adults</w:t>
      </w:r>
    </w:p>
    <w:p w14:paraId="687BD4D2" w14:textId="0D89EA0D" w:rsidR="001E3A8B" w:rsidRPr="00786646" w:rsidRDefault="001E3A8B" w:rsidP="00E3172C">
      <w:pPr>
        <w:pStyle w:val="Heading2"/>
        <w:rPr>
          <w:rFonts w:eastAsiaTheme="minorHAnsi"/>
        </w:rPr>
      </w:pPr>
      <w:bookmarkStart w:id="146" w:name="_Toc531972072"/>
      <w:r>
        <w:rPr>
          <w:rFonts w:eastAsiaTheme="minorHAnsi"/>
        </w:rPr>
        <w:t>1</w:t>
      </w:r>
      <w:r w:rsidR="00193F12">
        <w:rPr>
          <w:rFonts w:eastAsiaTheme="minorHAnsi"/>
        </w:rPr>
        <w:t>6</w:t>
      </w:r>
      <w:r>
        <w:rPr>
          <w:rFonts w:eastAsiaTheme="minorHAnsi"/>
        </w:rPr>
        <w:t>.</w:t>
      </w:r>
      <w:r w:rsidR="00647448">
        <w:rPr>
          <w:rFonts w:eastAsiaTheme="minorHAnsi"/>
        </w:rPr>
        <w:t>4</w:t>
      </w:r>
      <w:r>
        <w:rPr>
          <w:rFonts w:eastAsiaTheme="minorHAnsi"/>
        </w:rPr>
        <w:t xml:space="preserve"> </w:t>
      </w:r>
      <w:r w:rsidRPr="00786646">
        <w:rPr>
          <w:rFonts w:eastAsiaTheme="minorHAnsi"/>
        </w:rPr>
        <w:t>Section 95 Home Office support</w:t>
      </w:r>
      <w:bookmarkEnd w:id="146"/>
    </w:p>
    <w:p w14:paraId="71A06DF4" w14:textId="77777777" w:rsidR="001E3A8B" w:rsidRDefault="001E3A8B" w:rsidP="001E3A8B">
      <w:pPr>
        <w:rPr>
          <w:rFonts w:ascii="Arial" w:hAnsi="Arial" w:cs="Arial"/>
        </w:rPr>
      </w:pPr>
      <w:r>
        <w:rPr>
          <w:rFonts w:ascii="Arial" w:hAnsi="Arial" w:cs="Arial"/>
        </w:rPr>
        <w:t>A person with</w:t>
      </w:r>
      <w:r w:rsidRPr="0081746B">
        <w:rPr>
          <w:rFonts w:ascii="Arial" w:hAnsi="Arial" w:cs="Arial"/>
        </w:rPr>
        <w:t xml:space="preserve"> a pending asylum or Article 3 </w:t>
      </w:r>
      <w:r>
        <w:rPr>
          <w:rFonts w:ascii="Arial" w:hAnsi="Arial" w:cs="Arial"/>
        </w:rPr>
        <w:t>human rights application (or</w:t>
      </w:r>
      <w:r w:rsidRPr="0081746B">
        <w:rPr>
          <w:rFonts w:ascii="Arial" w:hAnsi="Arial" w:cs="Arial"/>
        </w:rPr>
        <w:t xml:space="preserve"> appeal) </w:t>
      </w:r>
      <w:r>
        <w:rPr>
          <w:rFonts w:ascii="Arial" w:hAnsi="Arial" w:cs="Arial"/>
        </w:rPr>
        <w:t xml:space="preserve">may apply for </w:t>
      </w:r>
      <w:r w:rsidRPr="0081746B">
        <w:rPr>
          <w:rFonts w:ascii="Arial" w:hAnsi="Arial" w:cs="Arial"/>
        </w:rPr>
        <w:t xml:space="preserve">support from the Home Office under section 95 </w:t>
      </w:r>
      <w:r>
        <w:rPr>
          <w:rFonts w:ascii="Arial" w:hAnsi="Arial" w:cs="Arial"/>
        </w:rPr>
        <w:t xml:space="preserve">of the </w:t>
      </w:r>
      <w:r w:rsidRPr="0081746B">
        <w:rPr>
          <w:rFonts w:ascii="Arial" w:hAnsi="Arial" w:cs="Arial"/>
        </w:rPr>
        <w:t>Immigration and Asylum Act 1999</w:t>
      </w:r>
      <w:r>
        <w:rPr>
          <w:rFonts w:ascii="Arial" w:hAnsi="Arial" w:cs="Arial"/>
        </w:rPr>
        <w:t xml:space="preserve"> when they are destitute (have no accommodation or cannot afford to meet their essential living needs)</w:t>
      </w:r>
      <w:r w:rsidRPr="0081746B">
        <w:rPr>
          <w:rFonts w:ascii="Arial" w:hAnsi="Arial" w:cs="Arial"/>
        </w:rPr>
        <w:t xml:space="preserve">. </w:t>
      </w:r>
    </w:p>
    <w:p w14:paraId="32A71889" w14:textId="77777777" w:rsidR="001E3A8B" w:rsidRPr="0081746B" w:rsidRDefault="001E3A8B" w:rsidP="001E3A8B">
      <w:pPr>
        <w:rPr>
          <w:rFonts w:ascii="Arial" w:hAnsi="Arial" w:cs="Arial"/>
        </w:rPr>
      </w:pPr>
      <w:r>
        <w:rPr>
          <w:rFonts w:ascii="Arial" w:hAnsi="Arial" w:cs="Arial"/>
        </w:rPr>
        <w:t xml:space="preserve">They can also apply for emergency support from the Home Office under section 98 of the </w:t>
      </w:r>
      <w:r w:rsidRPr="0081746B">
        <w:rPr>
          <w:rFonts w:ascii="Arial" w:hAnsi="Arial" w:cs="Arial"/>
        </w:rPr>
        <w:t>I</w:t>
      </w:r>
      <w:r>
        <w:rPr>
          <w:rFonts w:ascii="Arial" w:hAnsi="Arial" w:cs="Arial"/>
        </w:rPr>
        <w:t>mmigration and Asylum Act 1999 and may receive this support w</w:t>
      </w:r>
      <w:r w:rsidRPr="002E6BEA">
        <w:rPr>
          <w:rFonts w:ascii="Arial" w:hAnsi="Arial" w:cs="Arial"/>
        </w:rPr>
        <w:t xml:space="preserve">hilst the Home Office make a final decision on </w:t>
      </w:r>
      <w:r>
        <w:rPr>
          <w:rFonts w:ascii="Arial" w:hAnsi="Arial" w:cs="Arial"/>
        </w:rPr>
        <w:t>their</w:t>
      </w:r>
      <w:r w:rsidRPr="002E6BEA">
        <w:rPr>
          <w:rFonts w:ascii="Arial" w:hAnsi="Arial" w:cs="Arial"/>
        </w:rPr>
        <w:t xml:space="preserve"> application for section 95 asylum support.</w:t>
      </w:r>
    </w:p>
    <w:p w14:paraId="4F651304" w14:textId="77777777" w:rsidR="001E3A8B" w:rsidRDefault="001E3A8B" w:rsidP="001E3A8B">
      <w:pPr>
        <w:rPr>
          <w:rFonts w:ascii="Arial" w:hAnsi="Arial" w:cs="Arial"/>
        </w:rPr>
      </w:pPr>
      <w:r>
        <w:rPr>
          <w:rFonts w:ascii="Arial" w:hAnsi="Arial" w:cs="Arial"/>
        </w:rPr>
        <w:t>The Home Office can provide housing and financial support (subsistence) through a card, which can be used in shops and to withdraw cash</w:t>
      </w:r>
      <w:r w:rsidRPr="0081746B">
        <w:rPr>
          <w:rFonts w:ascii="Arial" w:hAnsi="Arial" w:cs="Arial"/>
        </w:rPr>
        <w:t xml:space="preserve">. </w:t>
      </w:r>
      <w:r>
        <w:rPr>
          <w:rFonts w:ascii="Arial" w:hAnsi="Arial" w:cs="Arial"/>
        </w:rPr>
        <w:t>A person who already has accommodation</w:t>
      </w:r>
      <w:r w:rsidRPr="0081746B">
        <w:rPr>
          <w:rFonts w:ascii="Arial" w:hAnsi="Arial" w:cs="Arial"/>
        </w:rPr>
        <w:t xml:space="preserve"> may request </w:t>
      </w:r>
      <w:r>
        <w:rPr>
          <w:rFonts w:ascii="Arial" w:hAnsi="Arial" w:cs="Arial"/>
        </w:rPr>
        <w:t>subsistence</w:t>
      </w:r>
      <w:r w:rsidRPr="0081746B">
        <w:rPr>
          <w:rFonts w:ascii="Arial" w:hAnsi="Arial" w:cs="Arial"/>
        </w:rPr>
        <w:t xml:space="preserve"> support only. </w:t>
      </w:r>
    </w:p>
    <w:p w14:paraId="739752B9" w14:textId="066E26AB" w:rsidR="001E3A8B" w:rsidRPr="0081746B" w:rsidRDefault="001E3A8B" w:rsidP="001E3A8B">
      <w:pPr>
        <w:rPr>
          <w:rFonts w:ascii="Arial" w:hAnsi="Arial" w:cs="Arial"/>
        </w:rPr>
      </w:pPr>
      <w:r>
        <w:rPr>
          <w:rFonts w:ascii="Arial" w:hAnsi="Arial" w:cs="Arial"/>
        </w:rPr>
        <w:t>The asylum seeker’s dependants will also be provided with support. If the person’s asylum claim is unsuccessful and they become appeal rights exhausted, then support will end following a short notice period unless there is a child who was part of the household before the claim was finally determined. In such instances, support will continue until the youngest child turns 18 or they no longer meet the requirements, for example, the Home Office has evidence that they are no</w:t>
      </w:r>
      <w:r w:rsidR="00EB45B4">
        <w:rPr>
          <w:rFonts w:ascii="Arial" w:hAnsi="Arial" w:cs="Arial"/>
        </w:rPr>
        <w:t>t destitute. Due to this, most ARE</w:t>
      </w:r>
      <w:r>
        <w:rPr>
          <w:rFonts w:ascii="Arial" w:hAnsi="Arial" w:cs="Arial"/>
        </w:rPr>
        <w:t xml:space="preserve"> asylum seeking families remain supported by the Home Office and do not require local authority support. </w:t>
      </w:r>
    </w:p>
    <w:p w14:paraId="0F4D6DFC" w14:textId="11D6C805" w:rsidR="001E3A8B" w:rsidRDefault="00EB45B4" w:rsidP="001E3A8B">
      <w:pPr>
        <w:rPr>
          <w:rFonts w:ascii="Arial" w:hAnsi="Arial" w:cs="Arial"/>
        </w:rPr>
      </w:pPr>
      <w:r>
        <w:rPr>
          <w:rFonts w:ascii="Arial" w:hAnsi="Arial" w:cs="Arial"/>
        </w:rPr>
        <w:t>An ARE</w:t>
      </w:r>
      <w:r w:rsidR="001E3A8B" w:rsidRPr="0081746B">
        <w:rPr>
          <w:rFonts w:ascii="Arial" w:hAnsi="Arial" w:cs="Arial"/>
        </w:rPr>
        <w:t xml:space="preserve"> asylum seeking family will not be eligible to receive support from the Ho</w:t>
      </w:r>
      <w:r w:rsidR="001E3A8B">
        <w:rPr>
          <w:rFonts w:ascii="Arial" w:hAnsi="Arial" w:cs="Arial"/>
        </w:rPr>
        <w:t>me Office under section 95 when t</w:t>
      </w:r>
      <w:r w:rsidR="001E3A8B" w:rsidRPr="00A41433">
        <w:rPr>
          <w:rFonts w:ascii="Arial" w:hAnsi="Arial" w:cs="Arial"/>
        </w:rPr>
        <w:t>he first child was born after the asylum claim was finally determined</w:t>
      </w:r>
      <w:r w:rsidR="001E3A8B">
        <w:rPr>
          <w:rFonts w:ascii="Arial" w:hAnsi="Arial" w:cs="Arial"/>
        </w:rPr>
        <w:t xml:space="preserve"> by the Home Office or courts, but instead may be able to apply for section 4 support. However, if a child under 18 was part of the household prior to the asylum claim being finally </w:t>
      </w:r>
      <w:r w:rsidR="001E3A8B">
        <w:rPr>
          <w:rFonts w:ascii="Arial" w:hAnsi="Arial" w:cs="Arial"/>
        </w:rPr>
        <w:lastRenderedPageBreak/>
        <w:t>determined, the family should be able to access section 95 support when they have not previously claimed this.</w:t>
      </w:r>
      <w:r w:rsidR="001E3A8B">
        <w:rPr>
          <w:rStyle w:val="FootnoteReference"/>
          <w:rFonts w:ascii="Arial" w:hAnsi="Arial" w:cs="Arial"/>
        </w:rPr>
        <w:footnoteReference w:id="128"/>
      </w:r>
      <w:r w:rsidR="001E3A8B">
        <w:rPr>
          <w:rFonts w:ascii="Arial" w:hAnsi="Arial" w:cs="Arial"/>
        </w:rPr>
        <w:t xml:space="preserve"> </w:t>
      </w:r>
    </w:p>
    <w:p w14:paraId="288109E1" w14:textId="77777777" w:rsidR="001E3A8B" w:rsidRDefault="001E3A8B" w:rsidP="001E3A8B">
      <w:pPr>
        <w:rPr>
          <w:rFonts w:ascii="Arial" w:hAnsi="Arial" w:cs="Arial"/>
        </w:rPr>
      </w:pPr>
      <w:r>
        <w:rPr>
          <w:rFonts w:ascii="Arial" w:hAnsi="Arial" w:cs="Arial"/>
        </w:rPr>
        <w:t>Section 95 accommodation will usually be terminated when:</w:t>
      </w:r>
    </w:p>
    <w:p w14:paraId="3194308A" w14:textId="77777777" w:rsidR="00CB2927" w:rsidRDefault="001E3A8B" w:rsidP="00F80AEE">
      <w:pPr>
        <w:pStyle w:val="ListParagraph"/>
        <w:numPr>
          <w:ilvl w:val="0"/>
          <w:numId w:val="58"/>
        </w:numPr>
        <w:rPr>
          <w:rFonts w:ascii="Arial" w:hAnsi="Arial" w:cs="Arial"/>
        </w:rPr>
      </w:pPr>
      <w:r w:rsidRPr="001E5C8D">
        <w:rPr>
          <w:rFonts w:ascii="Arial" w:hAnsi="Arial" w:cs="Arial"/>
        </w:rPr>
        <w:t xml:space="preserve">A single adult or family are granted leave to remain </w:t>
      </w:r>
      <w:r>
        <w:rPr>
          <w:rFonts w:ascii="Arial" w:hAnsi="Arial" w:cs="Arial"/>
        </w:rPr>
        <w:t>– 28-day notice period</w:t>
      </w:r>
    </w:p>
    <w:p w14:paraId="63B78B2A" w14:textId="450F3FE4" w:rsidR="001E3A8B" w:rsidRPr="00CB2927" w:rsidRDefault="001E3A8B" w:rsidP="00F80AEE">
      <w:pPr>
        <w:pStyle w:val="ListParagraph"/>
        <w:numPr>
          <w:ilvl w:val="0"/>
          <w:numId w:val="58"/>
        </w:numPr>
        <w:rPr>
          <w:rFonts w:ascii="Arial" w:hAnsi="Arial" w:cs="Arial"/>
        </w:rPr>
      </w:pPr>
      <w:r w:rsidRPr="00CB2927">
        <w:rPr>
          <w:rFonts w:ascii="Arial" w:hAnsi="Arial" w:cs="Arial"/>
        </w:rPr>
        <w:t xml:space="preserve">A single adult is refused asylum and becomes </w:t>
      </w:r>
      <w:r w:rsidR="00EB45B4" w:rsidRPr="00CB2927">
        <w:rPr>
          <w:rFonts w:ascii="Arial" w:hAnsi="Arial" w:cs="Arial"/>
        </w:rPr>
        <w:t>ARE</w:t>
      </w:r>
      <w:r w:rsidR="005A71AA">
        <w:rPr>
          <w:rFonts w:ascii="Arial" w:hAnsi="Arial" w:cs="Arial"/>
        </w:rPr>
        <w:t xml:space="preserve"> </w:t>
      </w:r>
      <w:r w:rsidR="004B2ED9">
        <w:rPr>
          <w:rFonts w:ascii="Arial" w:hAnsi="Arial" w:cs="Arial"/>
        </w:rPr>
        <w:t xml:space="preserve">– </w:t>
      </w:r>
      <w:r w:rsidR="005A71AA">
        <w:rPr>
          <w:rFonts w:ascii="Arial" w:hAnsi="Arial" w:cs="Arial"/>
        </w:rPr>
        <w:t xml:space="preserve"> </w:t>
      </w:r>
      <w:r w:rsidRPr="00CB2927">
        <w:rPr>
          <w:rFonts w:ascii="Arial" w:hAnsi="Arial" w:cs="Arial"/>
        </w:rPr>
        <w:t>21-day notice period</w:t>
      </w:r>
    </w:p>
    <w:p w14:paraId="1362B136" w14:textId="75AF290B" w:rsidR="001E3A8B" w:rsidRPr="00386A03" w:rsidRDefault="001E3A8B" w:rsidP="001E3A8B">
      <w:pPr>
        <w:rPr>
          <w:rFonts w:ascii="Arial" w:hAnsi="Arial" w:cs="Arial"/>
        </w:rPr>
      </w:pPr>
      <w:r>
        <w:rPr>
          <w:rFonts w:ascii="Arial" w:hAnsi="Arial" w:cs="Arial"/>
        </w:rPr>
        <w:t>I</w:t>
      </w:r>
      <w:r w:rsidR="002D0409">
        <w:rPr>
          <w:rFonts w:ascii="Arial" w:hAnsi="Arial" w:cs="Arial"/>
        </w:rPr>
        <w:t xml:space="preserve">n some cases, an asylum seeker </w:t>
      </w:r>
      <w:r>
        <w:rPr>
          <w:rFonts w:ascii="Arial" w:hAnsi="Arial" w:cs="Arial"/>
        </w:rPr>
        <w:t>or family may receive a notice of termination of support in error, or a refusal to grant Section 95 support after receipt of Section 98 support.  In these cases, they may be able to exercise a right of appeal against the decision and should be signposted to an asylum support advice provider for advice and information on their rights to do so.</w:t>
      </w:r>
    </w:p>
    <w:p w14:paraId="4C352E1F" w14:textId="6986AD53" w:rsidR="001E3A8B" w:rsidRPr="00786646" w:rsidRDefault="001E3A8B" w:rsidP="00E3172C">
      <w:pPr>
        <w:pStyle w:val="Heading2"/>
        <w:rPr>
          <w:rFonts w:eastAsiaTheme="minorHAnsi"/>
        </w:rPr>
      </w:pPr>
      <w:bookmarkStart w:id="147" w:name="_Toc531972073"/>
      <w:r>
        <w:rPr>
          <w:rFonts w:eastAsiaTheme="minorHAnsi"/>
        </w:rPr>
        <w:t>1</w:t>
      </w:r>
      <w:r w:rsidR="00193F12">
        <w:rPr>
          <w:rFonts w:eastAsiaTheme="minorHAnsi"/>
        </w:rPr>
        <w:t>6</w:t>
      </w:r>
      <w:r>
        <w:rPr>
          <w:rFonts w:eastAsiaTheme="minorHAnsi"/>
        </w:rPr>
        <w:t>.</w:t>
      </w:r>
      <w:r w:rsidR="00647448">
        <w:rPr>
          <w:rFonts w:eastAsiaTheme="minorHAnsi"/>
        </w:rPr>
        <w:t xml:space="preserve">5 </w:t>
      </w:r>
      <w:r w:rsidRPr="00786646">
        <w:rPr>
          <w:rFonts w:eastAsiaTheme="minorHAnsi"/>
        </w:rPr>
        <w:t>Section 4 Home Office support</w:t>
      </w:r>
      <w:bookmarkEnd w:id="147"/>
      <w:r w:rsidRPr="00786646">
        <w:rPr>
          <w:rFonts w:eastAsiaTheme="minorHAnsi"/>
        </w:rPr>
        <w:t xml:space="preserve"> </w:t>
      </w:r>
    </w:p>
    <w:p w14:paraId="2F373C5F" w14:textId="345D5381" w:rsidR="001E3A8B" w:rsidRDefault="001E3A8B" w:rsidP="001E3A8B">
      <w:pPr>
        <w:rPr>
          <w:rFonts w:ascii="Arial" w:hAnsi="Arial" w:cs="Arial"/>
        </w:rPr>
      </w:pPr>
      <w:r>
        <w:rPr>
          <w:rFonts w:ascii="Arial" w:hAnsi="Arial" w:cs="Arial"/>
        </w:rPr>
        <w:t xml:space="preserve">In certain circumstances, destitute </w:t>
      </w:r>
      <w:r w:rsidR="00EB45B4">
        <w:rPr>
          <w:rFonts w:ascii="Arial" w:hAnsi="Arial" w:cs="Arial"/>
        </w:rPr>
        <w:t>ARE</w:t>
      </w:r>
      <w:r>
        <w:rPr>
          <w:rFonts w:ascii="Arial" w:hAnsi="Arial" w:cs="Arial"/>
        </w:rPr>
        <w:t xml:space="preserve"> asylum seekers may be provided with s</w:t>
      </w:r>
      <w:r w:rsidRPr="0081746B">
        <w:rPr>
          <w:rFonts w:ascii="Arial" w:hAnsi="Arial" w:cs="Arial"/>
        </w:rPr>
        <w:t xml:space="preserve">upport from the Home Office under section 4 </w:t>
      </w:r>
      <w:r>
        <w:rPr>
          <w:rFonts w:ascii="Arial" w:hAnsi="Arial" w:cs="Arial"/>
        </w:rPr>
        <w:t>of the Immigration and Asylum Act 1999. They need to show that they:</w:t>
      </w:r>
    </w:p>
    <w:p w14:paraId="7513CB92" w14:textId="77777777" w:rsidR="001E3A8B" w:rsidRPr="00A41433" w:rsidRDefault="001E3A8B" w:rsidP="00F80AEE">
      <w:pPr>
        <w:pStyle w:val="ListParagraph"/>
        <w:numPr>
          <w:ilvl w:val="0"/>
          <w:numId w:val="55"/>
        </w:numPr>
        <w:rPr>
          <w:rFonts w:ascii="Arial" w:hAnsi="Arial" w:cs="Arial"/>
        </w:rPr>
      </w:pPr>
      <w:r>
        <w:rPr>
          <w:rFonts w:ascii="Arial" w:hAnsi="Arial" w:cs="Arial"/>
        </w:rPr>
        <w:t>a</w:t>
      </w:r>
      <w:r w:rsidRPr="00A41433">
        <w:rPr>
          <w:rFonts w:ascii="Arial" w:hAnsi="Arial" w:cs="Arial"/>
        </w:rPr>
        <w:t>re taking all reasonable steps to leave t</w:t>
      </w:r>
      <w:r>
        <w:rPr>
          <w:rFonts w:ascii="Arial" w:hAnsi="Arial" w:cs="Arial"/>
        </w:rPr>
        <w:t>he UK;</w:t>
      </w:r>
    </w:p>
    <w:p w14:paraId="13758FAF" w14:textId="77777777" w:rsidR="001E3A8B" w:rsidRPr="00A41433" w:rsidRDefault="001E3A8B" w:rsidP="00F80AEE">
      <w:pPr>
        <w:pStyle w:val="ListParagraph"/>
        <w:numPr>
          <w:ilvl w:val="0"/>
          <w:numId w:val="55"/>
        </w:numPr>
        <w:rPr>
          <w:rFonts w:ascii="Arial" w:hAnsi="Arial" w:cs="Arial"/>
        </w:rPr>
      </w:pPr>
      <w:r>
        <w:rPr>
          <w:rFonts w:ascii="Arial" w:hAnsi="Arial" w:cs="Arial"/>
        </w:rPr>
        <w:t>a</w:t>
      </w:r>
      <w:r w:rsidRPr="00A41433">
        <w:rPr>
          <w:rFonts w:ascii="Arial" w:hAnsi="Arial" w:cs="Arial"/>
        </w:rPr>
        <w:t xml:space="preserve">re unable to leave the </w:t>
      </w:r>
      <w:r>
        <w:rPr>
          <w:rFonts w:ascii="Arial" w:hAnsi="Arial" w:cs="Arial"/>
        </w:rPr>
        <w:t>UK due to physical impediment;</w:t>
      </w:r>
    </w:p>
    <w:p w14:paraId="2015F8EE" w14:textId="77777777" w:rsidR="001E3A8B" w:rsidRPr="00A41433" w:rsidRDefault="001E3A8B" w:rsidP="00F80AEE">
      <w:pPr>
        <w:pStyle w:val="ListParagraph"/>
        <w:numPr>
          <w:ilvl w:val="0"/>
          <w:numId w:val="55"/>
        </w:numPr>
        <w:rPr>
          <w:rFonts w:ascii="Arial" w:hAnsi="Arial" w:cs="Arial"/>
        </w:rPr>
      </w:pPr>
      <w:r>
        <w:rPr>
          <w:rFonts w:ascii="Arial" w:hAnsi="Arial" w:cs="Arial"/>
        </w:rPr>
        <w:t>have no safe route of return;</w:t>
      </w:r>
    </w:p>
    <w:p w14:paraId="05FB7976" w14:textId="77777777" w:rsidR="001E3A8B" w:rsidRPr="00A41433" w:rsidRDefault="001E3A8B" w:rsidP="00F80AEE">
      <w:pPr>
        <w:pStyle w:val="ListParagraph"/>
        <w:numPr>
          <w:ilvl w:val="0"/>
          <w:numId w:val="55"/>
        </w:numPr>
        <w:rPr>
          <w:rFonts w:ascii="Arial" w:hAnsi="Arial" w:cs="Arial"/>
        </w:rPr>
      </w:pPr>
      <w:r>
        <w:rPr>
          <w:rFonts w:ascii="Arial" w:hAnsi="Arial" w:cs="Arial"/>
        </w:rPr>
        <w:t>h</w:t>
      </w:r>
      <w:r w:rsidRPr="00A41433">
        <w:rPr>
          <w:rFonts w:ascii="Arial" w:hAnsi="Arial" w:cs="Arial"/>
        </w:rPr>
        <w:t xml:space="preserve">ave </w:t>
      </w:r>
      <w:r>
        <w:rPr>
          <w:rFonts w:ascii="Arial" w:hAnsi="Arial" w:cs="Arial"/>
        </w:rPr>
        <w:t xml:space="preserve">been </w:t>
      </w:r>
      <w:r w:rsidRPr="00A41433">
        <w:rPr>
          <w:rFonts w:ascii="Arial" w:hAnsi="Arial" w:cs="Arial"/>
        </w:rPr>
        <w:t>granted leave to appeal in an application for judicial review in rel</w:t>
      </w:r>
      <w:r>
        <w:rPr>
          <w:rFonts w:ascii="Arial" w:hAnsi="Arial" w:cs="Arial"/>
        </w:rPr>
        <w:t xml:space="preserve">ation to their asylum claim; or </w:t>
      </w:r>
    </w:p>
    <w:p w14:paraId="1B6F63C9" w14:textId="77777777" w:rsidR="001E3A8B" w:rsidRPr="00A41433" w:rsidRDefault="001E3A8B" w:rsidP="00F80AEE">
      <w:pPr>
        <w:pStyle w:val="ListParagraph"/>
        <w:numPr>
          <w:ilvl w:val="0"/>
          <w:numId w:val="55"/>
        </w:numPr>
        <w:rPr>
          <w:rFonts w:ascii="Arial" w:hAnsi="Arial" w:cs="Arial"/>
        </w:rPr>
      </w:pPr>
      <w:r>
        <w:rPr>
          <w:rFonts w:ascii="Arial" w:hAnsi="Arial" w:cs="Arial"/>
        </w:rPr>
        <w:t>require support</w:t>
      </w:r>
      <w:r w:rsidRPr="00A41433">
        <w:rPr>
          <w:rFonts w:ascii="Arial" w:hAnsi="Arial" w:cs="Arial"/>
        </w:rPr>
        <w:t xml:space="preserve"> to avoid a breach of their human rights</w:t>
      </w:r>
      <w:r>
        <w:rPr>
          <w:rFonts w:ascii="Arial" w:hAnsi="Arial" w:cs="Arial"/>
        </w:rPr>
        <w:t>, for example they have made further submissions for a fresh asylum claim.</w:t>
      </w:r>
    </w:p>
    <w:p w14:paraId="1B53C72D" w14:textId="77777777" w:rsidR="001E3A8B" w:rsidRDefault="001E3A8B" w:rsidP="001E3A8B">
      <w:pPr>
        <w:rPr>
          <w:rFonts w:ascii="Arial" w:hAnsi="Arial" w:cs="Arial"/>
        </w:rPr>
      </w:pPr>
      <w:r>
        <w:rPr>
          <w:rFonts w:ascii="Arial" w:hAnsi="Arial" w:cs="Arial"/>
        </w:rPr>
        <w:t>The support provided comprises of</w:t>
      </w:r>
      <w:r w:rsidRPr="0081746B">
        <w:rPr>
          <w:rFonts w:ascii="Arial" w:hAnsi="Arial" w:cs="Arial"/>
        </w:rPr>
        <w:t xml:space="preserve"> accommodation</w:t>
      </w:r>
      <w:r>
        <w:rPr>
          <w:rFonts w:ascii="Arial" w:hAnsi="Arial" w:cs="Arial"/>
        </w:rPr>
        <w:t xml:space="preserve"> and subsistence, which is intended to cover the costs of food, clothing and toiletries, through a card which can be used in shops but not to withdraw cash. Subsistence support cannot be provided independently of accommodation. </w:t>
      </w:r>
    </w:p>
    <w:p w14:paraId="780CC2D1" w14:textId="251B5815" w:rsidR="001E3A8B" w:rsidRPr="0081746B" w:rsidRDefault="001E3A8B" w:rsidP="001E3A8B">
      <w:pPr>
        <w:rPr>
          <w:rFonts w:ascii="Arial" w:hAnsi="Arial" w:cs="Arial"/>
        </w:rPr>
      </w:pPr>
      <w:r>
        <w:rPr>
          <w:rFonts w:ascii="Arial" w:hAnsi="Arial" w:cs="Arial"/>
        </w:rPr>
        <w:t xml:space="preserve">Eligibility for section 4 support is subject to complex rules.  </w:t>
      </w:r>
      <w:r w:rsidR="002D0409">
        <w:rPr>
          <w:rFonts w:ascii="Arial" w:hAnsi="Arial" w:cs="Arial"/>
        </w:rPr>
        <w:t>A person</w:t>
      </w:r>
      <w:r>
        <w:rPr>
          <w:rFonts w:ascii="Arial" w:hAnsi="Arial" w:cs="Arial"/>
        </w:rPr>
        <w:t xml:space="preserve"> or family must prove that they are destitute or at risk of destitution (within the next 14 days) and also furnish evidence that they meet the requirements of the appropriate rule (set out above).  Destitute </w:t>
      </w:r>
      <w:r w:rsidR="00EB45B4">
        <w:rPr>
          <w:rFonts w:ascii="Arial" w:hAnsi="Arial" w:cs="Arial"/>
        </w:rPr>
        <w:t>ARE</w:t>
      </w:r>
      <w:r>
        <w:rPr>
          <w:rFonts w:ascii="Arial" w:hAnsi="Arial" w:cs="Arial"/>
        </w:rPr>
        <w:t xml:space="preserve"> asylum seekers should be referred to organisations for specialist advocacy and support in making these applications.  In some cases, </w:t>
      </w:r>
      <w:r w:rsidR="002D0409">
        <w:rPr>
          <w:rFonts w:ascii="Arial" w:hAnsi="Arial" w:cs="Arial"/>
        </w:rPr>
        <w:t>the person</w:t>
      </w:r>
      <w:r>
        <w:rPr>
          <w:rFonts w:ascii="Arial" w:hAnsi="Arial" w:cs="Arial"/>
        </w:rPr>
        <w:t xml:space="preserve"> or family’s immigration solicitor may be willing to make the asylum support application. </w:t>
      </w:r>
    </w:p>
    <w:p w14:paraId="1C9AB1FB" w14:textId="77777777" w:rsidR="001E3A8B" w:rsidRPr="0081746B" w:rsidRDefault="001E3A8B" w:rsidP="001E3A8B">
      <w:pPr>
        <w:rPr>
          <w:rFonts w:ascii="Arial" w:hAnsi="Arial" w:cs="Arial"/>
        </w:rPr>
      </w:pPr>
      <w:r>
        <w:rPr>
          <w:rFonts w:ascii="Arial" w:hAnsi="Arial" w:cs="Arial"/>
        </w:rPr>
        <w:t>The following organisations provide mo</w:t>
      </w:r>
      <w:r w:rsidRPr="0081746B">
        <w:rPr>
          <w:rFonts w:ascii="Arial" w:hAnsi="Arial" w:cs="Arial"/>
        </w:rPr>
        <w:t>re info</w:t>
      </w:r>
      <w:r>
        <w:rPr>
          <w:rFonts w:ascii="Arial" w:hAnsi="Arial" w:cs="Arial"/>
        </w:rPr>
        <w:t>rmation about asylum support</w:t>
      </w:r>
      <w:r w:rsidRPr="0081746B">
        <w:rPr>
          <w:rFonts w:ascii="Arial" w:hAnsi="Arial" w:cs="Arial"/>
        </w:rPr>
        <w:t xml:space="preserve">: </w:t>
      </w:r>
    </w:p>
    <w:p w14:paraId="75AAACF1" w14:textId="77777777" w:rsidR="001E3A8B" w:rsidRPr="00750AE8" w:rsidRDefault="001E3A8B" w:rsidP="00F80AEE">
      <w:pPr>
        <w:pStyle w:val="ListParagraph"/>
        <w:numPr>
          <w:ilvl w:val="0"/>
          <w:numId w:val="56"/>
        </w:numPr>
        <w:rPr>
          <w:rFonts w:ascii="Arial" w:hAnsi="Arial" w:cs="Arial"/>
        </w:rPr>
      </w:pPr>
      <w:r w:rsidRPr="001C142F">
        <w:rPr>
          <w:rFonts w:ascii="Arial" w:hAnsi="Arial" w:cs="Arial"/>
        </w:rPr>
        <w:t>Home Office</w:t>
      </w:r>
      <w:r>
        <w:rPr>
          <w:rStyle w:val="FootnoteReference"/>
          <w:rFonts w:ascii="Arial" w:hAnsi="Arial" w:cs="Arial"/>
        </w:rPr>
        <w:footnoteReference w:id="129"/>
      </w:r>
      <w:r w:rsidRPr="00750AE8">
        <w:rPr>
          <w:rFonts w:ascii="Arial" w:hAnsi="Arial" w:cs="Arial"/>
        </w:rPr>
        <w:t xml:space="preserve"> </w:t>
      </w:r>
    </w:p>
    <w:p w14:paraId="2FB993AF" w14:textId="77777777" w:rsidR="001E3A8B" w:rsidRDefault="001E3A8B" w:rsidP="00F80AEE">
      <w:pPr>
        <w:pStyle w:val="ListParagraph"/>
        <w:numPr>
          <w:ilvl w:val="0"/>
          <w:numId w:val="56"/>
        </w:numPr>
        <w:rPr>
          <w:rFonts w:ascii="Arial" w:hAnsi="Arial" w:cs="Arial"/>
        </w:rPr>
      </w:pPr>
      <w:r>
        <w:rPr>
          <w:rFonts w:ascii="Arial" w:hAnsi="Arial" w:cs="Arial"/>
        </w:rPr>
        <w:t xml:space="preserve">Migrant </w:t>
      </w:r>
      <w:r w:rsidRPr="001C142F">
        <w:rPr>
          <w:rFonts w:ascii="Arial" w:hAnsi="Arial" w:cs="Arial"/>
        </w:rPr>
        <w:t>Help</w:t>
      </w:r>
      <w:r>
        <w:rPr>
          <w:rFonts w:ascii="Arial" w:hAnsi="Arial" w:cs="Arial"/>
        </w:rPr>
        <w:t xml:space="preserve"> (assistance with applications)</w:t>
      </w:r>
      <w:r>
        <w:rPr>
          <w:rStyle w:val="FootnoteReference"/>
          <w:rFonts w:ascii="Arial" w:hAnsi="Arial" w:cs="Arial"/>
        </w:rPr>
        <w:footnoteReference w:id="130"/>
      </w:r>
      <w:r w:rsidRPr="00750AE8">
        <w:rPr>
          <w:rFonts w:ascii="Arial" w:hAnsi="Arial" w:cs="Arial"/>
        </w:rPr>
        <w:t xml:space="preserve"> </w:t>
      </w:r>
    </w:p>
    <w:p w14:paraId="7D637D68" w14:textId="77777777" w:rsidR="001E3A8B" w:rsidRDefault="001E3A8B" w:rsidP="00F80AEE">
      <w:pPr>
        <w:pStyle w:val="ListParagraph"/>
        <w:numPr>
          <w:ilvl w:val="0"/>
          <w:numId w:val="56"/>
        </w:numPr>
        <w:rPr>
          <w:rFonts w:ascii="Arial" w:hAnsi="Arial" w:cs="Arial"/>
        </w:rPr>
      </w:pPr>
      <w:r>
        <w:rPr>
          <w:rFonts w:ascii="Arial" w:hAnsi="Arial" w:cs="Arial"/>
        </w:rPr>
        <w:t>British Red Cross</w:t>
      </w:r>
    </w:p>
    <w:p w14:paraId="6CCF0101" w14:textId="77777777" w:rsidR="001E3A8B" w:rsidRDefault="001E3A8B" w:rsidP="00F80AEE">
      <w:pPr>
        <w:pStyle w:val="ListParagraph"/>
        <w:numPr>
          <w:ilvl w:val="0"/>
          <w:numId w:val="56"/>
        </w:numPr>
        <w:rPr>
          <w:rFonts w:ascii="Arial" w:hAnsi="Arial" w:cs="Arial"/>
        </w:rPr>
      </w:pPr>
      <w:r>
        <w:rPr>
          <w:rFonts w:ascii="Arial" w:hAnsi="Arial" w:cs="Arial"/>
        </w:rPr>
        <w:t>Govan Community Project</w:t>
      </w:r>
    </w:p>
    <w:p w14:paraId="5C6677E0" w14:textId="77777777" w:rsidR="001E3A8B" w:rsidRPr="00750AE8" w:rsidRDefault="001E3A8B" w:rsidP="00F80AEE">
      <w:pPr>
        <w:pStyle w:val="ListParagraph"/>
        <w:numPr>
          <w:ilvl w:val="0"/>
          <w:numId w:val="56"/>
        </w:numPr>
        <w:rPr>
          <w:rFonts w:ascii="Arial" w:hAnsi="Arial" w:cs="Arial"/>
        </w:rPr>
      </w:pPr>
      <w:r>
        <w:rPr>
          <w:rFonts w:ascii="Arial" w:hAnsi="Arial" w:cs="Arial"/>
        </w:rPr>
        <w:lastRenderedPageBreak/>
        <w:t>Scottish Refugee Council</w:t>
      </w:r>
    </w:p>
    <w:p w14:paraId="6211B798" w14:textId="77777777" w:rsidR="001E3A8B" w:rsidRDefault="001E3A8B" w:rsidP="00F80AEE">
      <w:pPr>
        <w:pStyle w:val="ListParagraph"/>
        <w:numPr>
          <w:ilvl w:val="0"/>
          <w:numId w:val="56"/>
        </w:numPr>
        <w:rPr>
          <w:rFonts w:ascii="Arial" w:hAnsi="Arial" w:cs="Arial"/>
        </w:rPr>
      </w:pPr>
      <w:r w:rsidRPr="001C142F">
        <w:rPr>
          <w:rFonts w:ascii="Arial" w:hAnsi="Arial" w:cs="Arial"/>
        </w:rPr>
        <w:t>Asylum Support Appeals Project</w:t>
      </w:r>
      <w:r>
        <w:rPr>
          <w:rFonts w:ascii="Arial" w:hAnsi="Arial" w:cs="Arial"/>
        </w:rPr>
        <w:t xml:space="preserve"> (assistance when support is refused)</w:t>
      </w:r>
      <w:r>
        <w:rPr>
          <w:rStyle w:val="FootnoteReference"/>
          <w:rFonts w:ascii="Arial" w:hAnsi="Arial" w:cs="Arial"/>
        </w:rPr>
        <w:footnoteReference w:id="131"/>
      </w:r>
      <w:r w:rsidRPr="00750AE8">
        <w:rPr>
          <w:rFonts w:ascii="Arial" w:hAnsi="Arial" w:cs="Arial"/>
        </w:rPr>
        <w:t xml:space="preserve"> </w:t>
      </w:r>
    </w:p>
    <w:p w14:paraId="5CBD3FA6" w14:textId="54F0CCED" w:rsidR="001E3A8B" w:rsidRPr="00386A03" w:rsidRDefault="001E3A8B" w:rsidP="001E3A8B">
      <w:pPr>
        <w:rPr>
          <w:rFonts w:ascii="Arial" w:hAnsi="Arial" w:cs="Arial"/>
        </w:rPr>
      </w:pPr>
      <w:r>
        <w:rPr>
          <w:rFonts w:ascii="Arial" w:hAnsi="Arial" w:cs="Arial"/>
        </w:rPr>
        <w:t>Delays by the Home Office in determining Section 4 support applications have lengthened significantly in the past few years.  In addition, the Home Office has increasingly used the practice of using “further information requests” to prolong the period before a final decision to grant asylum support</w:t>
      </w:r>
      <w:r w:rsidR="002D0409">
        <w:rPr>
          <w:rFonts w:ascii="Arial" w:hAnsi="Arial" w:cs="Arial"/>
        </w:rPr>
        <w:t xml:space="preserve"> is made.  Therefore, even if a</w:t>
      </w:r>
      <w:r>
        <w:rPr>
          <w:rFonts w:ascii="Arial" w:hAnsi="Arial" w:cs="Arial"/>
        </w:rPr>
        <w:t xml:space="preserve"> </w:t>
      </w:r>
      <w:r w:rsidR="002D0409">
        <w:rPr>
          <w:rFonts w:ascii="Arial" w:hAnsi="Arial" w:cs="Arial"/>
        </w:rPr>
        <w:t>person</w:t>
      </w:r>
      <w:r>
        <w:rPr>
          <w:rFonts w:ascii="Arial" w:hAnsi="Arial" w:cs="Arial"/>
        </w:rPr>
        <w:t xml:space="preserve"> or family is assessed to be eligible for section 4 support and signposted to an advisor for assistance, regard should be given to the possibility that there might be a delay in receiving this entitlement for up to 1-2 months, and an appropriate plan to prevent destitution during this period should be put in place.</w:t>
      </w:r>
    </w:p>
    <w:p w14:paraId="3F1ABE9B" w14:textId="475AAEF5" w:rsidR="00652943" w:rsidRPr="001269A4" w:rsidRDefault="00E25CE7" w:rsidP="001269A4">
      <w:pPr>
        <w:pStyle w:val="Heading1"/>
      </w:pPr>
      <w:r>
        <w:br w:type="page"/>
      </w:r>
      <w:bookmarkStart w:id="148" w:name="_Toc531972074"/>
      <w:r w:rsidR="009763A6" w:rsidRPr="001269A4">
        <w:lastRenderedPageBreak/>
        <w:t>1</w:t>
      </w:r>
      <w:r w:rsidR="00193F12">
        <w:t>7</w:t>
      </w:r>
      <w:r w:rsidR="009763A6" w:rsidRPr="001269A4">
        <w:t xml:space="preserve"> Victim</w:t>
      </w:r>
      <w:r w:rsidR="00DB3AC4" w:rsidRPr="001269A4">
        <w:t>s</w:t>
      </w:r>
      <w:r w:rsidR="009763A6" w:rsidRPr="001269A4">
        <w:t xml:space="preserve"> of trafficking and modern </w:t>
      </w:r>
      <w:commentRangeStart w:id="149"/>
      <w:r w:rsidR="009763A6" w:rsidRPr="001269A4">
        <w:t>slavery</w:t>
      </w:r>
      <w:commentRangeEnd w:id="149"/>
      <w:r w:rsidR="00AF3ED7">
        <w:rPr>
          <w:rStyle w:val="CommentReference"/>
          <w:rFonts w:asciiTheme="minorHAnsi" w:eastAsiaTheme="minorHAnsi" w:hAnsiTheme="minorHAnsi" w:cstheme="minorBidi"/>
        </w:rPr>
        <w:commentReference w:id="149"/>
      </w:r>
      <w:bookmarkEnd w:id="148"/>
    </w:p>
    <w:p w14:paraId="76A4BA64" w14:textId="77777777" w:rsidR="00E3172C" w:rsidRDefault="00E3172C" w:rsidP="009763A6">
      <w:pPr>
        <w:rPr>
          <w:rFonts w:ascii="Arial" w:hAnsi="Arial" w:cs="Arial"/>
        </w:rPr>
      </w:pPr>
    </w:p>
    <w:p w14:paraId="0E1D9415" w14:textId="77777777" w:rsidR="001269A4" w:rsidRPr="001269A4" w:rsidRDefault="001269A4" w:rsidP="001269A4">
      <w:pPr>
        <w:rPr>
          <w:rFonts w:ascii="Arial" w:hAnsi="Arial" w:cs="Arial"/>
        </w:rPr>
      </w:pPr>
      <w:r w:rsidRPr="001269A4">
        <w:rPr>
          <w:rFonts w:ascii="Arial" w:hAnsi="Arial" w:cs="Arial"/>
        </w:rPr>
        <w:t xml:space="preserve">This chapter sets out what local authorities must consider when they suspect a child or adult may be a victim of human trafficking or slavery, servitude and forced or compulsory labour, and when a confirmed victim who has NRPF requires accommodation or support.  </w:t>
      </w:r>
    </w:p>
    <w:p w14:paraId="1FC6983D" w14:textId="6756BE85" w:rsidR="001269A4" w:rsidRPr="001269A4" w:rsidRDefault="001269A4" w:rsidP="001269A4">
      <w:pPr>
        <w:pStyle w:val="Heading2"/>
      </w:pPr>
      <w:bookmarkStart w:id="150" w:name="_Toc531972075"/>
      <w:r>
        <w:t>1</w:t>
      </w:r>
      <w:r w:rsidR="00193F12">
        <w:t>7</w:t>
      </w:r>
      <w:r>
        <w:t>.1 Human t</w:t>
      </w:r>
      <w:r w:rsidRPr="001269A4">
        <w:t>rafficking in Scotland</w:t>
      </w:r>
      <w:bookmarkEnd w:id="150"/>
      <w:r w:rsidRPr="001269A4">
        <w:t xml:space="preserve"> </w:t>
      </w:r>
    </w:p>
    <w:p w14:paraId="2906F32F" w14:textId="5AC862B9" w:rsidR="001269A4" w:rsidRPr="001269A4" w:rsidRDefault="001269A4" w:rsidP="001269A4">
      <w:pPr>
        <w:rPr>
          <w:rFonts w:ascii="Arial" w:hAnsi="Arial" w:cs="Arial"/>
        </w:rPr>
      </w:pPr>
      <w:r w:rsidRPr="001269A4">
        <w:rPr>
          <w:rFonts w:ascii="Arial" w:hAnsi="Arial" w:cs="Arial"/>
        </w:rPr>
        <w:t>Human trafficking in Scotland is often referred to as a hidden crime</w:t>
      </w:r>
      <w:r>
        <w:rPr>
          <w:rFonts w:ascii="Arial" w:hAnsi="Arial" w:cs="Arial"/>
        </w:rPr>
        <w:t>,</w:t>
      </w:r>
      <w:r w:rsidRPr="001269A4">
        <w:rPr>
          <w:rFonts w:ascii="Arial" w:hAnsi="Arial" w:cs="Arial"/>
        </w:rPr>
        <w:t xml:space="preserve"> </w:t>
      </w:r>
      <w:r>
        <w:rPr>
          <w:rFonts w:ascii="Arial" w:hAnsi="Arial" w:cs="Arial"/>
        </w:rPr>
        <w:t>‘hidden in plain sight’,</w:t>
      </w:r>
      <w:r w:rsidRPr="001269A4">
        <w:rPr>
          <w:rFonts w:ascii="Arial" w:hAnsi="Arial" w:cs="Arial"/>
        </w:rPr>
        <w:t xml:space="preserve"> with widespread acceptance that the incidence and scale of human trafficking is as yet unknown, due to underreporting and a lack of familiarity by many people of the many forms that human trafficking can take.  Many people in Scotland think that human trafficking is a crime mostly confined to major cities; however, victims of human trafficking have been found in most local authorities across Scotland, including in many rural areas.</w:t>
      </w:r>
    </w:p>
    <w:p w14:paraId="0AAC07F4" w14:textId="77777777" w:rsidR="001269A4" w:rsidRPr="001269A4" w:rsidRDefault="001269A4" w:rsidP="001269A4">
      <w:pPr>
        <w:rPr>
          <w:rFonts w:ascii="Arial" w:hAnsi="Arial" w:cs="Arial"/>
        </w:rPr>
      </w:pPr>
      <w:r w:rsidRPr="001269A4">
        <w:rPr>
          <w:rFonts w:ascii="Arial" w:hAnsi="Arial" w:cs="Arial"/>
        </w:rPr>
        <w:t>All local authorities in Scotland will therefore require to protect and assist victims of human trafficking, some of whom will also be subject to immigration control and may therefore also require accommodation and support.</w:t>
      </w:r>
    </w:p>
    <w:p w14:paraId="04B9BFC3" w14:textId="77777777" w:rsidR="001269A4" w:rsidRPr="001269A4" w:rsidRDefault="001269A4" w:rsidP="001269A4">
      <w:pPr>
        <w:rPr>
          <w:rFonts w:ascii="Arial" w:hAnsi="Arial" w:cs="Arial"/>
        </w:rPr>
      </w:pPr>
      <w:r w:rsidRPr="001269A4">
        <w:rPr>
          <w:rFonts w:ascii="Arial" w:hAnsi="Arial" w:cs="Arial"/>
        </w:rPr>
        <w:t>Local authority duties towards survivors of human trafficking or slavery, servitude and forced or compulsory labour who require support are the same as those outlined in previous chapters towards NRPF individuals and families, with some additional considerations which require to be taken into account.</w:t>
      </w:r>
    </w:p>
    <w:p w14:paraId="64FE3E15" w14:textId="77777777" w:rsidR="001269A4" w:rsidRPr="001269A4" w:rsidRDefault="001269A4" w:rsidP="001269A4">
      <w:pPr>
        <w:rPr>
          <w:rFonts w:ascii="Arial" w:hAnsi="Arial" w:cs="Arial"/>
        </w:rPr>
      </w:pPr>
      <w:r w:rsidRPr="001269A4">
        <w:rPr>
          <w:rFonts w:ascii="Arial" w:hAnsi="Arial" w:cs="Arial"/>
        </w:rPr>
        <w:t>For example, some victims may choose to enter the NRM identification framework, which will also provide access for a temporary period of time to an alternate statutory form of support (NRM support) and the ability to apply for a discretionary form of limited leave to remain (NRM leave or trafficking leave).  In addition, whether or not victims choose to enter the NRM framework, local authorities should bear in mind certain practice standards in assessing need, and designing and delivering services for victims of human trafficking.</w:t>
      </w:r>
    </w:p>
    <w:p w14:paraId="08A085D9" w14:textId="799B387B" w:rsidR="001269A4" w:rsidRPr="001269A4" w:rsidRDefault="001269A4" w:rsidP="001269A4">
      <w:pPr>
        <w:pStyle w:val="Heading2"/>
      </w:pPr>
      <w:bookmarkStart w:id="151" w:name="_Toc531972076"/>
      <w:r w:rsidRPr="001269A4">
        <w:t>1</w:t>
      </w:r>
      <w:r w:rsidR="00193F12">
        <w:t>7</w:t>
      </w:r>
      <w:r w:rsidRPr="001269A4">
        <w:t>.2 National Referral Mechanism (NRM)</w:t>
      </w:r>
      <w:bookmarkEnd w:id="151"/>
    </w:p>
    <w:p w14:paraId="324F018C" w14:textId="77777777" w:rsidR="001269A4" w:rsidRPr="001269A4" w:rsidRDefault="001269A4" w:rsidP="001269A4">
      <w:pPr>
        <w:rPr>
          <w:rFonts w:ascii="Arial" w:hAnsi="Arial" w:cs="Arial"/>
        </w:rPr>
      </w:pPr>
      <w:r w:rsidRPr="001269A4">
        <w:rPr>
          <w:rFonts w:ascii="Arial" w:hAnsi="Arial" w:cs="Arial"/>
        </w:rPr>
        <w:t xml:space="preserve">The National Referral Mechanism (NRM) is a UK-wide framework for identifying victims of human trafficking or slavery, servitude and forced or compulsory labour and ensuring they receive the appropriate support. Adult potential victims of human trafficking or slavery, servitude and forced or compulsory labour must provide consent for a referral to be made, and best practice includes access to information, and early legal advice if necessary, about the decision to consent, before entering the NRM process.  </w:t>
      </w:r>
    </w:p>
    <w:p w14:paraId="1BFB27F6" w14:textId="77777777" w:rsidR="001269A4" w:rsidRPr="001269A4" w:rsidRDefault="001269A4" w:rsidP="001269A4">
      <w:pPr>
        <w:rPr>
          <w:rFonts w:ascii="Arial" w:hAnsi="Arial" w:cs="Arial"/>
        </w:rPr>
      </w:pPr>
      <w:r w:rsidRPr="001269A4">
        <w:rPr>
          <w:rFonts w:ascii="Arial" w:hAnsi="Arial" w:cs="Arial"/>
        </w:rPr>
        <w:t xml:space="preserve">Consent is not required if the potential victim is a child.  The decision to refer a child as a potential victim of trafficking under the NRM falls within child protection duties of local authorities and should be taken within the relevant frameworks. </w:t>
      </w:r>
    </w:p>
    <w:p w14:paraId="0D38C284" w14:textId="77777777" w:rsidR="001269A4" w:rsidRPr="001269A4" w:rsidRDefault="001269A4" w:rsidP="001269A4">
      <w:pPr>
        <w:rPr>
          <w:rFonts w:ascii="Arial" w:hAnsi="Arial" w:cs="Arial"/>
        </w:rPr>
      </w:pPr>
      <w:r w:rsidRPr="001269A4">
        <w:rPr>
          <w:rFonts w:ascii="Arial" w:hAnsi="Arial" w:cs="Arial"/>
        </w:rPr>
        <w:t>A potential victim of human trafficking or slavery, servitude and forced or compulsory labour in Scotland can only be referred to the NRM by a ‘First Responder’.</w:t>
      </w:r>
    </w:p>
    <w:p w14:paraId="558AF3A1" w14:textId="77777777" w:rsidR="001269A4" w:rsidRPr="001269A4" w:rsidRDefault="001269A4" w:rsidP="001269A4">
      <w:pPr>
        <w:rPr>
          <w:rFonts w:ascii="Arial" w:hAnsi="Arial" w:cs="Arial"/>
        </w:rPr>
      </w:pPr>
      <w:r w:rsidRPr="001269A4">
        <w:rPr>
          <w:rFonts w:ascii="Arial" w:hAnsi="Arial" w:cs="Arial"/>
        </w:rPr>
        <w:t>In Scotland the following organisations are First Responders for the purposes of the NRM:</w:t>
      </w:r>
    </w:p>
    <w:p w14:paraId="4EB151BC" w14:textId="5408F03E" w:rsidR="001269A4" w:rsidRPr="001269A4" w:rsidRDefault="001269A4" w:rsidP="00BD67ED">
      <w:pPr>
        <w:pStyle w:val="ListParagraph"/>
        <w:numPr>
          <w:ilvl w:val="0"/>
          <w:numId w:val="116"/>
        </w:numPr>
        <w:rPr>
          <w:rFonts w:ascii="Arial" w:hAnsi="Arial" w:cs="Arial"/>
        </w:rPr>
      </w:pPr>
      <w:r w:rsidRPr="001269A4">
        <w:rPr>
          <w:rFonts w:ascii="Arial" w:hAnsi="Arial" w:cs="Arial"/>
        </w:rPr>
        <w:lastRenderedPageBreak/>
        <w:t>Police Scotland</w:t>
      </w:r>
    </w:p>
    <w:p w14:paraId="039988DE" w14:textId="6B4139D2" w:rsidR="001269A4" w:rsidRPr="001269A4" w:rsidRDefault="001269A4" w:rsidP="00BD67ED">
      <w:pPr>
        <w:pStyle w:val="ListParagraph"/>
        <w:numPr>
          <w:ilvl w:val="0"/>
          <w:numId w:val="116"/>
        </w:numPr>
        <w:rPr>
          <w:rFonts w:ascii="Arial" w:hAnsi="Arial" w:cs="Arial"/>
        </w:rPr>
      </w:pPr>
      <w:r w:rsidRPr="001269A4">
        <w:rPr>
          <w:rFonts w:ascii="Arial" w:hAnsi="Arial" w:cs="Arial"/>
        </w:rPr>
        <w:t>British Transport Police</w:t>
      </w:r>
    </w:p>
    <w:p w14:paraId="342471E2" w14:textId="274EBC6B" w:rsidR="001269A4" w:rsidRPr="001269A4" w:rsidRDefault="001269A4" w:rsidP="00BD67ED">
      <w:pPr>
        <w:pStyle w:val="ListParagraph"/>
        <w:numPr>
          <w:ilvl w:val="0"/>
          <w:numId w:val="116"/>
        </w:numPr>
        <w:rPr>
          <w:rFonts w:ascii="Arial" w:hAnsi="Arial" w:cs="Arial"/>
        </w:rPr>
      </w:pPr>
      <w:r w:rsidRPr="001269A4">
        <w:rPr>
          <w:rFonts w:ascii="Arial" w:hAnsi="Arial" w:cs="Arial"/>
        </w:rPr>
        <w:t>UK Government Agencies – UKVI, Border Force and Immigration Enforcement</w:t>
      </w:r>
    </w:p>
    <w:p w14:paraId="7531BEA5" w14:textId="3EF100B0" w:rsidR="001269A4" w:rsidRPr="001269A4" w:rsidRDefault="001269A4" w:rsidP="00BD67ED">
      <w:pPr>
        <w:pStyle w:val="ListParagraph"/>
        <w:numPr>
          <w:ilvl w:val="0"/>
          <w:numId w:val="116"/>
        </w:numPr>
        <w:rPr>
          <w:rFonts w:ascii="Arial" w:hAnsi="Arial" w:cs="Arial"/>
        </w:rPr>
      </w:pPr>
      <w:r w:rsidRPr="001269A4">
        <w:rPr>
          <w:rFonts w:ascii="Arial" w:hAnsi="Arial" w:cs="Arial"/>
        </w:rPr>
        <w:t>Trafficking Awareness Raising Alliance (TARA)</w:t>
      </w:r>
    </w:p>
    <w:p w14:paraId="106BAE17" w14:textId="06382089" w:rsidR="001269A4" w:rsidRPr="001269A4" w:rsidRDefault="001269A4" w:rsidP="00BD67ED">
      <w:pPr>
        <w:pStyle w:val="ListParagraph"/>
        <w:numPr>
          <w:ilvl w:val="0"/>
          <w:numId w:val="116"/>
        </w:numPr>
        <w:rPr>
          <w:rFonts w:ascii="Arial" w:hAnsi="Arial" w:cs="Arial"/>
        </w:rPr>
      </w:pPr>
      <w:r w:rsidRPr="001269A4">
        <w:rPr>
          <w:rFonts w:ascii="Arial" w:hAnsi="Arial" w:cs="Arial"/>
        </w:rPr>
        <w:t>Migrant Help</w:t>
      </w:r>
    </w:p>
    <w:p w14:paraId="0E025C6F" w14:textId="2E2F8CE4" w:rsidR="001269A4" w:rsidRPr="001269A4" w:rsidRDefault="001269A4" w:rsidP="00BD67ED">
      <w:pPr>
        <w:pStyle w:val="ListParagraph"/>
        <w:numPr>
          <w:ilvl w:val="0"/>
          <w:numId w:val="116"/>
        </w:numPr>
        <w:rPr>
          <w:rFonts w:ascii="Arial" w:hAnsi="Arial" w:cs="Arial"/>
        </w:rPr>
      </w:pPr>
      <w:r w:rsidRPr="001269A4">
        <w:rPr>
          <w:rFonts w:ascii="Arial" w:hAnsi="Arial" w:cs="Arial"/>
        </w:rPr>
        <w:t>Gangmasters and Labour Abuse Authority (GLAA)</w:t>
      </w:r>
    </w:p>
    <w:p w14:paraId="0BA0CB05" w14:textId="1315B607" w:rsidR="001269A4" w:rsidRPr="001269A4" w:rsidRDefault="001269A4" w:rsidP="00BD67ED">
      <w:pPr>
        <w:pStyle w:val="ListParagraph"/>
        <w:numPr>
          <w:ilvl w:val="0"/>
          <w:numId w:val="116"/>
        </w:numPr>
        <w:rPr>
          <w:rFonts w:ascii="Arial" w:hAnsi="Arial" w:cs="Arial"/>
        </w:rPr>
      </w:pPr>
      <w:r w:rsidRPr="001269A4">
        <w:rPr>
          <w:rFonts w:ascii="Arial" w:hAnsi="Arial" w:cs="Arial"/>
        </w:rPr>
        <w:t xml:space="preserve">Local Authorities </w:t>
      </w:r>
    </w:p>
    <w:p w14:paraId="76350D25" w14:textId="1B86B61D" w:rsidR="001269A4" w:rsidRDefault="001269A4" w:rsidP="001269A4">
      <w:pPr>
        <w:rPr>
          <w:rFonts w:ascii="Arial" w:hAnsi="Arial" w:cs="Arial"/>
        </w:rPr>
      </w:pPr>
      <w:r>
        <w:rPr>
          <w:rFonts w:ascii="Arial" w:hAnsi="Arial" w:cs="Arial"/>
        </w:rPr>
        <w:t>The National Crime Agency provides more</w:t>
      </w:r>
      <w:r w:rsidRPr="001269A4">
        <w:rPr>
          <w:rFonts w:ascii="Arial" w:hAnsi="Arial" w:cs="Arial"/>
        </w:rPr>
        <w:t xml:space="preserve"> information</w:t>
      </w:r>
      <w:r>
        <w:rPr>
          <w:rFonts w:ascii="Arial" w:hAnsi="Arial" w:cs="Arial"/>
        </w:rPr>
        <w:t xml:space="preserve"> on the NRM framework.</w:t>
      </w:r>
      <w:r>
        <w:rPr>
          <w:rStyle w:val="FootnoteReference"/>
          <w:rFonts w:ascii="Arial" w:hAnsi="Arial" w:cs="Arial"/>
        </w:rPr>
        <w:footnoteReference w:id="132"/>
      </w:r>
    </w:p>
    <w:p w14:paraId="5419515B" w14:textId="2182D4EE" w:rsidR="001269A4" w:rsidRPr="001269A4" w:rsidRDefault="001269A4" w:rsidP="001269A4">
      <w:pPr>
        <w:pStyle w:val="Heading2"/>
      </w:pPr>
      <w:bookmarkStart w:id="152" w:name="_Toc531972077"/>
      <w:r>
        <w:t>1</w:t>
      </w:r>
      <w:r w:rsidR="00193F12">
        <w:t>7</w:t>
      </w:r>
      <w:r>
        <w:t>.</w:t>
      </w:r>
      <w:r w:rsidR="00193F12">
        <w:t>3</w:t>
      </w:r>
      <w:r>
        <w:t xml:space="preserve"> NRM support and local a</w:t>
      </w:r>
      <w:r w:rsidRPr="001269A4">
        <w:t xml:space="preserve">uthority </w:t>
      </w:r>
      <w:r>
        <w:t>d</w:t>
      </w:r>
      <w:r w:rsidRPr="001269A4">
        <w:t>uties</w:t>
      </w:r>
      <w:bookmarkEnd w:id="152"/>
    </w:p>
    <w:p w14:paraId="6A52FB21" w14:textId="1AE70FB6" w:rsidR="001269A4" w:rsidRPr="001269A4" w:rsidRDefault="001269A4" w:rsidP="001269A4">
      <w:pPr>
        <w:rPr>
          <w:rFonts w:ascii="Arial" w:hAnsi="Arial" w:cs="Arial"/>
        </w:rPr>
      </w:pPr>
      <w:r w:rsidRPr="001269A4">
        <w:rPr>
          <w:rFonts w:ascii="Arial" w:hAnsi="Arial" w:cs="Arial"/>
        </w:rPr>
        <w:t xml:space="preserve">Individuals referred as a potential victims of trafficking under the NRM are eligible for funded advocacy and guidance as well as accommodation and support, for a limited period of time. </w:t>
      </w:r>
    </w:p>
    <w:p w14:paraId="0C79107C" w14:textId="77777777" w:rsidR="001269A4" w:rsidRPr="001269A4" w:rsidRDefault="001269A4" w:rsidP="001269A4">
      <w:pPr>
        <w:rPr>
          <w:rFonts w:ascii="Arial" w:hAnsi="Arial" w:cs="Arial"/>
        </w:rPr>
      </w:pPr>
      <w:r w:rsidRPr="001269A4">
        <w:rPr>
          <w:rFonts w:ascii="Arial" w:hAnsi="Arial" w:cs="Arial"/>
        </w:rPr>
        <w:t>In Scotland, the following organisations provide support to victims of trafficking or slavery, servitude and forced or compulsory labour:</w:t>
      </w:r>
    </w:p>
    <w:p w14:paraId="1B7A2351" w14:textId="77777777" w:rsidR="001269A4" w:rsidRPr="001269A4" w:rsidRDefault="001269A4" w:rsidP="00BD67ED">
      <w:pPr>
        <w:pStyle w:val="ListParagraph"/>
        <w:numPr>
          <w:ilvl w:val="0"/>
          <w:numId w:val="117"/>
        </w:numPr>
        <w:rPr>
          <w:rFonts w:ascii="Arial" w:hAnsi="Arial" w:cs="Arial"/>
        </w:rPr>
      </w:pPr>
      <w:r w:rsidRPr="001269A4">
        <w:rPr>
          <w:rFonts w:ascii="Arial" w:hAnsi="Arial" w:cs="Arial"/>
        </w:rPr>
        <w:t>Trafficking Awareness Raising Alliance (TARA) – for potential adult female victims of commercial sexual exploitation only</w:t>
      </w:r>
    </w:p>
    <w:p w14:paraId="37A98BBB" w14:textId="77777777" w:rsidR="001269A4" w:rsidRPr="001269A4" w:rsidRDefault="001269A4" w:rsidP="00BD67ED">
      <w:pPr>
        <w:pStyle w:val="ListParagraph"/>
        <w:numPr>
          <w:ilvl w:val="0"/>
          <w:numId w:val="117"/>
        </w:numPr>
        <w:rPr>
          <w:rFonts w:ascii="Arial" w:hAnsi="Arial" w:cs="Arial"/>
        </w:rPr>
      </w:pPr>
      <w:r w:rsidRPr="001269A4">
        <w:rPr>
          <w:rFonts w:ascii="Arial" w:hAnsi="Arial" w:cs="Arial"/>
        </w:rPr>
        <w:t xml:space="preserve">Migrant Help – for all other potential adult victims of human trafficking or slavery, servitude and forced or compulsory labour </w:t>
      </w:r>
    </w:p>
    <w:p w14:paraId="1C17836B" w14:textId="77777777" w:rsidR="001269A4" w:rsidRPr="001269A4" w:rsidRDefault="001269A4" w:rsidP="00BD67ED">
      <w:pPr>
        <w:pStyle w:val="ListParagraph"/>
        <w:numPr>
          <w:ilvl w:val="0"/>
          <w:numId w:val="117"/>
        </w:numPr>
        <w:rPr>
          <w:rFonts w:ascii="Arial" w:hAnsi="Arial" w:cs="Arial"/>
        </w:rPr>
      </w:pPr>
      <w:r w:rsidRPr="001269A4">
        <w:rPr>
          <w:rFonts w:ascii="Arial" w:hAnsi="Arial" w:cs="Arial"/>
        </w:rPr>
        <w:t>Scottish Guardianship Service (SGS) – providing independent advocacy, for all forms of exploitation, under the age of 18</w:t>
      </w:r>
    </w:p>
    <w:p w14:paraId="4D19633B" w14:textId="77777777" w:rsidR="001269A4" w:rsidRPr="001269A4" w:rsidRDefault="001269A4" w:rsidP="00BD67ED">
      <w:pPr>
        <w:pStyle w:val="ListParagraph"/>
        <w:numPr>
          <w:ilvl w:val="0"/>
          <w:numId w:val="117"/>
        </w:numPr>
        <w:rPr>
          <w:rFonts w:ascii="Arial" w:hAnsi="Arial" w:cs="Arial"/>
        </w:rPr>
      </w:pPr>
      <w:r w:rsidRPr="001269A4">
        <w:rPr>
          <w:rFonts w:ascii="Arial" w:hAnsi="Arial" w:cs="Arial"/>
        </w:rPr>
        <w:t>Local Authorities – providing accommodation and support for separated children, for all forms of exploitation, under the age of 18</w:t>
      </w:r>
    </w:p>
    <w:p w14:paraId="6200B396" w14:textId="77777777" w:rsidR="001269A4" w:rsidRPr="001269A4" w:rsidRDefault="001269A4" w:rsidP="001269A4">
      <w:pPr>
        <w:rPr>
          <w:rFonts w:ascii="Arial" w:hAnsi="Arial" w:cs="Arial"/>
          <w:sz w:val="28"/>
        </w:rPr>
      </w:pPr>
      <w:r w:rsidRPr="001269A4">
        <w:rPr>
          <w:rFonts w:ascii="Arial" w:hAnsi="Arial" w:cs="Arial"/>
          <w:sz w:val="28"/>
        </w:rPr>
        <w:t>Adults</w:t>
      </w:r>
    </w:p>
    <w:p w14:paraId="4FF66393" w14:textId="77777777" w:rsidR="001269A4" w:rsidRPr="001269A4" w:rsidRDefault="001269A4" w:rsidP="001269A4">
      <w:pPr>
        <w:rPr>
          <w:rFonts w:ascii="Arial" w:hAnsi="Arial" w:cs="Arial"/>
        </w:rPr>
      </w:pPr>
      <w:r w:rsidRPr="001269A4">
        <w:rPr>
          <w:rFonts w:ascii="Arial" w:hAnsi="Arial" w:cs="Arial"/>
        </w:rPr>
        <w:t>For adults, NRM support is provided from the date that a Competent Authority determines there are reasonable grounds to believe that the adult is a victim of the offence of human trafficking and ends on the earlier of a period of 90 days or the date on which there is a conclusive determination that the adult is or is not a victim.</w:t>
      </w:r>
    </w:p>
    <w:p w14:paraId="3A56CF53" w14:textId="77777777" w:rsidR="001269A4" w:rsidRPr="001269A4" w:rsidRDefault="001269A4" w:rsidP="001269A4">
      <w:pPr>
        <w:rPr>
          <w:rFonts w:ascii="Arial" w:hAnsi="Arial" w:cs="Arial"/>
        </w:rPr>
      </w:pPr>
      <w:r w:rsidRPr="001269A4">
        <w:rPr>
          <w:rFonts w:ascii="Arial" w:hAnsi="Arial" w:cs="Arial"/>
        </w:rPr>
        <w:t>The support and assistance available to potential victims includes (but is not limited to) the following:</w:t>
      </w:r>
    </w:p>
    <w:p w14:paraId="2F5C8396" w14:textId="77777777" w:rsidR="001269A4" w:rsidRPr="001269A4" w:rsidRDefault="001269A4" w:rsidP="00BD67ED">
      <w:pPr>
        <w:pStyle w:val="ListParagraph"/>
        <w:numPr>
          <w:ilvl w:val="0"/>
          <w:numId w:val="118"/>
        </w:numPr>
        <w:rPr>
          <w:rFonts w:ascii="Arial" w:hAnsi="Arial" w:cs="Arial"/>
        </w:rPr>
      </w:pPr>
      <w:r w:rsidRPr="001269A4">
        <w:rPr>
          <w:rFonts w:ascii="Arial" w:hAnsi="Arial" w:cs="Arial"/>
        </w:rPr>
        <w:t>Accommodation</w:t>
      </w:r>
    </w:p>
    <w:p w14:paraId="0B30E291" w14:textId="77777777" w:rsidR="001269A4" w:rsidRPr="001269A4" w:rsidRDefault="001269A4" w:rsidP="00BD67ED">
      <w:pPr>
        <w:pStyle w:val="ListParagraph"/>
        <w:numPr>
          <w:ilvl w:val="0"/>
          <w:numId w:val="118"/>
        </w:numPr>
        <w:rPr>
          <w:rFonts w:ascii="Arial" w:hAnsi="Arial" w:cs="Arial"/>
        </w:rPr>
      </w:pPr>
      <w:r w:rsidRPr="001269A4">
        <w:rPr>
          <w:rFonts w:ascii="Arial" w:hAnsi="Arial" w:cs="Arial"/>
        </w:rPr>
        <w:t>Day to day living</w:t>
      </w:r>
    </w:p>
    <w:p w14:paraId="6D709CAE" w14:textId="77777777" w:rsidR="001269A4" w:rsidRPr="001269A4" w:rsidRDefault="001269A4" w:rsidP="00BD67ED">
      <w:pPr>
        <w:pStyle w:val="ListParagraph"/>
        <w:numPr>
          <w:ilvl w:val="0"/>
          <w:numId w:val="118"/>
        </w:numPr>
        <w:rPr>
          <w:rFonts w:ascii="Arial" w:hAnsi="Arial" w:cs="Arial"/>
        </w:rPr>
      </w:pPr>
      <w:r w:rsidRPr="001269A4">
        <w:rPr>
          <w:rFonts w:ascii="Arial" w:hAnsi="Arial" w:cs="Arial"/>
        </w:rPr>
        <w:t>Medical advice and treatment (including psychological assessment and treatment)</w:t>
      </w:r>
    </w:p>
    <w:p w14:paraId="1437AE68" w14:textId="77777777" w:rsidR="001269A4" w:rsidRPr="001269A4" w:rsidRDefault="001269A4" w:rsidP="00BD67ED">
      <w:pPr>
        <w:pStyle w:val="ListParagraph"/>
        <w:numPr>
          <w:ilvl w:val="0"/>
          <w:numId w:val="118"/>
        </w:numPr>
        <w:rPr>
          <w:rFonts w:ascii="Arial" w:hAnsi="Arial" w:cs="Arial"/>
        </w:rPr>
      </w:pPr>
      <w:r w:rsidRPr="001269A4">
        <w:rPr>
          <w:rFonts w:ascii="Arial" w:hAnsi="Arial" w:cs="Arial"/>
        </w:rPr>
        <w:t>Language translation and interpretation</w:t>
      </w:r>
    </w:p>
    <w:p w14:paraId="372A948A" w14:textId="77777777" w:rsidR="001269A4" w:rsidRPr="001269A4" w:rsidRDefault="001269A4" w:rsidP="00BD67ED">
      <w:pPr>
        <w:pStyle w:val="ListParagraph"/>
        <w:numPr>
          <w:ilvl w:val="0"/>
          <w:numId w:val="118"/>
        </w:numPr>
        <w:rPr>
          <w:rFonts w:ascii="Arial" w:hAnsi="Arial" w:cs="Arial"/>
        </w:rPr>
      </w:pPr>
      <w:r w:rsidRPr="001269A4">
        <w:rPr>
          <w:rFonts w:ascii="Arial" w:hAnsi="Arial" w:cs="Arial"/>
        </w:rPr>
        <w:t>Counselling</w:t>
      </w:r>
    </w:p>
    <w:p w14:paraId="779133EB" w14:textId="77777777" w:rsidR="001269A4" w:rsidRPr="001269A4" w:rsidRDefault="001269A4" w:rsidP="00BD67ED">
      <w:pPr>
        <w:pStyle w:val="ListParagraph"/>
        <w:numPr>
          <w:ilvl w:val="0"/>
          <w:numId w:val="118"/>
        </w:numPr>
        <w:rPr>
          <w:rFonts w:ascii="Arial" w:hAnsi="Arial" w:cs="Arial"/>
        </w:rPr>
      </w:pPr>
      <w:r w:rsidRPr="001269A4">
        <w:rPr>
          <w:rFonts w:ascii="Arial" w:hAnsi="Arial" w:cs="Arial"/>
        </w:rPr>
        <w:t>Legal advice</w:t>
      </w:r>
    </w:p>
    <w:p w14:paraId="1881AAA5" w14:textId="77777777" w:rsidR="001269A4" w:rsidRPr="001269A4" w:rsidRDefault="001269A4" w:rsidP="00BD67ED">
      <w:pPr>
        <w:pStyle w:val="ListParagraph"/>
        <w:numPr>
          <w:ilvl w:val="0"/>
          <w:numId w:val="118"/>
        </w:numPr>
        <w:rPr>
          <w:rFonts w:ascii="Arial" w:hAnsi="Arial" w:cs="Arial"/>
        </w:rPr>
      </w:pPr>
      <w:r w:rsidRPr="001269A4">
        <w:rPr>
          <w:rFonts w:ascii="Arial" w:hAnsi="Arial" w:cs="Arial"/>
        </w:rPr>
        <w:t>Information about other services available to the adult</w:t>
      </w:r>
    </w:p>
    <w:p w14:paraId="417C418D" w14:textId="77777777" w:rsidR="001269A4" w:rsidRPr="001269A4" w:rsidRDefault="001269A4" w:rsidP="00BD67ED">
      <w:pPr>
        <w:pStyle w:val="ListParagraph"/>
        <w:numPr>
          <w:ilvl w:val="0"/>
          <w:numId w:val="118"/>
        </w:numPr>
        <w:rPr>
          <w:rFonts w:ascii="Arial" w:hAnsi="Arial" w:cs="Arial"/>
        </w:rPr>
      </w:pPr>
      <w:r w:rsidRPr="001269A4">
        <w:rPr>
          <w:rFonts w:ascii="Arial" w:hAnsi="Arial" w:cs="Arial"/>
        </w:rPr>
        <w:t>Repatriation</w:t>
      </w:r>
    </w:p>
    <w:p w14:paraId="56EB8E3F" w14:textId="237960AA" w:rsidR="001269A4" w:rsidRPr="001269A4" w:rsidRDefault="001269A4" w:rsidP="001269A4">
      <w:pPr>
        <w:rPr>
          <w:rFonts w:ascii="Arial" w:hAnsi="Arial" w:cs="Arial"/>
        </w:rPr>
      </w:pPr>
      <w:r w:rsidRPr="001269A4">
        <w:rPr>
          <w:rFonts w:ascii="Arial" w:hAnsi="Arial" w:cs="Arial"/>
        </w:rPr>
        <w:lastRenderedPageBreak/>
        <w:t xml:space="preserve">However, if the individual has additional needs, other than as a result of being a victim, for example drug or alcohol addictions, NRM support will not meet these additional needs, and local authorities may require to do so </w:t>
      </w:r>
      <w:r>
        <w:rPr>
          <w:rFonts w:ascii="Arial" w:hAnsi="Arial" w:cs="Arial"/>
        </w:rPr>
        <w:t>under their</w:t>
      </w:r>
      <w:r w:rsidRPr="001269A4">
        <w:rPr>
          <w:rFonts w:ascii="Arial" w:hAnsi="Arial" w:cs="Arial"/>
        </w:rPr>
        <w:t xml:space="preserve"> statutory duties.</w:t>
      </w:r>
    </w:p>
    <w:p w14:paraId="25BCE06E" w14:textId="77777777" w:rsidR="001269A4" w:rsidRPr="001269A4" w:rsidRDefault="001269A4" w:rsidP="001269A4">
      <w:pPr>
        <w:rPr>
          <w:rFonts w:ascii="Arial" w:hAnsi="Arial" w:cs="Arial"/>
        </w:rPr>
      </w:pPr>
      <w:r w:rsidRPr="001269A4">
        <w:rPr>
          <w:rFonts w:ascii="Arial" w:hAnsi="Arial" w:cs="Arial"/>
        </w:rPr>
        <w:t xml:space="preserve">In addition, local authorities retain a statutory duty to assess risk and provide support in line with their safeguarding duties and adult protection legislation.  Therefore, NRM support should be taken into account as a service for meeting needs, and reducing risk, for a temporary period, but is not a substitute for an independent local authority assessment of its own responsibilities towards victims in their area.    </w:t>
      </w:r>
    </w:p>
    <w:p w14:paraId="59FA91C2" w14:textId="07AB3BD3" w:rsidR="001269A4" w:rsidRPr="001269A4" w:rsidRDefault="001269A4" w:rsidP="001269A4">
      <w:pPr>
        <w:rPr>
          <w:rFonts w:ascii="Arial" w:hAnsi="Arial" w:cs="Arial"/>
        </w:rPr>
      </w:pPr>
      <w:r w:rsidRPr="001269A4">
        <w:rPr>
          <w:rFonts w:ascii="Arial" w:hAnsi="Arial" w:cs="Arial"/>
        </w:rPr>
        <w:t>There is, at present, no national Scottish guidance for local authorities on working with victims of trafficking; however, the Local Government Association has recently published a guide which local authoritie</w:t>
      </w:r>
      <w:r>
        <w:rPr>
          <w:rFonts w:ascii="Arial" w:hAnsi="Arial" w:cs="Arial"/>
        </w:rPr>
        <w:t xml:space="preserve">s might find helpful to consult. </w:t>
      </w:r>
      <w:r>
        <w:rPr>
          <w:rStyle w:val="FootnoteReference"/>
          <w:rFonts w:ascii="Arial" w:hAnsi="Arial" w:cs="Arial"/>
        </w:rPr>
        <w:footnoteReference w:id="133"/>
      </w:r>
    </w:p>
    <w:p w14:paraId="1C457E9F" w14:textId="77777777" w:rsidR="001269A4" w:rsidRDefault="001269A4" w:rsidP="001269A4">
      <w:pPr>
        <w:rPr>
          <w:rFonts w:ascii="Arial" w:hAnsi="Arial" w:cs="Arial"/>
        </w:rPr>
      </w:pPr>
      <w:r w:rsidRPr="001269A4">
        <w:rPr>
          <w:rFonts w:ascii="Arial" w:hAnsi="Arial" w:cs="Arial"/>
        </w:rPr>
        <w:t>Where a Competent Authority makes a positive conclusive gro</w:t>
      </w:r>
      <w:r>
        <w:rPr>
          <w:rFonts w:ascii="Arial" w:hAnsi="Arial" w:cs="Arial"/>
        </w:rPr>
        <w:t>unds decision, with a grant of leave to r</w:t>
      </w:r>
      <w:r w:rsidRPr="001269A4">
        <w:rPr>
          <w:rFonts w:ascii="Arial" w:hAnsi="Arial" w:cs="Arial"/>
        </w:rPr>
        <w:t>emain, support can continue to be provided</w:t>
      </w:r>
      <w:r>
        <w:rPr>
          <w:rFonts w:ascii="Arial" w:hAnsi="Arial" w:cs="Arial"/>
        </w:rPr>
        <w:t xml:space="preserve"> for at least two weeks.</w:t>
      </w:r>
      <w:r w:rsidRPr="001269A4">
        <w:rPr>
          <w:rFonts w:ascii="Arial" w:hAnsi="Arial" w:cs="Arial"/>
        </w:rPr>
        <w:t xml:space="preserve"> However, in some cases, a Competent Authority may make a negative conclusive grounds decision, or a positive decision with no grant of leave </w:t>
      </w:r>
      <w:r>
        <w:rPr>
          <w:rFonts w:ascii="Arial" w:hAnsi="Arial" w:cs="Arial"/>
        </w:rPr>
        <w:t xml:space="preserve">to </w:t>
      </w:r>
      <w:r w:rsidRPr="001269A4">
        <w:rPr>
          <w:rFonts w:ascii="Arial" w:hAnsi="Arial" w:cs="Arial"/>
        </w:rPr>
        <w:t xml:space="preserve">remain, which the individual may wish to appeal.  </w:t>
      </w:r>
    </w:p>
    <w:p w14:paraId="37AF3F13" w14:textId="25F91784" w:rsidR="001269A4" w:rsidRDefault="001269A4" w:rsidP="001269A4">
      <w:pPr>
        <w:rPr>
          <w:rFonts w:ascii="Arial" w:hAnsi="Arial" w:cs="Arial"/>
        </w:rPr>
      </w:pPr>
      <w:r>
        <w:rPr>
          <w:rFonts w:ascii="Arial" w:hAnsi="Arial" w:cs="Arial"/>
        </w:rPr>
        <w:t xml:space="preserve">If NRM support is then withdrawn, </w:t>
      </w:r>
      <w:r w:rsidRPr="001269A4">
        <w:rPr>
          <w:rFonts w:ascii="Arial" w:hAnsi="Arial" w:cs="Arial"/>
        </w:rPr>
        <w:t xml:space="preserve">local authorities will then become responsible for accommodation and support, </w:t>
      </w:r>
      <w:r>
        <w:rPr>
          <w:rFonts w:ascii="Arial" w:hAnsi="Arial" w:cs="Arial"/>
        </w:rPr>
        <w:t>where</w:t>
      </w:r>
      <w:r w:rsidRPr="001269A4">
        <w:rPr>
          <w:rFonts w:ascii="Arial" w:hAnsi="Arial" w:cs="Arial"/>
        </w:rPr>
        <w:t xml:space="preserve"> statutory obligations are engaged.</w:t>
      </w:r>
    </w:p>
    <w:p w14:paraId="62B4E7F6" w14:textId="27586E1B" w:rsidR="001269A4" w:rsidRDefault="001269A4" w:rsidP="001269A4">
      <w:pPr>
        <w:rPr>
          <w:rFonts w:ascii="Arial" w:hAnsi="Arial" w:cs="Arial"/>
        </w:rPr>
      </w:pPr>
      <w:r>
        <w:rPr>
          <w:rFonts w:ascii="Arial" w:hAnsi="Arial" w:cs="Arial"/>
        </w:rPr>
        <w:t>For more information, see:</w:t>
      </w:r>
    </w:p>
    <w:p w14:paraId="0684B85C" w14:textId="2003CB76" w:rsidR="001269A4" w:rsidRPr="001269A4" w:rsidRDefault="009A2179" w:rsidP="00BD67ED">
      <w:pPr>
        <w:pStyle w:val="ListParagraph"/>
        <w:numPr>
          <w:ilvl w:val="0"/>
          <w:numId w:val="119"/>
        </w:numPr>
        <w:rPr>
          <w:rFonts w:ascii="Arial" w:hAnsi="Arial" w:cs="Arial"/>
        </w:rPr>
      </w:pPr>
      <w:r>
        <w:rPr>
          <w:rFonts w:ascii="Arial" w:hAnsi="Arial" w:cs="Arial"/>
        </w:rPr>
        <w:t>9</w:t>
      </w:r>
      <w:r w:rsidR="001269A4" w:rsidRPr="001269A4">
        <w:rPr>
          <w:rFonts w:ascii="Arial" w:hAnsi="Arial" w:cs="Arial"/>
        </w:rPr>
        <w:t xml:space="preserve"> Social services’ support – adults </w:t>
      </w:r>
    </w:p>
    <w:p w14:paraId="59138D93" w14:textId="77777777" w:rsidR="001269A4" w:rsidRPr="001269A4" w:rsidRDefault="001269A4" w:rsidP="001269A4">
      <w:pPr>
        <w:rPr>
          <w:rFonts w:ascii="Arial" w:hAnsi="Arial" w:cs="Arial"/>
          <w:sz w:val="28"/>
        </w:rPr>
      </w:pPr>
      <w:r w:rsidRPr="001269A4">
        <w:rPr>
          <w:rFonts w:ascii="Arial" w:hAnsi="Arial" w:cs="Arial"/>
          <w:sz w:val="28"/>
        </w:rPr>
        <w:t>Children</w:t>
      </w:r>
    </w:p>
    <w:p w14:paraId="5E2B19CA" w14:textId="0DB9F94D" w:rsidR="001269A4" w:rsidRPr="001269A4" w:rsidRDefault="001269A4" w:rsidP="001269A4">
      <w:pPr>
        <w:rPr>
          <w:rFonts w:ascii="Arial" w:hAnsi="Arial" w:cs="Arial"/>
        </w:rPr>
      </w:pPr>
      <w:commentRangeStart w:id="153"/>
      <w:r w:rsidRPr="00365D6A">
        <w:rPr>
          <w:rFonts w:ascii="Arial" w:hAnsi="Arial" w:cs="Arial"/>
        </w:rPr>
        <w:t xml:space="preserve">All trafficked children </w:t>
      </w:r>
      <w:commentRangeEnd w:id="153"/>
      <w:r>
        <w:rPr>
          <w:rStyle w:val="CommentReference"/>
        </w:rPr>
        <w:commentReference w:id="153"/>
      </w:r>
      <w:r>
        <w:rPr>
          <w:rFonts w:ascii="Arial" w:hAnsi="Arial" w:cs="Arial"/>
        </w:rPr>
        <w:t>are</w:t>
      </w:r>
      <w:r w:rsidRPr="001269A4">
        <w:rPr>
          <w:rFonts w:ascii="Arial" w:hAnsi="Arial" w:cs="Arial"/>
        </w:rPr>
        <w:t xml:space="preserve"> allocated a guardian who can provide independent advice, information and advocacy, from the Scottish Guardianship Service (SGS). </w:t>
      </w:r>
    </w:p>
    <w:p w14:paraId="36894EF9" w14:textId="00C9A731" w:rsidR="001269A4" w:rsidRPr="001269A4" w:rsidRDefault="001269A4" w:rsidP="001269A4">
      <w:pPr>
        <w:rPr>
          <w:rFonts w:ascii="Arial" w:hAnsi="Arial" w:cs="Arial"/>
        </w:rPr>
      </w:pPr>
      <w:r w:rsidRPr="001269A4">
        <w:rPr>
          <w:rFonts w:ascii="Arial" w:hAnsi="Arial" w:cs="Arial"/>
        </w:rPr>
        <w:t>Where trafficked children are also separated, then the local authority will provide accommodation and support under Section 25 of the Children (Scotland) Act 1995. The SGS also works with trafficked children who do not require accommodation in order to provide advice, information, and advocacy.</w:t>
      </w:r>
    </w:p>
    <w:p w14:paraId="4CA77236" w14:textId="77777777" w:rsidR="001269A4" w:rsidRPr="001269A4" w:rsidRDefault="001269A4" w:rsidP="001269A4">
      <w:pPr>
        <w:rPr>
          <w:rFonts w:ascii="Arial" w:hAnsi="Arial" w:cs="Arial"/>
        </w:rPr>
      </w:pPr>
      <w:r w:rsidRPr="001269A4">
        <w:rPr>
          <w:rFonts w:ascii="Arial" w:hAnsi="Arial" w:cs="Arial"/>
        </w:rPr>
        <w:t xml:space="preserve">In similar terms to the principles set out above in working with adults, local authorities require to protect and support potentially trafficked children by working through existing child protection frameworks.  </w:t>
      </w:r>
    </w:p>
    <w:p w14:paraId="4ED54D98" w14:textId="717E4DE0" w:rsidR="001269A4" w:rsidRPr="001269A4" w:rsidRDefault="001269A4" w:rsidP="001269A4">
      <w:pPr>
        <w:rPr>
          <w:rFonts w:ascii="Arial" w:hAnsi="Arial" w:cs="Arial"/>
        </w:rPr>
      </w:pPr>
      <w:r w:rsidRPr="001269A4">
        <w:rPr>
          <w:rFonts w:ascii="Arial" w:hAnsi="Arial" w:cs="Arial"/>
        </w:rPr>
        <w:t>The Scottish Government has set out Inter-Agency Guidance for Child Trafficking, and local authorities should have regard to this guidance in designing th</w:t>
      </w:r>
      <w:r>
        <w:rPr>
          <w:rFonts w:ascii="Arial" w:hAnsi="Arial" w:cs="Arial"/>
        </w:rPr>
        <w:t>eir own policies and procedures.</w:t>
      </w:r>
      <w:r>
        <w:rPr>
          <w:rStyle w:val="FootnoteReference"/>
          <w:rFonts w:ascii="Arial" w:hAnsi="Arial" w:cs="Arial"/>
        </w:rPr>
        <w:footnoteReference w:id="134"/>
      </w:r>
    </w:p>
    <w:p w14:paraId="771F298A" w14:textId="77777777" w:rsidR="001269A4" w:rsidRDefault="001269A4" w:rsidP="001269A4">
      <w:pPr>
        <w:rPr>
          <w:rFonts w:ascii="Arial" w:hAnsi="Arial" w:cs="Arial"/>
        </w:rPr>
      </w:pPr>
      <w:r>
        <w:rPr>
          <w:rFonts w:ascii="Arial" w:hAnsi="Arial" w:cs="Arial"/>
        </w:rPr>
        <w:t>For more information, see:</w:t>
      </w:r>
    </w:p>
    <w:p w14:paraId="0B147761" w14:textId="0C689A2B" w:rsidR="001269A4" w:rsidRPr="001269A4" w:rsidRDefault="009A2179" w:rsidP="00BD67ED">
      <w:pPr>
        <w:pStyle w:val="ListParagraph"/>
        <w:numPr>
          <w:ilvl w:val="0"/>
          <w:numId w:val="119"/>
        </w:numPr>
        <w:rPr>
          <w:rFonts w:ascii="Arial" w:hAnsi="Arial" w:cs="Arial"/>
        </w:rPr>
      </w:pPr>
      <w:r>
        <w:rPr>
          <w:rFonts w:ascii="Arial" w:hAnsi="Arial" w:cs="Arial"/>
        </w:rPr>
        <w:t xml:space="preserve">10 </w:t>
      </w:r>
      <w:r w:rsidR="001269A4" w:rsidRPr="001269A4">
        <w:rPr>
          <w:rFonts w:ascii="Arial" w:hAnsi="Arial" w:cs="Arial"/>
        </w:rPr>
        <w:t>Young people leaving care</w:t>
      </w:r>
    </w:p>
    <w:p w14:paraId="2B3468F4" w14:textId="0CCDDCF6" w:rsidR="001269A4" w:rsidRPr="001269A4" w:rsidRDefault="001269A4" w:rsidP="001269A4">
      <w:pPr>
        <w:pStyle w:val="Heading2"/>
      </w:pPr>
      <w:bookmarkStart w:id="154" w:name="_Toc531972078"/>
      <w:r w:rsidRPr="001269A4">
        <w:lastRenderedPageBreak/>
        <w:t>1</w:t>
      </w:r>
      <w:r w:rsidR="00193F12">
        <w:t>7</w:t>
      </w:r>
      <w:r>
        <w:t>.</w:t>
      </w:r>
      <w:r w:rsidR="00193F12">
        <w:t>4</w:t>
      </w:r>
      <w:r>
        <w:t xml:space="preserve"> Best practice in supporting v</w:t>
      </w:r>
      <w:r w:rsidRPr="001269A4">
        <w:t>ictims of human trafficking</w:t>
      </w:r>
      <w:bookmarkEnd w:id="154"/>
      <w:r w:rsidRPr="001269A4">
        <w:t xml:space="preserve"> </w:t>
      </w:r>
    </w:p>
    <w:p w14:paraId="14AB32A2" w14:textId="77777777" w:rsidR="001269A4" w:rsidRPr="001269A4" w:rsidRDefault="001269A4" w:rsidP="001269A4">
      <w:pPr>
        <w:rPr>
          <w:rFonts w:ascii="Arial" w:hAnsi="Arial" w:cs="Arial"/>
        </w:rPr>
      </w:pPr>
      <w:r w:rsidRPr="001269A4">
        <w:rPr>
          <w:rFonts w:ascii="Arial" w:hAnsi="Arial" w:cs="Arial"/>
        </w:rPr>
        <w:t>To achieve best practice in working with victims of human trafficking, there are some key considerations that local authorities should take into account:</w:t>
      </w:r>
    </w:p>
    <w:p w14:paraId="06C22A1A" w14:textId="77777777" w:rsidR="001269A4" w:rsidRPr="001269A4" w:rsidRDefault="001269A4" w:rsidP="00BD67ED">
      <w:pPr>
        <w:pStyle w:val="ListParagraph"/>
        <w:numPr>
          <w:ilvl w:val="0"/>
          <w:numId w:val="119"/>
        </w:numPr>
        <w:rPr>
          <w:rFonts w:ascii="Arial" w:hAnsi="Arial" w:cs="Arial"/>
        </w:rPr>
      </w:pPr>
      <w:r w:rsidRPr="001269A4">
        <w:rPr>
          <w:rFonts w:ascii="Arial" w:hAnsi="Arial" w:cs="Arial"/>
        </w:rPr>
        <w:t xml:space="preserve">Safety and suitability of accommodation (including gender-specific accommodation, and whether single or shared accommodation is appropriate) </w:t>
      </w:r>
    </w:p>
    <w:p w14:paraId="61D5D23A" w14:textId="77777777" w:rsidR="001269A4" w:rsidRPr="001269A4" w:rsidRDefault="001269A4" w:rsidP="00BD67ED">
      <w:pPr>
        <w:pStyle w:val="ListParagraph"/>
        <w:numPr>
          <w:ilvl w:val="0"/>
          <w:numId w:val="119"/>
        </w:numPr>
        <w:rPr>
          <w:rFonts w:ascii="Arial" w:hAnsi="Arial" w:cs="Arial"/>
        </w:rPr>
      </w:pPr>
      <w:r w:rsidRPr="001269A4">
        <w:rPr>
          <w:rFonts w:ascii="Arial" w:hAnsi="Arial" w:cs="Arial"/>
        </w:rPr>
        <w:t>Access to appropriate support services (including NRM support services, specialist mental health services, etc.)</w:t>
      </w:r>
    </w:p>
    <w:p w14:paraId="62EEF068" w14:textId="77777777" w:rsidR="001269A4" w:rsidRPr="001269A4" w:rsidRDefault="001269A4" w:rsidP="00BD67ED">
      <w:pPr>
        <w:pStyle w:val="ListParagraph"/>
        <w:numPr>
          <w:ilvl w:val="0"/>
          <w:numId w:val="119"/>
        </w:numPr>
        <w:rPr>
          <w:rFonts w:ascii="Arial" w:hAnsi="Arial" w:cs="Arial"/>
        </w:rPr>
      </w:pPr>
      <w:r w:rsidRPr="001269A4">
        <w:rPr>
          <w:rFonts w:ascii="Arial" w:hAnsi="Arial" w:cs="Arial"/>
        </w:rPr>
        <w:t>Access to interpreters, and suitability of interpreters (including whether interpreters in the community pose risks if potentially linked to traffickers)</w:t>
      </w:r>
    </w:p>
    <w:p w14:paraId="0389B0DC" w14:textId="37B64D01" w:rsidR="001269A4" w:rsidRPr="001269A4" w:rsidRDefault="001269A4" w:rsidP="00BD67ED">
      <w:pPr>
        <w:pStyle w:val="ListParagraph"/>
        <w:numPr>
          <w:ilvl w:val="0"/>
          <w:numId w:val="119"/>
        </w:numPr>
        <w:rPr>
          <w:rFonts w:ascii="Arial" w:hAnsi="Arial" w:cs="Arial"/>
        </w:rPr>
      </w:pPr>
      <w:r w:rsidRPr="001269A4">
        <w:rPr>
          <w:rFonts w:ascii="Arial" w:hAnsi="Arial" w:cs="Arial"/>
        </w:rPr>
        <w:t xml:space="preserve">Potentially heightened fear of authorities, particularly government </w:t>
      </w:r>
      <w:r>
        <w:rPr>
          <w:rFonts w:ascii="Arial" w:hAnsi="Arial" w:cs="Arial"/>
        </w:rPr>
        <w:t>bodies</w:t>
      </w:r>
    </w:p>
    <w:p w14:paraId="54528AB0" w14:textId="765007AB" w:rsidR="001269A4" w:rsidRPr="001269A4" w:rsidRDefault="001269A4" w:rsidP="00BD67ED">
      <w:pPr>
        <w:pStyle w:val="ListParagraph"/>
        <w:numPr>
          <w:ilvl w:val="0"/>
          <w:numId w:val="119"/>
        </w:numPr>
        <w:rPr>
          <w:rFonts w:ascii="Arial" w:hAnsi="Arial" w:cs="Arial"/>
        </w:rPr>
      </w:pPr>
      <w:r w:rsidRPr="001269A4">
        <w:rPr>
          <w:rFonts w:ascii="Arial" w:hAnsi="Arial" w:cs="Arial"/>
        </w:rPr>
        <w:t>Safeguarding decision</w:t>
      </w:r>
      <w:r>
        <w:rPr>
          <w:rFonts w:ascii="Arial" w:hAnsi="Arial" w:cs="Arial"/>
        </w:rPr>
        <w:t xml:space="preserve"> </w:t>
      </w:r>
      <w:r w:rsidRPr="001269A4">
        <w:rPr>
          <w:rFonts w:ascii="Arial" w:hAnsi="Arial" w:cs="Arial"/>
        </w:rPr>
        <w:t>making around access to communications, contact with relatives or potential traffickers and freedom of movement</w:t>
      </w:r>
    </w:p>
    <w:p w14:paraId="1A05255E" w14:textId="6307AB6B" w:rsidR="001269A4" w:rsidRDefault="001269A4" w:rsidP="001269A4">
      <w:pPr>
        <w:rPr>
          <w:rFonts w:ascii="Arial" w:hAnsi="Arial" w:cs="Arial"/>
        </w:rPr>
      </w:pPr>
    </w:p>
    <w:p w14:paraId="384810D9" w14:textId="77777777" w:rsidR="001269A4" w:rsidRDefault="001269A4" w:rsidP="001269A4">
      <w:pPr>
        <w:rPr>
          <w:rFonts w:ascii="Arial" w:hAnsi="Arial" w:cs="Arial"/>
        </w:rPr>
      </w:pPr>
    </w:p>
    <w:p w14:paraId="7D911FDE" w14:textId="77777777" w:rsidR="001269A4" w:rsidRDefault="001269A4">
      <w:pPr>
        <w:spacing w:after="160" w:line="259" w:lineRule="auto"/>
        <w:rPr>
          <w:rFonts w:ascii="Arial" w:eastAsiaTheme="majorEastAsia" w:hAnsi="Arial" w:cstheme="majorBidi"/>
          <w:sz w:val="36"/>
          <w:szCs w:val="32"/>
        </w:rPr>
      </w:pPr>
      <w:r>
        <w:br w:type="page"/>
      </w:r>
    </w:p>
    <w:p w14:paraId="0EEE6F2A" w14:textId="5BF2BC7F" w:rsidR="00BC6F6D" w:rsidRPr="005977A1" w:rsidRDefault="00BC6F6D" w:rsidP="00E3172C">
      <w:pPr>
        <w:pStyle w:val="Heading1"/>
      </w:pPr>
      <w:bookmarkStart w:id="155" w:name="_Toc531972079"/>
      <w:r w:rsidRPr="005977A1">
        <w:lastRenderedPageBreak/>
        <w:t>1</w:t>
      </w:r>
      <w:r w:rsidR="00193F12">
        <w:t>8</w:t>
      </w:r>
      <w:r w:rsidRPr="005977A1">
        <w:t xml:space="preserve"> Useful information and </w:t>
      </w:r>
      <w:r>
        <w:t xml:space="preserve">other </w:t>
      </w:r>
      <w:r w:rsidRPr="005977A1">
        <w:t>services</w:t>
      </w:r>
      <w:bookmarkEnd w:id="155"/>
    </w:p>
    <w:p w14:paraId="5F905E19" w14:textId="77777777" w:rsidR="00BD67ED" w:rsidRDefault="00BD67ED" w:rsidP="00BD67ED">
      <w:pPr>
        <w:pStyle w:val="Heading2"/>
      </w:pPr>
      <w:bookmarkStart w:id="156" w:name="_Toc531330635"/>
    </w:p>
    <w:p w14:paraId="796AAFFB" w14:textId="441B1F66" w:rsidR="00BD67ED" w:rsidRPr="00E3172C" w:rsidRDefault="00BD67ED" w:rsidP="00BD67ED">
      <w:pPr>
        <w:pStyle w:val="Heading2"/>
      </w:pPr>
      <w:bookmarkStart w:id="157" w:name="_Toc531972080"/>
      <w:r>
        <w:t>1</w:t>
      </w:r>
      <w:r>
        <w:t>8</w:t>
      </w:r>
      <w:r>
        <w:t xml:space="preserve">.1 </w:t>
      </w:r>
      <w:r w:rsidRPr="00E3172C">
        <w:t>Asylum seekers, refugees and destitute migrants</w:t>
      </w:r>
      <w:bookmarkEnd w:id="156"/>
      <w:bookmarkEnd w:id="157"/>
    </w:p>
    <w:p w14:paraId="0CEE3183" w14:textId="77777777" w:rsidR="00BD67ED" w:rsidRDefault="00BD67ED" w:rsidP="00BD67ED">
      <w:pPr>
        <w:rPr>
          <w:rFonts w:ascii="Arial" w:hAnsi="Arial" w:cs="Arial"/>
          <w:b/>
        </w:rPr>
      </w:pPr>
      <w:r>
        <w:rPr>
          <w:rFonts w:ascii="Arial" w:hAnsi="Arial" w:cs="Arial"/>
          <w:b/>
        </w:rPr>
        <w:t>British Red Cross, Refugee Support, Glasgow</w:t>
      </w:r>
    </w:p>
    <w:p w14:paraId="28EE35D9" w14:textId="77777777" w:rsidR="00BD67ED" w:rsidRPr="00443342" w:rsidRDefault="00BD67ED" w:rsidP="00BD67ED">
      <w:pPr>
        <w:pStyle w:val="ListParagraph"/>
        <w:numPr>
          <w:ilvl w:val="0"/>
          <w:numId w:val="60"/>
        </w:numPr>
        <w:spacing w:after="0" w:line="240" w:lineRule="auto"/>
        <w:ind w:left="714" w:hanging="357"/>
        <w:rPr>
          <w:rFonts w:ascii="Arial" w:hAnsi="Arial" w:cs="Arial"/>
        </w:rPr>
      </w:pPr>
      <w:r>
        <w:rPr>
          <w:rFonts w:ascii="Arial" w:hAnsi="Arial" w:cs="Arial"/>
        </w:rPr>
        <w:t>Provides help with urgent needs, as well as a casework and advice service</w:t>
      </w:r>
    </w:p>
    <w:p w14:paraId="559495B4" w14:textId="77777777" w:rsidR="00BD67ED" w:rsidRPr="0081318E" w:rsidRDefault="00BD67ED" w:rsidP="00BD67ED">
      <w:pPr>
        <w:ind w:left="720"/>
        <w:contextualSpacing/>
        <w:rPr>
          <w:rFonts w:ascii="Arial" w:hAnsi="Arial" w:cs="Arial"/>
        </w:rPr>
      </w:pPr>
      <w:hyperlink r:id="rId32" w:history="1">
        <w:r w:rsidRPr="0081318E">
          <w:rPr>
            <w:rStyle w:val="Hyperlink"/>
            <w:rFonts w:ascii="Arial" w:hAnsi="Arial" w:cs="Arial"/>
          </w:rPr>
          <w:t>https://www.redcross.org.uk</w:t>
        </w:r>
      </w:hyperlink>
      <w:r w:rsidRPr="0081318E">
        <w:rPr>
          <w:rFonts w:ascii="Arial" w:hAnsi="Arial" w:cs="Arial"/>
        </w:rPr>
        <w:t xml:space="preserve"> </w:t>
      </w:r>
    </w:p>
    <w:p w14:paraId="40400C5B" w14:textId="77777777" w:rsidR="00BD67ED" w:rsidRDefault="00BD67ED" w:rsidP="00BD67ED">
      <w:pPr>
        <w:rPr>
          <w:rFonts w:ascii="Arial" w:hAnsi="Arial" w:cs="Arial"/>
          <w:b/>
        </w:rPr>
      </w:pPr>
    </w:p>
    <w:p w14:paraId="7426E376" w14:textId="77777777" w:rsidR="00BD67ED" w:rsidRDefault="00BD67ED" w:rsidP="00BD67ED">
      <w:pPr>
        <w:rPr>
          <w:rFonts w:ascii="Arial" w:hAnsi="Arial" w:cs="Arial"/>
          <w:b/>
        </w:rPr>
      </w:pPr>
      <w:r>
        <w:rPr>
          <w:rFonts w:ascii="Arial" w:hAnsi="Arial" w:cs="Arial"/>
          <w:b/>
        </w:rPr>
        <w:t>Glasgow Asylum Destitution Action Network (GLADAN)</w:t>
      </w:r>
    </w:p>
    <w:p w14:paraId="12F10EFF" w14:textId="77777777" w:rsidR="00BD67ED" w:rsidRPr="00453DE2" w:rsidRDefault="00BD67ED" w:rsidP="00BD67ED">
      <w:pPr>
        <w:pStyle w:val="ListParagraph"/>
        <w:numPr>
          <w:ilvl w:val="0"/>
          <w:numId w:val="60"/>
        </w:numPr>
        <w:rPr>
          <w:rFonts w:ascii="Arial" w:hAnsi="Arial" w:cs="Arial"/>
        </w:rPr>
      </w:pPr>
      <w:r w:rsidRPr="00453DE2">
        <w:rPr>
          <w:rFonts w:ascii="Arial" w:hAnsi="Arial" w:cs="Arial"/>
        </w:rPr>
        <w:t>Links up local organisations that support migrants</w:t>
      </w:r>
    </w:p>
    <w:p w14:paraId="44D8FA1E" w14:textId="77777777" w:rsidR="00BD67ED" w:rsidRPr="00453DE2" w:rsidRDefault="00BD67ED" w:rsidP="00BD67ED">
      <w:pPr>
        <w:pStyle w:val="ListParagraph"/>
        <w:numPr>
          <w:ilvl w:val="0"/>
          <w:numId w:val="60"/>
        </w:numPr>
        <w:rPr>
          <w:rFonts w:ascii="Arial" w:hAnsi="Arial" w:cs="Arial"/>
        </w:rPr>
      </w:pPr>
      <w:r w:rsidRPr="00453DE2">
        <w:rPr>
          <w:rFonts w:ascii="Arial" w:hAnsi="Arial" w:cs="Arial"/>
        </w:rPr>
        <w:t>Runs a night shelter for destitute asylum seekers and for non-EU migrants who are not allowed into other accommodation</w:t>
      </w:r>
    </w:p>
    <w:p w14:paraId="5300348D" w14:textId="77777777" w:rsidR="00BD67ED" w:rsidRPr="00453DE2" w:rsidRDefault="00BD67ED" w:rsidP="00BD67ED">
      <w:pPr>
        <w:pStyle w:val="ListParagraph"/>
        <w:rPr>
          <w:rFonts w:ascii="Arial" w:hAnsi="Arial" w:cs="Arial"/>
        </w:rPr>
      </w:pPr>
      <w:hyperlink r:id="rId33" w:history="1">
        <w:r w:rsidRPr="00453DE2">
          <w:rPr>
            <w:rStyle w:val="Hyperlink"/>
            <w:rFonts w:ascii="Arial" w:hAnsi="Arial" w:cs="Arial"/>
          </w:rPr>
          <w:t>https://destitutionaction.wordpress.com/</w:t>
        </w:r>
      </w:hyperlink>
      <w:r w:rsidRPr="00453DE2">
        <w:rPr>
          <w:rFonts w:ascii="Arial" w:hAnsi="Arial" w:cs="Arial"/>
        </w:rPr>
        <w:t xml:space="preserve"> </w:t>
      </w:r>
    </w:p>
    <w:p w14:paraId="49ECF564" w14:textId="77777777" w:rsidR="00BD67ED" w:rsidRPr="00971A5F" w:rsidRDefault="00BD67ED" w:rsidP="00BD67ED">
      <w:pPr>
        <w:rPr>
          <w:rFonts w:ascii="Arial" w:hAnsi="Arial" w:cs="Arial"/>
          <w:b/>
        </w:rPr>
      </w:pPr>
      <w:r w:rsidRPr="00971A5F">
        <w:rPr>
          <w:rFonts w:ascii="Arial" w:hAnsi="Arial" w:cs="Arial"/>
          <w:b/>
        </w:rPr>
        <w:t xml:space="preserve">Migrant </w:t>
      </w:r>
      <w:r>
        <w:rPr>
          <w:rFonts w:ascii="Arial" w:hAnsi="Arial" w:cs="Arial"/>
          <w:b/>
        </w:rPr>
        <w:t>H</w:t>
      </w:r>
      <w:r w:rsidRPr="00971A5F">
        <w:rPr>
          <w:rFonts w:ascii="Arial" w:hAnsi="Arial" w:cs="Arial"/>
          <w:b/>
        </w:rPr>
        <w:t>elp</w:t>
      </w:r>
    </w:p>
    <w:p w14:paraId="228ED3F3" w14:textId="77777777" w:rsidR="00BD67ED" w:rsidRPr="00971A5F" w:rsidRDefault="00BD67ED" w:rsidP="00BD67ED">
      <w:pPr>
        <w:pStyle w:val="ListParagraph"/>
        <w:numPr>
          <w:ilvl w:val="0"/>
          <w:numId w:val="60"/>
        </w:numPr>
        <w:rPr>
          <w:rFonts w:ascii="Arial" w:hAnsi="Arial" w:cs="Arial"/>
        </w:rPr>
      </w:pPr>
      <w:r w:rsidRPr="00971A5F">
        <w:rPr>
          <w:rFonts w:ascii="Arial" w:hAnsi="Arial" w:cs="Arial"/>
        </w:rPr>
        <w:t xml:space="preserve">Information about Home Office asylum support and assistance with making applications </w:t>
      </w:r>
    </w:p>
    <w:p w14:paraId="5C65C3DA" w14:textId="77777777" w:rsidR="00BD67ED" w:rsidRDefault="00BD67ED" w:rsidP="00BD67ED">
      <w:pPr>
        <w:pStyle w:val="ListParagraph"/>
        <w:rPr>
          <w:rStyle w:val="Hyperlink"/>
        </w:rPr>
      </w:pPr>
      <w:hyperlink r:id="rId34" w:history="1">
        <w:r w:rsidRPr="00971A5F">
          <w:rPr>
            <w:rStyle w:val="Hyperlink"/>
            <w:rFonts w:ascii="Arial" w:hAnsi="Arial" w:cs="Arial"/>
          </w:rPr>
          <w:t>http://www.migranthelpuk.org/</w:t>
        </w:r>
      </w:hyperlink>
      <w:r w:rsidRPr="00971A5F">
        <w:rPr>
          <w:rStyle w:val="Hyperlink"/>
        </w:rPr>
        <w:t xml:space="preserve"> </w:t>
      </w:r>
    </w:p>
    <w:p w14:paraId="47177356" w14:textId="77777777" w:rsidR="00BD67ED" w:rsidRDefault="00BD67ED" w:rsidP="00BD67ED">
      <w:pPr>
        <w:rPr>
          <w:rFonts w:ascii="Arial" w:hAnsi="Arial" w:cs="Arial"/>
          <w:b/>
        </w:rPr>
      </w:pPr>
      <w:r>
        <w:rPr>
          <w:rFonts w:ascii="Arial" w:hAnsi="Arial" w:cs="Arial"/>
          <w:b/>
        </w:rPr>
        <w:t>Positive Action in Housing</w:t>
      </w:r>
    </w:p>
    <w:p w14:paraId="69B08EB8" w14:textId="77777777" w:rsidR="00BD67ED" w:rsidRDefault="00BD67ED" w:rsidP="00BD67ED">
      <w:pPr>
        <w:pStyle w:val="ListParagraph"/>
        <w:numPr>
          <w:ilvl w:val="0"/>
          <w:numId w:val="60"/>
        </w:numPr>
        <w:rPr>
          <w:rFonts w:ascii="Arial" w:hAnsi="Arial" w:cs="Arial"/>
        </w:rPr>
      </w:pPr>
      <w:r w:rsidRPr="00453DE2">
        <w:rPr>
          <w:rFonts w:ascii="Arial" w:hAnsi="Arial" w:cs="Arial"/>
        </w:rPr>
        <w:t>Advice and support for asylum seekers and refugees in Glasgow</w:t>
      </w:r>
    </w:p>
    <w:p w14:paraId="356018F0" w14:textId="77777777" w:rsidR="00BD67ED" w:rsidRPr="00453DE2" w:rsidRDefault="00BD67ED" w:rsidP="00BD67ED">
      <w:pPr>
        <w:pStyle w:val="ListParagraph"/>
        <w:rPr>
          <w:rFonts w:ascii="Arial" w:hAnsi="Arial" w:cs="Arial"/>
        </w:rPr>
      </w:pPr>
      <w:r w:rsidRPr="00453DE2">
        <w:rPr>
          <w:rFonts w:ascii="Arial" w:hAnsi="Arial" w:cs="Arial"/>
        </w:rPr>
        <w:t>http://www.paih.org/</w:t>
      </w:r>
    </w:p>
    <w:p w14:paraId="42A97ED6" w14:textId="77777777" w:rsidR="00BD67ED" w:rsidRPr="00971A5F" w:rsidRDefault="00BD67ED" w:rsidP="00BD67ED">
      <w:pPr>
        <w:rPr>
          <w:rFonts w:ascii="Arial" w:hAnsi="Arial" w:cs="Arial"/>
          <w:b/>
        </w:rPr>
      </w:pPr>
      <w:r>
        <w:rPr>
          <w:rFonts w:ascii="Arial" w:hAnsi="Arial" w:cs="Arial"/>
          <w:b/>
        </w:rPr>
        <w:t>Scottish Refugee Council</w:t>
      </w:r>
    </w:p>
    <w:p w14:paraId="7B73B4CD" w14:textId="77777777" w:rsidR="00BD67ED" w:rsidRPr="00971A5F" w:rsidRDefault="00BD67ED" w:rsidP="00BD67ED">
      <w:pPr>
        <w:pStyle w:val="ListParagraph"/>
        <w:numPr>
          <w:ilvl w:val="0"/>
          <w:numId w:val="60"/>
        </w:numPr>
        <w:rPr>
          <w:rFonts w:ascii="Arial" w:hAnsi="Arial" w:cs="Arial"/>
        </w:rPr>
      </w:pPr>
      <w:r w:rsidRPr="00971A5F">
        <w:rPr>
          <w:rFonts w:ascii="Arial" w:hAnsi="Arial" w:cs="Arial"/>
        </w:rPr>
        <w:t xml:space="preserve">Telephone </w:t>
      </w:r>
      <w:r>
        <w:rPr>
          <w:rFonts w:ascii="Arial" w:hAnsi="Arial" w:cs="Arial"/>
        </w:rPr>
        <w:t>ad</w:t>
      </w:r>
      <w:r w:rsidRPr="00971A5F">
        <w:rPr>
          <w:rFonts w:ascii="Arial" w:hAnsi="Arial" w:cs="Arial"/>
        </w:rPr>
        <w:t>vice service</w:t>
      </w:r>
      <w:r>
        <w:rPr>
          <w:rFonts w:ascii="Arial" w:hAnsi="Arial" w:cs="Arial"/>
        </w:rPr>
        <w:t xml:space="preserve"> and casework service</w:t>
      </w:r>
    </w:p>
    <w:p w14:paraId="20EC0D3E" w14:textId="77777777" w:rsidR="00BD67ED" w:rsidRPr="00971A5F" w:rsidRDefault="00BD67ED" w:rsidP="00BD67ED">
      <w:pPr>
        <w:pStyle w:val="ListParagraph"/>
        <w:numPr>
          <w:ilvl w:val="0"/>
          <w:numId w:val="60"/>
        </w:numPr>
        <w:spacing w:after="0"/>
        <w:ind w:left="714" w:hanging="357"/>
        <w:rPr>
          <w:rFonts w:ascii="Arial" w:hAnsi="Arial" w:cs="Arial"/>
        </w:rPr>
      </w:pPr>
      <w:r w:rsidRPr="00971A5F">
        <w:rPr>
          <w:rFonts w:ascii="Arial" w:hAnsi="Arial" w:cs="Arial"/>
        </w:rPr>
        <w:t xml:space="preserve">Destitute Asylum Seeker Service </w:t>
      </w:r>
    </w:p>
    <w:p w14:paraId="1AC4C53D" w14:textId="77777777" w:rsidR="00BD67ED" w:rsidRPr="00971A5F" w:rsidRDefault="00BD67ED" w:rsidP="00BD67ED">
      <w:pPr>
        <w:ind w:left="720"/>
        <w:contextualSpacing/>
        <w:rPr>
          <w:rStyle w:val="Hyperlink"/>
          <w:rFonts w:ascii="Arial" w:hAnsi="Arial" w:cs="Arial"/>
        </w:rPr>
      </w:pPr>
      <w:r w:rsidRPr="00971A5F">
        <w:rPr>
          <w:rStyle w:val="Hyperlink"/>
          <w:rFonts w:ascii="Arial" w:hAnsi="Arial" w:cs="Arial"/>
        </w:rPr>
        <w:t>http://www.scottishrefugeecouncil.org.uk/</w:t>
      </w:r>
    </w:p>
    <w:p w14:paraId="09CF741B" w14:textId="351EE5E8" w:rsidR="00BD67ED" w:rsidRPr="00A93EA6" w:rsidRDefault="00BD67ED" w:rsidP="00BD67ED">
      <w:pPr>
        <w:pStyle w:val="Heading2"/>
      </w:pPr>
      <w:bookmarkStart w:id="158" w:name="_Toc531330636"/>
      <w:bookmarkStart w:id="159" w:name="_Toc531972081"/>
      <w:r>
        <w:t>1</w:t>
      </w:r>
      <w:r>
        <w:t>8</w:t>
      </w:r>
      <w:r>
        <w:t xml:space="preserve">.2 </w:t>
      </w:r>
      <w:r w:rsidRPr="00A93EA6">
        <w:t>Benefits and housing</w:t>
      </w:r>
      <w:bookmarkEnd w:id="158"/>
      <w:bookmarkEnd w:id="159"/>
      <w:r w:rsidRPr="00A93EA6">
        <w:t xml:space="preserve"> </w:t>
      </w:r>
    </w:p>
    <w:p w14:paraId="76A5D319" w14:textId="77777777" w:rsidR="00BD67ED" w:rsidRPr="00971A5F" w:rsidRDefault="00BD67ED" w:rsidP="00BD67ED">
      <w:pPr>
        <w:rPr>
          <w:rFonts w:ascii="Arial" w:hAnsi="Arial" w:cs="Arial"/>
          <w:b/>
        </w:rPr>
      </w:pPr>
      <w:r>
        <w:rPr>
          <w:rFonts w:ascii="Arial" w:hAnsi="Arial" w:cs="Arial"/>
          <w:b/>
        </w:rPr>
        <w:t>Child Poverty Action Group Scotland</w:t>
      </w:r>
    </w:p>
    <w:p w14:paraId="52A05520" w14:textId="77777777" w:rsidR="00BD67ED" w:rsidRPr="0081318E" w:rsidRDefault="00BD67ED" w:rsidP="00BD67ED">
      <w:pPr>
        <w:pStyle w:val="ListParagraph"/>
        <w:numPr>
          <w:ilvl w:val="0"/>
          <w:numId w:val="122"/>
        </w:numPr>
        <w:spacing w:after="0" w:line="240" w:lineRule="auto"/>
        <w:rPr>
          <w:rFonts w:ascii="Times New Roman" w:eastAsia="Times New Roman" w:hAnsi="Times New Roman" w:cs="Times New Roman"/>
          <w:sz w:val="24"/>
          <w:szCs w:val="24"/>
        </w:rPr>
      </w:pPr>
      <w:r w:rsidRPr="0081318E">
        <w:rPr>
          <w:rFonts w:ascii="Arial" w:hAnsi="Arial" w:cs="Arial"/>
        </w:rPr>
        <w:t xml:space="preserve">Second-tier advice line (for frontline advisers and support staff only) </w:t>
      </w:r>
      <w:r w:rsidRPr="0081318E">
        <w:rPr>
          <w:rFonts w:ascii="Arial" w:eastAsia="Times New Roman" w:hAnsi="Arial" w:cs="Arial"/>
          <w:b/>
          <w:color w:val="595959"/>
          <w:sz w:val="21"/>
          <w:szCs w:val="21"/>
          <w:shd w:val="clear" w:color="auto" w:fill="FFFFFF"/>
        </w:rPr>
        <w:t>0141 552 0552</w:t>
      </w:r>
    </w:p>
    <w:p w14:paraId="6BEE8DF4" w14:textId="77777777" w:rsidR="00BD67ED" w:rsidRPr="00916E9E" w:rsidRDefault="00BD67ED" w:rsidP="00BD67ED">
      <w:pPr>
        <w:pStyle w:val="ListParagraph"/>
        <w:rPr>
          <w:rStyle w:val="Hyperlink"/>
          <w:rFonts w:ascii="Arial" w:hAnsi="Arial" w:cs="Arial"/>
        </w:rPr>
      </w:pPr>
      <w:hyperlink r:id="rId35" w:history="1">
        <w:r w:rsidRPr="0081318E">
          <w:rPr>
            <w:rStyle w:val="Hyperlink"/>
            <w:rFonts w:ascii="Arial" w:hAnsi="Arial" w:cs="Arial"/>
          </w:rPr>
          <w:t>http://www.cpag.org.uk/scotland</w:t>
        </w:r>
      </w:hyperlink>
    </w:p>
    <w:p w14:paraId="39C8C7F8" w14:textId="77777777" w:rsidR="00BD67ED" w:rsidRPr="00971A5F" w:rsidRDefault="00BD67ED" w:rsidP="00BD67ED">
      <w:pPr>
        <w:rPr>
          <w:rFonts w:ascii="Arial" w:hAnsi="Arial" w:cs="Arial"/>
          <w:b/>
        </w:rPr>
      </w:pPr>
      <w:r w:rsidRPr="00971A5F">
        <w:rPr>
          <w:rFonts w:ascii="Arial" w:hAnsi="Arial" w:cs="Arial"/>
          <w:b/>
        </w:rPr>
        <w:t>Citizen’s Advice Scotland</w:t>
      </w:r>
    </w:p>
    <w:p w14:paraId="66AC5886" w14:textId="77777777" w:rsidR="00BD67ED" w:rsidRDefault="00BD67ED" w:rsidP="00BD67ED">
      <w:pPr>
        <w:pStyle w:val="ListParagraph"/>
        <w:numPr>
          <w:ilvl w:val="0"/>
          <w:numId w:val="60"/>
        </w:numPr>
        <w:rPr>
          <w:rFonts w:ascii="Arial" w:hAnsi="Arial" w:cs="Arial"/>
        </w:rPr>
      </w:pPr>
      <w:r>
        <w:rPr>
          <w:rFonts w:ascii="Arial" w:hAnsi="Arial" w:cs="Arial"/>
        </w:rPr>
        <w:t>Information on benefits, debt, housing and a range of other issues</w:t>
      </w:r>
    </w:p>
    <w:p w14:paraId="7CCCE7F0" w14:textId="77777777" w:rsidR="00BD67ED" w:rsidRPr="00971A5F" w:rsidRDefault="00BD67ED" w:rsidP="00BD67ED">
      <w:pPr>
        <w:pStyle w:val="ListParagraph"/>
        <w:rPr>
          <w:rFonts w:ascii="Arial" w:hAnsi="Arial" w:cs="Arial"/>
        </w:rPr>
      </w:pPr>
      <w:hyperlink r:id="rId36" w:history="1">
        <w:r w:rsidRPr="004D69D5">
          <w:rPr>
            <w:rStyle w:val="Hyperlink"/>
            <w:rFonts w:ascii="Arial" w:hAnsi="Arial" w:cs="Arial"/>
          </w:rPr>
          <w:t>https://www.citizensadvice.org.uk/scotland/</w:t>
        </w:r>
      </w:hyperlink>
      <w:r>
        <w:rPr>
          <w:rFonts w:ascii="Arial" w:hAnsi="Arial" w:cs="Arial"/>
        </w:rPr>
        <w:t xml:space="preserve"> </w:t>
      </w:r>
    </w:p>
    <w:p w14:paraId="5BEAEB88" w14:textId="77777777" w:rsidR="00BD67ED" w:rsidRPr="00A93EA6" w:rsidRDefault="00BD67ED" w:rsidP="00BD67ED">
      <w:pPr>
        <w:rPr>
          <w:rFonts w:ascii="Arial" w:hAnsi="Arial" w:cs="Arial"/>
          <w:b/>
        </w:rPr>
      </w:pPr>
      <w:r w:rsidRPr="00A93EA6">
        <w:rPr>
          <w:rFonts w:ascii="Arial" w:hAnsi="Arial" w:cs="Arial"/>
          <w:b/>
        </w:rPr>
        <w:t>Housing Rights Information</w:t>
      </w:r>
    </w:p>
    <w:p w14:paraId="5E5A984C" w14:textId="77777777" w:rsidR="00BD67ED" w:rsidRPr="00A93EA6" w:rsidRDefault="00BD67ED" w:rsidP="00BD67ED">
      <w:pPr>
        <w:pStyle w:val="ListParagraph"/>
        <w:numPr>
          <w:ilvl w:val="0"/>
          <w:numId w:val="49"/>
        </w:numPr>
        <w:rPr>
          <w:rFonts w:ascii="Arial" w:hAnsi="Arial" w:cs="Arial"/>
        </w:rPr>
      </w:pPr>
      <w:r>
        <w:rPr>
          <w:rFonts w:ascii="Arial" w:hAnsi="Arial" w:cs="Arial"/>
        </w:rPr>
        <w:t xml:space="preserve">Information for the public and practitioners including detailed information for EEA nationals </w:t>
      </w:r>
    </w:p>
    <w:p w14:paraId="549177EC" w14:textId="77777777" w:rsidR="00BD67ED" w:rsidRPr="00A93EA6" w:rsidRDefault="00BD67ED" w:rsidP="00BD67ED">
      <w:pPr>
        <w:pStyle w:val="ListParagraph"/>
        <w:rPr>
          <w:rFonts w:ascii="Arial" w:hAnsi="Arial" w:cs="Arial"/>
        </w:rPr>
      </w:pPr>
      <w:hyperlink r:id="rId37" w:history="1">
        <w:r w:rsidRPr="00A93EA6">
          <w:rPr>
            <w:rStyle w:val="Hyperlink"/>
            <w:rFonts w:ascii="Arial" w:hAnsi="Arial" w:cs="Arial"/>
          </w:rPr>
          <w:t>https://www.housing-rights.info/scotland/index.php</w:t>
        </w:r>
      </w:hyperlink>
      <w:r w:rsidRPr="00A93EA6">
        <w:rPr>
          <w:rFonts w:ascii="Arial" w:hAnsi="Arial" w:cs="Arial"/>
        </w:rPr>
        <w:t xml:space="preserve"> </w:t>
      </w:r>
    </w:p>
    <w:p w14:paraId="6BB26A2E" w14:textId="77777777" w:rsidR="00BD67ED" w:rsidRPr="00A93EA6" w:rsidRDefault="00BD67ED" w:rsidP="00BD67ED">
      <w:pPr>
        <w:rPr>
          <w:rFonts w:ascii="Arial" w:hAnsi="Arial" w:cs="Arial"/>
          <w:b/>
        </w:rPr>
      </w:pPr>
      <w:r w:rsidRPr="00A93EA6">
        <w:rPr>
          <w:rFonts w:ascii="Arial" w:hAnsi="Arial" w:cs="Arial"/>
          <w:b/>
        </w:rPr>
        <w:t>Shelter Scotland</w:t>
      </w:r>
    </w:p>
    <w:p w14:paraId="36A0518F" w14:textId="77777777" w:rsidR="00BD67ED" w:rsidRDefault="00BD67ED" w:rsidP="00BD67ED">
      <w:pPr>
        <w:pStyle w:val="ListParagraph"/>
        <w:numPr>
          <w:ilvl w:val="0"/>
          <w:numId w:val="49"/>
        </w:numPr>
        <w:rPr>
          <w:rFonts w:ascii="Arial" w:hAnsi="Arial" w:cs="Arial"/>
        </w:rPr>
      </w:pPr>
      <w:r>
        <w:rPr>
          <w:rFonts w:ascii="Arial" w:hAnsi="Arial" w:cs="Arial"/>
        </w:rPr>
        <w:t xml:space="preserve">Free housing advice and homelessness helpline </w:t>
      </w:r>
      <w:r w:rsidRPr="00443342">
        <w:rPr>
          <w:rFonts w:ascii="Arial" w:hAnsi="Arial" w:cs="Arial"/>
          <w:b/>
        </w:rPr>
        <w:t>0808 800 4444</w:t>
      </w:r>
    </w:p>
    <w:p w14:paraId="3F65B5B0" w14:textId="4B279CEC" w:rsidR="00BD67ED" w:rsidRDefault="00BD67ED" w:rsidP="00BD67ED">
      <w:pPr>
        <w:pStyle w:val="ListParagraph"/>
        <w:numPr>
          <w:ilvl w:val="0"/>
          <w:numId w:val="49"/>
        </w:numPr>
        <w:rPr>
          <w:rFonts w:ascii="Arial" w:hAnsi="Arial" w:cs="Arial"/>
        </w:rPr>
      </w:pPr>
      <w:r>
        <w:rPr>
          <w:rFonts w:ascii="Arial" w:hAnsi="Arial" w:cs="Arial"/>
        </w:rPr>
        <w:t xml:space="preserve">Information for </w:t>
      </w:r>
      <w:r>
        <w:rPr>
          <w:rFonts w:ascii="Arial" w:hAnsi="Arial" w:cs="Arial"/>
        </w:rPr>
        <w:t>professionals</w:t>
      </w:r>
      <w:r>
        <w:rPr>
          <w:rFonts w:ascii="Arial" w:hAnsi="Arial" w:cs="Arial"/>
        </w:rPr>
        <w:t>:</w:t>
      </w:r>
    </w:p>
    <w:p w14:paraId="3BF7F981" w14:textId="77777777" w:rsidR="00BD67ED" w:rsidRDefault="00BD67ED" w:rsidP="00BD67ED">
      <w:pPr>
        <w:pStyle w:val="ListParagraph"/>
        <w:rPr>
          <w:rFonts w:ascii="Arial" w:hAnsi="Arial" w:cs="Arial"/>
        </w:rPr>
      </w:pPr>
      <w:hyperlink r:id="rId38" w:history="1">
        <w:r w:rsidRPr="00845089">
          <w:rPr>
            <w:rStyle w:val="Hyperlink"/>
            <w:rFonts w:ascii="Arial" w:hAnsi="Arial" w:cs="Arial"/>
          </w:rPr>
          <w:t>http://scotland.shelter.org.uk/legal</w:t>
        </w:r>
      </w:hyperlink>
      <w:r>
        <w:rPr>
          <w:rFonts w:ascii="Arial" w:hAnsi="Arial" w:cs="Arial"/>
        </w:rPr>
        <w:t xml:space="preserve"> </w:t>
      </w:r>
    </w:p>
    <w:p w14:paraId="332B982A" w14:textId="77777777" w:rsidR="00BD67ED" w:rsidRDefault="00BD67ED" w:rsidP="00BD67ED">
      <w:pPr>
        <w:pStyle w:val="ListParagraph"/>
        <w:numPr>
          <w:ilvl w:val="0"/>
          <w:numId w:val="49"/>
        </w:numPr>
        <w:rPr>
          <w:rFonts w:ascii="Arial" w:hAnsi="Arial" w:cs="Arial"/>
        </w:rPr>
      </w:pPr>
      <w:r>
        <w:rPr>
          <w:rFonts w:ascii="Arial" w:hAnsi="Arial" w:cs="Arial"/>
        </w:rPr>
        <w:t>Information for the public:</w:t>
      </w:r>
    </w:p>
    <w:p w14:paraId="2A7955FB" w14:textId="77777777" w:rsidR="00BD67ED" w:rsidRPr="003D0EC1" w:rsidRDefault="00BD67ED" w:rsidP="00BD67ED">
      <w:pPr>
        <w:pStyle w:val="ListParagraph"/>
        <w:rPr>
          <w:rFonts w:ascii="Arial" w:hAnsi="Arial" w:cs="Arial"/>
        </w:rPr>
      </w:pPr>
      <w:hyperlink r:id="rId39" w:history="1">
        <w:r w:rsidRPr="003D0EC1">
          <w:rPr>
            <w:rStyle w:val="Hyperlink"/>
            <w:rFonts w:ascii="Arial" w:hAnsi="Arial" w:cs="Arial"/>
          </w:rPr>
          <w:t>https://scotland.shelter.org.uk/</w:t>
        </w:r>
      </w:hyperlink>
    </w:p>
    <w:p w14:paraId="0BE4460B" w14:textId="4A4C3585" w:rsidR="00BD67ED" w:rsidRDefault="00BD67ED" w:rsidP="00BD67ED">
      <w:pPr>
        <w:pStyle w:val="Heading2"/>
      </w:pPr>
      <w:bookmarkStart w:id="160" w:name="_Toc531330637"/>
      <w:bookmarkStart w:id="161" w:name="_Toc531972082"/>
      <w:r>
        <w:t>1</w:t>
      </w:r>
      <w:r>
        <w:t>8</w:t>
      </w:r>
      <w:r>
        <w:t>.3 Domestic violence</w:t>
      </w:r>
      <w:bookmarkEnd w:id="160"/>
      <w:r>
        <w:t>, forced marriage and FGM</w:t>
      </w:r>
      <w:bookmarkEnd w:id="161"/>
    </w:p>
    <w:p w14:paraId="4F5FCEE4" w14:textId="77777777" w:rsidR="00BD67ED" w:rsidRDefault="00BD67ED" w:rsidP="00BD67ED">
      <w:pPr>
        <w:rPr>
          <w:rFonts w:ascii="Arial" w:hAnsi="Arial" w:cs="Arial"/>
          <w:b/>
        </w:rPr>
      </w:pPr>
      <w:r>
        <w:rPr>
          <w:rFonts w:ascii="Arial" w:hAnsi="Arial" w:cs="Arial"/>
          <w:b/>
        </w:rPr>
        <w:t>Ruby Project, Rape Crisis Glasgow</w:t>
      </w:r>
    </w:p>
    <w:p w14:paraId="2990D1D4" w14:textId="77777777" w:rsidR="00BD67ED" w:rsidRDefault="00BD67ED" w:rsidP="00BD67ED">
      <w:pPr>
        <w:pStyle w:val="ListParagraph"/>
        <w:numPr>
          <w:ilvl w:val="0"/>
          <w:numId w:val="122"/>
        </w:numPr>
        <w:rPr>
          <w:rFonts w:ascii="Arial" w:hAnsi="Arial" w:cs="Arial"/>
        </w:rPr>
      </w:pPr>
      <w:r>
        <w:rPr>
          <w:rFonts w:ascii="Arial" w:hAnsi="Arial" w:cs="Arial"/>
        </w:rPr>
        <w:t>Support and advocacy service specialising in working with women from black and ethnic minority communities</w:t>
      </w:r>
    </w:p>
    <w:p w14:paraId="33CE730E" w14:textId="7985CA00" w:rsidR="00BD67ED" w:rsidRPr="00E308F0" w:rsidRDefault="00BD67ED" w:rsidP="00BD67ED">
      <w:pPr>
        <w:pStyle w:val="ListParagraph"/>
        <w:rPr>
          <w:rFonts w:ascii="Arial" w:hAnsi="Arial" w:cs="Arial"/>
        </w:rPr>
      </w:pPr>
      <w:hyperlink r:id="rId40" w:history="1">
        <w:r w:rsidRPr="00C6191D">
          <w:rPr>
            <w:rStyle w:val="Hyperlink"/>
            <w:rFonts w:ascii="Arial" w:hAnsi="Arial" w:cs="Arial"/>
          </w:rPr>
          <w:t>https://www.glasgowclyderapecrisis.org.uk/content/ruby-project/</w:t>
        </w:r>
      </w:hyperlink>
      <w:r>
        <w:rPr>
          <w:rFonts w:ascii="Arial" w:hAnsi="Arial" w:cs="Arial"/>
        </w:rPr>
        <w:t xml:space="preserve"> </w:t>
      </w:r>
    </w:p>
    <w:p w14:paraId="1220AD0A" w14:textId="77777777" w:rsidR="00BD67ED" w:rsidRDefault="00BD67ED" w:rsidP="00BD67ED">
      <w:pPr>
        <w:rPr>
          <w:rFonts w:ascii="Arial" w:hAnsi="Arial" w:cs="Arial"/>
          <w:b/>
        </w:rPr>
      </w:pPr>
      <w:r>
        <w:rPr>
          <w:rFonts w:ascii="Arial" w:hAnsi="Arial" w:cs="Arial"/>
          <w:b/>
        </w:rPr>
        <w:t>Saheliya</w:t>
      </w:r>
    </w:p>
    <w:p w14:paraId="0A9B2104" w14:textId="77777777" w:rsidR="00BD67ED" w:rsidRPr="000B18A1" w:rsidRDefault="00BD67ED" w:rsidP="00BD67ED">
      <w:pPr>
        <w:pStyle w:val="ListParagraph"/>
        <w:numPr>
          <w:ilvl w:val="0"/>
          <w:numId w:val="99"/>
        </w:numPr>
        <w:rPr>
          <w:rFonts w:ascii="Arial" w:hAnsi="Arial" w:cs="Arial"/>
          <w:b/>
        </w:rPr>
      </w:pPr>
      <w:r>
        <w:rPr>
          <w:rFonts w:ascii="Arial" w:hAnsi="Arial" w:cs="Arial"/>
        </w:rPr>
        <w:t>Specialist mental health and wellbeing support organisation for black, minority, ethnic, asylum seeker, refugee and migrant women and girls in Edinburgh</w:t>
      </w:r>
    </w:p>
    <w:p w14:paraId="7C4E5BC2" w14:textId="77777777" w:rsidR="00BD67ED" w:rsidRDefault="00BD67ED" w:rsidP="00BD67ED">
      <w:pPr>
        <w:pStyle w:val="ListParagraph"/>
        <w:rPr>
          <w:rFonts w:ascii="Arial" w:hAnsi="Arial" w:cs="Arial"/>
        </w:rPr>
      </w:pPr>
      <w:hyperlink r:id="rId41" w:history="1">
        <w:r w:rsidRPr="00CF7943">
          <w:rPr>
            <w:rStyle w:val="Hyperlink"/>
            <w:rFonts w:ascii="Arial" w:hAnsi="Arial" w:cs="Arial"/>
          </w:rPr>
          <w:t>http://www.saheliya.co.uk</w:t>
        </w:r>
      </w:hyperlink>
    </w:p>
    <w:p w14:paraId="6523225A" w14:textId="77777777" w:rsidR="00BD67ED" w:rsidRDefault="00BD67ED" w:rsidP="00BD67ED">
      <w:pPr>
        <w:rPr>
          <w:rFonts w:ascii="Arial" w:hAnsi="Arial" w:cs="Arial"/>
          <w:b/>
        </w:rPr>
      </w:pPr>
      <w:r w:rsidRPr="00A93EA6">
        <w:rPr>
          <w:rFonts w:ascii="Arial" w:hAnsi="Arial" w:cs="Arial"/>
          <w:b/>
        </w:rPr>
        <w:t xml:space="preserve">Scottish Women’s Aid </w:t>
      </w:r>
    </w:p>
    <w:p w14:paraId="0FE9C0B9" w14:textId="77777777" w:rsidR="00BD67ED" w:rsidRDefault="00BD67ED" w:rsidP="00BD67ED">
      <w:pPr>
        <w:pStyle w:val="ListParagraph"/>
        <w:numPr>
          <w:ilvl w:val="0"/>
          <w:numId w:val="99"/>
        </w:numPr>
        <w:rPr>
          <w:rFonts w:ascii="Arial" w:hAnsi="Arial" w:cs="Arial"/>
          <w:b/>
        </w:rPr>
      </w:pPr>
      <w:r>
        <w:rPr>
          <w:rFonts w:ascii="Arial" w:hAnsi="Arial" w:cs="Arial"/>
        </w:rPr>
        <w:t>Safe to Speak – Domestic abuse and forced marriage helpline</w:t>
      </w:r>
      <w:r w:rsidRPr="003D0EC1">
        <w:rPr>
          <w:rFonts w:ascii="Arial" w:hAnsi="Arial" w:cs="Arial"/>
        </w:rPr>
        <w:t> </w:t>
      </w:r>
      <w:r w:rsidRPr="003D0EC1">
        <w:rPr>
          <w:rFonts w:ascii="Arial" w:hAnsi="Arial" w:cs="Arial"/>
          <w:b/>
          <w:bCs/>
        </w:rPr>
        <w:t>0800 027 1234</w:t>
      </w:r>
      <w:r>
        <w:rPr>
          <w:rFonts w:ascii="Arial" w:hAnsi="Arial" w:cs="Arial"/>
          <w:b/>
        </w:rPr>
        <w:tab/>
      </w:r>
    </w:p>
    <w:p w14:paraId="15932D83" w14:textId="77777777" w:rsidR="00BD67ED" w:rsidRDefault="00BD67ED" w:rsidP="00BD67ED">
      <w:pPr>
        <w:pStyle w:val="ListParagraph"/>
        <w:rPr>
          <w:rFonts w:ascii="Arial" w:hAnsi="Arial" w:cs="Arial"/>
        </w:rPr>
      </w:pPr>
      <w:hyperlink r:id="rId42" w:history="1">
        <w:r w:rsidRPr="003D0EC1">
          <w:rPr>
            <w:rStyle w:val="Hyperlink"/>
            <w:rFonts w:ascii="Arial" w:hAnsi="Arial" w:cs="Arial"/>
          </w:rPr>
          <w:t>http://sdafmh.org.uk/</w:t>
        </w:r>
      </w:hyperlink>
      <w:r w:rsidRPr="003D0EC1">
        <w:rPr>
          <w:rFonts w:ascii="Arial" w:hAnsi="Arial" w:cs="Arial"/>
        </w:rPr>
        <w:t xml:space="preserve"> </w:t>
      </w:r>
    </w:p>
    <w:p w14:paraId="4A45A5D3" w14:textId="77777777" w:rsidR="00BD67ED" w:rsidRPr="00A93EA6" w:rsidRDefault="00BD67ED" w:rsidP="00BD67ED">
      <w:pPr>
        <w:pStyle w:val="ListParagraph"/>
        <w:numPr>
          <w:ilvl w:val="0"/>
          <w:numId w:val="99"/>
        </w:numPr>
        <w:rPr>
          <w:rFonts w:ascii="Arial" w:hAnsi="Arial" w:cs="Arial"/>
          <w:b/>
        </w:rPr>
      </w:pPr>
      <w:r>
        <w:rPr>
          <w:rFonts w:ascii="Arial" w:hAnsi="Arial" w:cs="Arial"/>
        </w:rPr>
        <w:t>Information, advice and support for women who have survived domestic abuse</w:t>
      </w:r>
    </w:p>
    <w:p w14:paraId="6CF76212" w14:textId="77777777" w:rsidR="00BD67ED" w:rsidRDefault="00BD67ED" w:rsidP="00BD67ED">
      <w:pPr>
        <w:pStyle w:val="ListParagraph"/>
        <w:rPr>
          <w:rFonts w:ascii="Arial" w:hAnsi="Arial" w:cs="Arial"/>
        </w:rPr>
      </w:pPr>
      <w:hyperlink r:id="rId43" w:history="1">
        <w:r w:rsidRPr="00971A5F">
          <w:rPr>
            <w:rStyle w:val="Hyperlink"/>
            <w:rFonts w:ascii="Arial" w:hAnsi="Arial" w:cs="Arial"/>
          </w:rPr>
          <w:t>http://womensaid.scot/</w:t>
        </w:r>
      </w:hyperlink>
      <w:r w:rsidRPr="00971A5F">
        <w:rPr>
          <w:rFonts w:ascii="Arial" w:hAnsi="Arial" w:cs="Arial"/>
        </w:rPr>
        <w:t xml:space="preserve"> </w:t>
      </w:r>
    </w:p>
    <w:p w14:paraId="697A453F" w14:textId="77777777" w:rsidR="00BD67ED" w:rsidRPr="00A93EA6" w:rsidRDefault="00BD67ED" w:rsidP="00BD67ED">
      <w:pPr>
        <w:rPr>
          <w:rFonts w:ascii="Arial" w:hAnsi="Arial" w:cs="Arial"/>
          <w:b/>
        </w:rPr>
      </w:pPr>
      <w:r w:rsidRPr="00A93EA6">
        <w:rPr>
          <w:rFonts w:ascii="Arial" w:hAnsi="Arial" w:cs="Arial"/>
          <w:b/>
        </w:rPr>
        <w:t xml:space="preserve">Scottish </w:t>
      </w:r>
      <w:r>
        <w:rPr>
          <w:rFonts w:ascii="Arial" w:hAnsi="Arial" w:cs="Arial"/>
          <w:b/>
        </w:rPr>
        <w:t>Women’s Rights Centre</w:t>
      </w:r>
      <w:r w:rsidRPr="00A93EA6">
        <w:rPr>
          <w:rFonts w:ascii="Arial" w:hAnsi="Arial" w:cs="Arial"/>
          <w:b/>
        </w:rPr>
        <w:t xml:space="preserve"> </w:t>
      </w:r>
    </w:p>
    <w:p w14:paraId="12BF73B5" w14:textId="77777777" w:rsidR="00BD67ED" w:rsidRPr="00D71DB3" w:rsidRDefault="00BD67ED" w:rsidP="00BD67ED">
      <w:pPr>
        <w:numPr>
          <w:ilvl w:val="0"/>
          <w:numId w:val="99"/>
        </w:numPr>
        <w:spacing w:after="0"/>
        <w:ind w:left="714" w:hanging="357"/>
        <w:rPr>
          <w:rFonts w:ascii="Arial" w:hAnsi="Arial" w:cs="Arial"/>
        </w:rPr>
      </w:pPr>
      <w:r>
        <w:rPr>
          <w:rFonts w:ascii="Arial" w:hAnsi="Arial" w:cs="Arial"/>
        </w:rPr>
        <w:t xml:space="preserve">Free legal advice and information for women who have survived gender-based violence - </w:t>
      </w:r>
      <w:r w:rsidRPr="00D71DB3">
        <w:rPr>
          <w:rFonts w:ascii="Arial" w:hAnsi="Arial" w:cs="Arial"/>
        </w:rPr>
        <w:t xml:space="preserve">Helpline: </w:t>
      </w:r>
      <w:r w:rsidRPr="00D71DB3">
        <w:rPr>
          <w:rFonts w:ascii="Arial" w:hAnsi="Arial" w:cs="Arial"/>
          <w:b/>
        </w:rPr>
        <w:t>08088 010 789</w:t>
      </w:r>
    </w:p>
    <w:p w14:paraId="55C696DB" w14:textId="77777777" w:rsidR="00BD67ED" w:rsidRDefault="00BD67ED" w:rsidP="00BD67ED">
      <w:pPr>
        <w:ind w:left="720"/>
        <w:rPr>
          <w:rFonts w:ascii="Arial" w:hAnsi="Arial" w:cs="Arial"/>
        </w:rPr>
      </w:pPr>
      <w:hyperlink r:id="rId44" w:history="1">
        <w:r w:rsidRPr="00CF7943">
          <w:rPr>
            <w:rStyle w:val="Hyperlink"/>
            <w:rFonts w:ascii="Arial" w:hAnsi="Arial" w:cs="Arial"/>
          </w:rPr>
          <w:t>https://www.scottishwomensrightscentre.org.uk</w:t>
        </w:r>
      </w:hyperlink>
    </w:p>
    <w:p w14:paraId="3E9640ED" w14:textId="77777777" w:rsidR="00BD67ED" w:rsidRDefault="00BD67ED" w:rsidP="00BD67ED">
      <w:pPr>
        <w:rPr>
          <w:rFonts w:ascii="Arial" w:hAnsi="Arial" w:cs="Arial"/>
          <w:b/>
        </w:rPr>
      </w:pPr>
      <w:r w:rsidRPr="003D0EC1">
        <w:rPr>
          <w:rFonts w:ascii="Arial" w:hAnsi="Arial" w:cs="Arial"/>
          <w:b/>
        </w:rPr>
        <w:t xml:space="preserve">Shakti Women’s Aid </w:t>
      </w:r>
    </w:p>
    <w:p w14:paraId="2545971F" w14:textId="77777777" w:rsidR="00BD67ED" w:rsidRDefault="00BD67ED" w:rsidP="00BD67ED">
      <w:pPr>
        <w:pStyle w:val="ListParagraph"/>
        <w:numPr>
          <w:ilvl w:val="0"/>
          <w:numId w:val="99"/>
        </w:numPr>
        <w:rPr>
          <w:rFonts w:ascii="Arial" w:hAnsi="Arial" w:cs="Arial"/>
        </w:rPr>
      </w:pPr>
      <w:r w:rsidRPr="003D0EC1">
        <w:rPr>
          <w:rFonts w:ascii="Arial" w:hAnsi="Arial" w:cs="Arial"/>
        </w:rPr>
        <w:t>Help for black minority ethnic (BME) women, children and young people who are experiencing, or who have experienced, domestic abuse.</w:t>
      </w:r>
    </w:p>
    <w:p w14:paraId="79C33DA0" w14:textId="77777777" w:rsidR="00BD67ED" w:rsidRPr="003D0EC1" w:rsidRDefault="00BD67ED" w:rsidP="00BD67ED">
      <w:pPr>
        <w:pStyle w:val="ListParagraph"/>
        <w:rPr>
          <w:rFonts w:ascii="Arial" w:hAnsi="Arial" w:cs="Arial"/>
        </w:rPr>
      </w:pPr>
      <w:hyperlink r:id="rId45" w:history="1">
        <w:r w:rsidRPr="00845089">
          <w:rPr>
            <w:rStyle w:val="Hyperlink"/>
            <w:rFonts w:ascii="Arial" w:hAnsi="Arial" w:cs="Arial"/>
          </w:rPr>
          <w:t>http://shaktiedinburgh.co.uk/</w:t>
        </w:r>
      </w:hyperlink>
      <w:r>
        <w:rPr>
          <w:rFonts w:ascii="Arial" w:hAnsi="Arial" w:cs="Arial"/>
        </w:rPr>
        <w:t xml:space="preserve"> </w:t>
      </w:r>
    </w:p>
    <w:p w14:paraId="52201A43" w14:textId="66EE7BD0" w:rsidR="00BD67ED" w:rsidRDefault="00BD67ED" w:rsidP="00BD67ED">
      <w:pPr>
        <w:pStyle w:val="Heading2"/>
      </w:pPr>
      <w:bookmarkStart w:id="162" w:name="_Toc531330638"/>
      <w:bookmarkStart w:id="163" w:name="_Toc531972083"/>
      <w:r>
        <w:t>1</w:t>
      </w:r>
      <w:r>
        <w:t>8</w:t>
      </w:r>
      <w:r>
        <w:t>.4 Education and student finance</w:t>
      </w:r>
      <w:bookmarkEnd w:id="162"/>
      <w:bookmarkEnd w:id="163"/>
    </w:p>
    <w:p w14:paraId="349C4EFD" w14:textId="77777777" w:rsidR="00BD67ED" w:rsidRPr="003E689A" w:rsidRDefault="00BD67ED" w:rsidP="00BD67ED">
      <w:pPr>
        <w:rPr>
          <w:rFonts w:ascii="Arial" w:hAnsi="Arial" w:cs="Arial"/>
          <w:b/>
        </w:rPr>
      </w:pPr>
      <w:r>
        <w:rPr>
          <w:rFonts w:ascii="Arial" w:hAnsi="Arial"/>
          <w:b/>
          <w:bCs/>
        </w:rPr>
        <w:t>Student Awards Agency Scotland (SAAS)</w:t>
      </w:r>
    </w:p>
    <w:p w14:paraId="6B8F00CC" w14:textId="77777777" w:rsidR="00BD67ED" w:rsidRDefault="00BD67ED" w:rsidP="00BD67ED">
      <w:pPr>
        <w:pStyle w:val="ListParagraph"/>
        <w:numPr>
          <w:ilvl w:val="0"/>
          <w:numId w:val="49"/>
        </w:numPr>
        <w:rPr>
          <w:rFonts w:ascii="Arial" w:hAnsi="Arial" w:cs="Arial"/>
        </w:rPr>
      </w:pPr>
      <w:r w:rsidRPr="003E689A">
        <w:rPr>
          <w:rFonts w:ascii="Arial" w:hAnsi="Arial" w:cs="Arial"/>
        </w:rPr>
        <w:t xml:space="preserve">Information about </w:t>
      </w:r>
      <w:r>
        <w:rPr>
          <w:rFonts w:ascii="Arial" w:hAnsi="Arial" w:cs="Arial"/>
        </w:rPr>
        <w:t>Scottish government funded financial support for higher education in the UK</w:t>
      </w:r>
      <w:r w:rsidRPr="003E689A">
        <w:rPr>
          <w:rFonts w:ascii="Arial" w:hAnsi="Arial" w:cs="Arial"/>
        </w:rPr>
        <w:t>.</w:t>
      </w:r>
    </w:p>
    <w:p w14:paraId="681E777C" w14:textId="77777777" w:rsidR="00BD67ED" w:rsidRPr="00207A19" w:rsidRDefault="00BD67ED" w:rsidP="00BD67ED">
      <w:pPr>
        <w:pStyle w:val="ListParagraph"/>
        <w:rPr>
          <w:rStyle w:val="Hyperlink"/>
          <w:rFonts w:ascii="Arial" w:hAnsi="Arial" w:cs="Arial"/>
        </w:rPr>
      </w:pPr>
      <w:hyperlink r:id="rId46" w:history="1">
        <w:r w:rsidRPr="00207A19">
          <w:rPr>
            <w:rStyle w:val="Hyperlink"/>
            <w:rFonts w:ascii="Arial" w:hAnsi="Arial" w:cs="Arial"/>
            <w:szCs w:val="20"/>
            <w:bdr w:val="none" w:sz="0" w:space="0" w:color="auto" w:frame="1"/>
          </w:rPr>
          <w:t>https://www.saas.gov.uk</w:t>
        </w:r>
      </w:hyperlink>
    </w:p>
    <w:p w14:paraId="73DAC71B" w14:textId="77777777" w:rsidR="00BD67ED" w:rsidRPr="003E689A" w:rsidRDefault="00BD67ED" w:rsidP="00BD67ED">
      <w:pPr>
        <w:rPr>
          <w:rFonts w:ascii="Arial" w:hAnsi="Arial" w:cs="Arial"/>
          <w:b/>
        </w:rPr>
      </w:pPr>
      <w:r w:rsidRPr="003E689A">
        <w:rPr>
          <w:rFonts w:ascii="Arial" w:hAnsi="Arial"/>
          <w:b/>
          <w:bCs/>
        </w:rPr>
        <w:t>UK Council for International Student Affairs (UKCISA)</w:t>
      </w:r>
    </w:p>
    <w:p w14:paraId="2B1548B4" w14:textId="77777777" w:rsidR="00BD67ED" w:rsidRDefault="00BD67ED" w:rsidP="00BD67ED">
      <w:pPr>
        <w:pStyle w:val="ListParagraph"/>
        <w:numPr>
          <w:ilvl w:val="0"/>
          <w:numId w:val="49"/>
        </w:numPr>
        <w:rPr>
          <w:rFonts w:ascii="Arial" w:hAnsi="Arial" w:cs="Arial"/>
        </w:rPr>
      </w:pPr>
      <w:r w:rsidRPr="003E689A">
        <w:rPr>
          <w:rFonts w:ascii="Arial" w:hAnsi="Arial" w:cs="Arial"/>
        </w:rPr>
        <w:lastRenderedPageBreak/>
        <w:t>Information about student fees and finance eligibility criteria, immigration requirements, and a helpline for students.</w:t>
      </w:r>
    </w:p>
    <w:p w14:paraId="6A92D876" w14:textId="77777777" w:rsidR="00BD67ED" w:rsidRPr="003E689A" w:rsidRDefault="00BD67ED" w:rsidP="00BD67ED">
      <w:pPr>
        <w:pStyle w:val="ListParagraph"/>
        <w:rPr>
          <w:rFonts w:ascii="Arial" w:hAnsi="Arial" w:cs="Arial"/>
          <w:sz w:val="24"/>
        </w:rPr>
      </w:pPr>
      <w:hyperlink r:id="rId47" w:tgtFrame="_blank" w:history="1">
        <w:r w:rsidRPr="003E689A">
          <w:rPr>
            <w:rStyle w:val="Hyperlink"/>
            <w:rFonts w:ascii="Arial" w:hAnsi="Arial" w:cs="Arial"/>
            <w:szCs w:val="20"/>
            <w:bdr w:val="none" w:sz="0" w:space="0" w:color="auto" w:frame="1"/>
          </w:rPr>
          <w:t>http://www.ukcisa.org.uk/</w:t>
        </w:r>
      </w:hyperlink>
    </w:p>
    <w:p w14:paraId="1E87141D" w14:textId="2C8AF67E" w:rsidR="00BD67ED" w:rsidRDefault="00BD67ED" w:rsidP="00BD67ED">
      <w:pPr>
        <w:pStyle w:val="Heading2"/>
      </w:pPr>
      <w:bookmarkStart w:id="164" w:name="_Toc531330639"/>
      <w:bookmarkStart w:id="165" w:name="_Toc531972084"/>
      <w:r>
        <w:t>1</w:t>
      </w:r>
      <w:r>
        <w:t>8</w:t>
      </w:r>
      <w:r>
        <w:t xml:space="preserve">.5 </w:t>
      </w:r>
      <w:r w:rsidRPr="005977A1">
        <w:t>EEA nationals</w:t>
      </w:r>
      <w:bookmarkEnd w:id="164"/>
      <w:bookmarkEnd w:id="165"/>
      <w:r w:rsidRPr="005977A1">
        <w:t xml:space="preserve"> </w:t>
      </w:r>
    </w:p>
    <w:p w14:paraId="3F1B6FEE" w14:textId="77777777" w:rsidR="00BD67ED" w:rsidRPr="00A93EA6" w:rsidRDefault="00BD67ED" w:rsidP="00BD67ED">
      <w:pPr>
        <w:rPr>
          <w:rFonts w:ascii="Arial" w:hAnsi="Arial" w:cs="Arial"/>
          <w:b/>
        </w:rPr>
      </w:pPr>
      <w:r w:rsidRPr="00A93EA6">
        <w:rPr>
          <w:rFonts w:ascii="Arial" w:hAnsi="Arial" w:cs="Arial"/>
          <w:b/>
        </w:rPr>
        <w:t>AIRE Centre</w:t>
      </w:r>
    </w:p>
    <w:p w14:paraId="1AA1DDAC" w14:textId="77777777" w:rsidR="00BD67ED" w:rsidRDefault="00BD67ED" w:rsidP="00BD67ED">
      <w:pPr>
        <w:pStyle w:val="ListParagraph"/>
        <w:numPr>
          <w:ilvl w:val="0"/>
          <w:numId w:val="49"/>
        </w:numPr>
        <w:rPr>
          <w:rFonts w:ascii="Arial" w:hAnsi="Arial" w:cs="Arial"/>
        </w:rPr>
      </w:pPr>
      <w:r>
        <w:rPr>
          <w:rFonts w:ascii="Arial" w:hAnsi="Arial" w:cs="Arial"/>
        </w:rPr>
        <w:t>Advice on the rights of EEA nationals including email enquiry service</w:t>
      </w:r>
    </w:p>
    <w:p w14:paraId="4EC1CBA7" w14:textId="77777777" w:rsidR="00BD67ED" w:rsidRDefault="00BD67ED" w:rsidP="00BD67ED">
      <w:pPr>
        <w:pStyle w:val="ListParagraph"/>
        <w:rPr>
          <w:rStyle w:val="Hyperlink"/>
          <w:rFonts w:ascii="Arial" w:hAnsi="Arial" w:cs="Arial"/>
        </w:rPr>
      </w:pPr>
      <w:hyperlink r:id="rId48" w:history="1">
        <w:r w:rsidRPr="0022709E">
          <w:rPr>
            <w:rStyle w:val="Hyperlink"/>
            <w:rFonts w:ascii="Arial" w:hAnsi="Arial" w:cs="Arial"/>
          </w:rPr>
          <w:t>http://www.airecentre.org/</w:t>
        </w:r>
      </w:hyperlink>
    </w:p>
    <w:p w14:paraId="7BAE9A09" w14:textId="77777777" w:rsidR="00BD67ED" w:rsidRDefault="00BD67ED" w:rsidP="00BD67ED">
      <w:pPr>
        <w:rPr>
          <w:rFonts w:ascii="Arial" w:hAnsi="Arial" w:cs="Arial"/>
          <w:b/>
        </w:rPr>
      </w:pPr>
      <w:r>
        <w:rPr>
          <w:rFonts w:ascii="Arial" w:hAnsi="Arial" w:cs="Arial"/>
          <w:b/>
        </w:rPr>
        <w:t>Civil Society Brexit Project</w:t>
      </w:r>
    </w:p>
    <w:p w14:paraId="549C1820" w14:textId="77777777" w:rsidR="00BD67ED" w:rsidRDefault="00BD67ED" w:rsidP="00BD67ED">
      <w:pPr>
        <w:pStyle w:val="ListParagraph"/>
        <w:numPr>
          <w:ilvl w:val="0"/>
          <w:numId w:val="49"/>
        </w:numPr>
        <w:rPr>
          <w:rFonts w:ascii="Arial" w:hAnsi="Arial" w:cs="Arial"/>
        </w:rPr>
      </w:pPr>
      <w:r w:rsidRPr="00BD67ED">
        <w:rPr>
          <w:rFonts w:ascii="Arial" w:hAnsi="Arial" w:cs="Arial"/>
        </w:rPr>
        <w:t>Factsheets and a guide to the rights of EU citizens in Scotland</w:t>
      </w:r>
    </w:p>
    <w:p w14:paraId="779C91FF" w14:textId="13DB06AF" w:rsidR="00BD67ED" w:rsidRPr="00BD67ED" w:rsidRDefault="00BD67ED" w:rsidP="00BD67ED">
      <w:pPr>
        <w:pStyle w:val="ListParagraph"/>
        <w:rPr>
          <w:rStyle w:val="Hyperlink"/>
          <w:rFonts w:ascii="Arial" w:hAnsi="Arial" w:cs="Arial"/>
          <w:color w:val="auto"/>
          <w:u w:val="none"/>
        </w:rPr>
      </w:pPr>
      <w:hyperlink r:id="rId49" w:history="1">
        <w:r w:rsidRPr="00BD67ED">
          <w:rPr>
            <w:rStyle w:val="Hyperlink"/>
            <w:rFonts w:ascii="Arial" w:hAnsi="Arial" w:cs="Arial"/>
          </w:rPr>
          <w:t>https://hrcscotland.org/brexit-resources-and-information/eu-eea-citizens/</w:t>
        </w:r>
      </w:hyperlink>
    </w:p>
    <w:p w14:paraId="4C99EA48" w14:textId="768E5E54" w:rsidR="00BD67ED" w:rsidRDefault="00BD67ED" w:rsidP="00BD67ED">
      <w:pPr>
        <w:pStyle w:val="Heading2"/>
      </w:pPr>
      <w:bookmarkStart w:id="166" w:name="_Toc531330640"/>
      <w:bookmarkStart w:id="167" w:name="_Toc531972085"/>
      <w:r>
        <w:t>1</w:t>
      </w:r>
      <w:r>
        <w:t>8</w:t>
      </w:r>
      <w:r>
        <w:t>.6 Employment programmes</w:t>
      </w:r>
      <w:bookmarkEnd w:id="166"/>
      <w:bookmarkEnd w:id="167"/>
    </w:p>
    <w:p w14:paraId="47BDB5BB" w14:textId="77777777" w:rsidR="00BD67ED" w:rsidRPr="009556F4" w:rsidRDefault="00BD67ED" w:rsidP="00BD67ED">
      <w:pPr>
        <w:rPr>
          <w:rFonts w:ascii="Arial" w:hAnsi="Arial" w:cs="Arial"/>
          <w:b/>
        </w:rPr>
      </w:pPr>
      <w:r w:rsidRPr="009556F4">
        <w:rPr>
          <w:rFonts w:ascii="Arial" w:hAnsi="Arial" w:cs="Arial"/>
          <w:b/>
        </w:rPr>
        <w:t xml:space="preserve">Fair </w:t>
      </w:r>
      <w:r>
        <w:rPr>
          <w:rFonts w:ascii="Arial" w:hAnsi="Arial" w:cs="Arial"/>
          <w:b/>
        </w:rPr>
        <w:t>S</w:t>
      </w:r>
      <w:r w:rsidRPr="009556F4">
        <w:rPr>
          <w:rFonts w:ascii="Arial" w:hAnsi="Arial" w:cs="Arial"/>
          <w:b/>
        </w:rPr>
        <w:t xml:space="preserve">tart Scotland </w:t>
      </w:r>
    </w:p>
    <w:p w14:paraId="53F19E26" w14:textId="77777777" w:rsidR="00BD67ED" w:rsidRDefault="00BD67ED" w:rsidP="00BD67ED">
      <w:pPr>
        <w:pStyle w:val="ListParagraph"/>
        <w:numPr>
          <w:ilvl w:val="0"/>
          <w:numId w:val="62"/>
        </w:numPr>
        <w:rPr>
          <w:rFonts w:ascii="Arial" w:hAnsi="Arial" w:cs="Arial"/>
        </w:rPr>
      </w:pPr>
      <w:r>
        <w:rPr>
          <w:rFonts w:ascii="Arial" w:hAnsi="Arial" w:cs="Arial"/>
        </w:rPr>
        <w:t xml:space="preserve">A </w:t>
      </w:r>
      <w:r w:rsidRPr="00453DE2">
        <w:rPr>
          <w:rFonts w:ascii="Arial" w:hAnsi="Arial" w:cs="Arial"/>
        </w:rPr>
        <w:t>Scottish Government funded programmes</w:t>
      </w:r>
      <w:r>
        <w:rPr>
          <w:rFonts w:ascii="Arial" w:hAnsi="Arial" w:cs="Arial"/>
        </w:rPr>
        <w:t xml:space="preserve"> to help people into work</w:t>
      </w:r>
    </w:p>
    <w:p w14:paraId="774D0220" w14:textId="77777777" w:rsidR="00BD67ED" w:rsidRPr="00453DE2" w:rsidRDefault="00BD67ED" w:rsidP="00BD67ED">
      <w:pPr>
        <w:pStyle w:val="ListParagraph"/>
        <w:rPr>
          <w:rFonts w:ascii="Arial" w:hAnsi="Arial" w:cs="Arial"/>
        </w:rPr>
      </w:pPr>
      <w:r w:rsidRPr="00453DE2">
        <w:rPr>
          <w:rFonts w:ascii="Arial" w:hAnsi="Arial" w:cs="Arial"/>
        </w:rPr>
        <w:t xml:space="preserve">List of providers: </w:t>
      </w:r>
      <w:hyperlink r:id="rId50" w:history="1">
        <w:r w:rsidRPr="004D69D5">
          <w:rPr>
            <w:rStyle w:val="Hyperlink"/>
            <w:rFonts w:ascii="Arial" w:hAnsi="Arial" w:cs="Arial"/>
          </w:rPr>
          <w:t>https://beta.gov.scot/policies/employment-support/fair-start-scotland-employment-support-service/</w:t>
        </w:r>
      </w:hyperlink>
      <w:r>
        <w:rPr>
          <w:rFonts w:ascii="Arial" w:hAnsi="Arial" w:cs="Arial"/>
        </w:rPr>
        <w:t xml:space="preserve"> </w:t>
      </w:r>
    </w:p>
    <w:p w14:paraId="60577C29" w14:textId="77777777" w:rsidR="00BD67ED" w:rsidRPr="009556F4" w:rsidRDefault="00BD67ED" w:rsidP="00BD67ED">
      <w:pPr>
        <w:rPr>
          <w:rFonts w:ascii="Arial" w:hAnsi="Arial" w:cs="Arial"/>
          <w:b/>
        </w:rPr>
      </w:pPr>
      <w:bookmarkStart w:id="168" w:name="_Toc531330641"/>
      <w:r>
        <w:rPr>
          <w:rFonts w:ascii="Arial" w:hAnsi="Arial" w:cs="Arial"/>
          <w:b/>
        </w:rPr>
        <w:t>Skills Development Scotland</w:t>
      </w:r>
    </w:p>
    <w:p w14:paraId="17431886" w14:textId="77777777" w:rsidR="00BD67ED" w:rsidRDefault="00BD67ED" w:rsidP="00BD67ED">
      <w:pPr>
        <w:pStyle w:val="ListParagraph"/>
        <w:numPr>
          <w:ilvl w:val="0"/>
          <w:numId w:val="62"/>
        </w:numPr>
        <w:rPr>
          <w:rFonts w:ascii="Arial" w:hAnsi="Arial" w:cs="Arial"/>
        </w:rPr>
      </w:pPr>
      <w:r>
        <w:rPr>
          <w:rFonts w:ascii="Arial" w:hAnsi="Arial" w:cs="Arial"/>
        </w:rPr>
        <w:t>Scotland’s national skills agency – resources for skills development and support in seeking employment</w:t>
      </w:r>
    </w:p>
    <w:p w14:paraId="0410882D" w14:textId="77777777" w:rsidR="00BD67ED" w:rsidRDefault="00BD67ED" w:rsidP="00BD67ED">
      <w:pPr>
        <w:pStyle w:val="ListParagraph"/>
        <w:rPr>
          <w:rFonts w:ascii="Arial" w:hAnsi="Arial" w:cs="Arial"/>
        </w:rPr>
      </w:pPr>
      <w:hyperlink r:id="rId51" w:history="1">
        <w:r w:rsidRPr="00CF7943">
          <w:rPr>
            <w:rStyle w:val="Hyperlink"/>
            <w:rFonts w:ascii="Arial" w:hAnsi="Arial" w:cs="Arial"/>
          </w:rPr>
          <w:t>https://www.skillsdevelopmentscotland.co.uk</w:t>
        </w:r>
      </w:hyperlink>
    </w:p>
    <w:p w14:paraId="0944E25E" w14:textId="3D67A065" w:rsidR="00BD67ED" w:rsidRDefault="00BD67ED" w:rsidP="00BD67ED">
      <w:pPr>
        <w:pStyle w:val="Heading2"/>
      </w:pPr>
      <w:bookmarkStart w:id="169" w:name="_Toc531972086"/>
      <w:r>
        <w:t>1</w:t>
      </w:r>
      <w:r>
        <w:t>8</w:t>
      </w:r>
      <w:r>
        <w:t>.7 Health</w:t>
      </w:r>
      <w:bookmarkEnd w:id="168"/>
      <w:bookmarkEnd w:id="169"/>
      <w:r>
        <w:t xml:space="preserve"> </w:t>
      </w:r>
    </w:p>
    <w:p w14:paraId="32ACF695" w14:textId="77777777" w:rsidR="00BD67ED" w:rsidRDefault="00BD67ED" w:rsidP="00BD67ED">
      <w:pPr>
        <w:rPr>
          <w:rFonts w:ascii="Arial" w:hAnsi="Arial" w:cs="Arial"/>
          <w:b/>
        </w:rPr>
      </w:pPr>
      <w:r>
        <w:rPr>
          <w:rFonts w:ascii="Arial" w:hAnsi="Arial" w:cs="Arial"/>
          <w:b/>
        </w:rPr>
        <w:t>Anchor (Glasgow Psychological Trauma Service)</w:t>
      </w:r>
    </w:p>
    <w:p w14:paraId="307C8214" w14:textId="77777777" w:rsidR="00BD67ED" w:rsidRPr="00A53773" w:rsidRDefault="00BD67ED" w:rsidP="00BD67ED">
      <w:pPr>
        <w:pStyle w:val="ListParagraph"/>
        <w:numPr>
          <w:ilvl w:val="0"/>
          <w:numId w:val="123"/>
        </w:numPr>
        <w:rPr>
          <w:rFonts w:ascii="Arial" w:hAnsi="Arial" w:cs="Arial"/>
          <w:b/>
        </w:rPr>
      </w:pPr>
      <w:r>
        <w:rPr>
          <w:rFonts w:ascii="Arial" w:hAnsi="Arial" w:cs="Arial"/>
        </w:rPr>
        <w:t>Specialist mental health service working with survivors with a history of complex trauma, that has led to a complex PTSD diagnosis</w:t>
      </w:r>
    </w:p>
    <w:p w14:paraId="33970BD6" w14:textId="77777777" w:rsidR="00BD67ED" w:rsidRPr="00A53773" w:rsidRDefault="00BD67ED" w:rsidP="00BD67ED">
      <w:pPr>
        <w:pStyle w:val="ListParagraph"/>
        <w:rPr>
          <w:rFonts w:ascii="Arial" w:hAnsi="Arial" w:cs="Arial"/>
        </w:rPr>
      </w:pPr>
      <w:hyperlink r:id="rId52" w:history="1">
        <w:r w:rsidRPr="00CF7943">
          <w:rPr>
            <w:rStyle w:val="Hyperlink"/>
            <w:rFonts w:ascii="Arial" w:hAnsi="Arial" w:cs="Arial"/>
          </w:rPr>
          <w:t>https://www.nhsggc.org.uk/your-health/health-services/glasgow-psychological-trauma-service/</w:t>
        </w:r>
      </w:hyperlink>
    </w:p>
    <w:p w14:paraId="44ADF106" w14:textId="77777777" w:rsidR="00BD67ED" w:rsidRDefault="00BD67ED" w:rsidP="00BD67ED">
      <w:pPr>
        <w:rPr>
          <w:rFonts w:ascii="Arial" w:hAnsi="Arial" w:cs="Arial"/>
          <w:b/>
        </w:rPr>
      </w:pPr>
      <w:r w:rsidRPr="009556F4">
        <w:rPr>
          <w:rFonts w:ascii="Arial" w:hAnsi="Arial" w:cs="Arial"/>
          <w:b/>
        </w:rPr>
        <w:t xml:space="preserve">Freedom from </w:t>
      </w:r>
      <w:r>
        <w:rPr>
          <w:rFonts w:ascii="Arial" w:hAnsi="Arial" w:cs="Arial"/>
          <w:b/>
        </w:rPr>
        <w:t>T</w:t>
      </w:r>
      <w:r w:rsidRPr="009556F4">
        <w:rPr>
          <w:rFonts w:ascii="Arial" w:hAnsi="Arial" w:cs="Arial"/>
          <w:b/>
        </w:rPr>
        <w:t xml:space="preserve">orture Scotland </w:t>
      </w:r>
      <w:r>
        <w:rPr>
          <w:rFonts w:ascii="Arial" w:hAnsi="Arial" w:cs="Arial"/>
          <w:b/>
        </w:rPr>
        <w:t>(Glasgow)</w:t>
      </w:r>
    </w:p>
    <w:p w14:paraId="60045CAD" w14:textId="77777777" w:rsidR="00BD67ED" w:rsidRDefault="00BD67ED" w:rsidP="00BD67ED">
      <w:pPr>
        <w:pStyle w:val="ListParagraph"/>
        <w:numPr>
          <w:ilvl w:val="0"/>
          <w:numId w:val="62"/>
        </w:numPr>
        <w:rPr>
          <w:rFonts w:ascii="Arial" w:hAnsi="Arial" w:cs="Arial"/>
        </w:rPr>
      </w:pPr>
      <w:r w:rsidRPr="00916E9E">
        <w:rPr>
          <w:rFonts w:ascii="Arial" w:hAnsi="Arial" w:cs="Arial"/>
        </w:rPr>
        <w:t>Support</w:t>
      </w:r>
      <w:r>
        <w:rPr>
          <w:rFonts w:ascii="Arial" w:hAnsi="Arial" w:cs="Arial"/>
        </w:rPr>
        <w:t>, counselling, advocacy and legal advice for survivors of torture</w:t>
      </w:r>
    </w:p>
    <w:p w14:paraId="22644F76" w14:textId="77777777" w:rsidR="00BD67ED" w:rsidRPr="00F046C9" w:rsidRDefault="00BD67ED" w:rsidP="00BD67ED">
      <w:pPr>
        <w:pStyle w:val="ListParagraph"/>
        <w:rPr>
          <w:rStyle w:val="Hyperlink"/>
        </w:rPr>
      </w:pPr>
      <w:hyperlink r:id="rId53" w:history="1">
        <w:r w:rsidRPr="00F046C9">
          <w:rPr>
            <w:rStyle w:val="Hyperlink"/>
            <w:rFonts w:ascii="Arial" w:hAnsi="Arial" w:cs="Arial"/>
          </w:rPr>
          <w:t>https://www.freedomfromtorture.org/about_us/freedom_from_torture_scotland_in_glasgow</w:t>
        </w:r>
      </w:hyperlink>
    </w:p>
    <w:p w14:paraId="7D4929F2" w14:textId="77777777" w:rsidR="00BD67ED" w:rsidRPr="00916E9E" w:rsidRDefault="00BD67ED" w:rsidP="00BD67ED">
      <w:pPr>
        <w:rPr>
          <w:rFonts w:ascii="Arial" w:hAnsi="Arial" w:cs="Arial"/>
          <w:b/>
        </w:rPr>
      </w:pPr>
      <w:r w:rsidRPr="00916E9E">
        <w:rPr>
          <w:rFonts w:ascii="Arial" w:hAnsi="Arial" w:cs="Arial"/>
          <w:b/>
        </w:rPr>
        <w:t>NHS Inform</w:t>
      </w:r>
    </w:p>
    <w:p w14:paraId="7ADB1F13" w14:textId="77777777" w:rsidR="00BD67ED" w:rsidRDefault="00BD67ED" w:rsidP="00BD67ED">
      <w:pPr>
        <w:pStyle w:val="ListParagraph"/>
        <w:numPr>
          <w:ilvl w:val="0"/>
          <w:numId w:val="62"/>
        </w:numPr>
        <w:rPr>
          <w:rFonts w:ascii="Arial" w:hAnsi="Arial" w:cs="Arial"/>
        </w:rPr>
      </w:pPr>
      <w:r w:rsidRPr="00916E9E">
        <w:rPr>
          <w:rFonts w:ascii="Arial" w:hAnsi="Arial" w:cs="Arial"/>
        </w:rPr>
        <w:t xml:space="preserve">The NHS Inform overseas visitors’ helpline was established by the Scottish Government to provide advice on overseas visitors’ issues. </w:t>
      </w:r>
      <w:r w:rsidRPr="00916E9E">
        <w:rPr>
          <w:rFonts w:ascii="Arial" w:hAnsi="Arial" w:cs="Arial"/>
          <w:b/>
        </w:rPr>
        <w:t>0800 22 44 88 (textphone 18001 0800 22 44 88</w:t>
      </w:r>
      <w:r>
        <w:rPr>
          <w:rFonts w:ascii="Arial" w:hAnsi="Arial" w:cs="Arial"/>
        </w:rPr>
        <w:t>)</w:t>
      </w:r>
      <w:r w:rsidRPr="00916E9E">
        <w:rPr>
          <w:rFonts w:ascii="Arial" w:hAnsi="Arial" w:cs="Arial"/>
        </w:rPr>
        <w:t xml:space="preserve"> </w:t>
      </w:r>
    </w:p>
    <w:p w14:paraId="434406FA" w14:textId="77777777" w:rsidR="00BD67ED" w:rsidRPr="00916E9E" w:rsidRDefault="00BD67ED" w:rsidP="00BD67ED">
      <w:pPr>
        <w:pStyle w:val="ListParagraph"/>
        <w:rPr>
          <w:rFonts w:ascii="Arial" w:hAnsi="Arial" w:cs="Arial"/>
        </w:rPr>
      </w:pPr>
      <w:hyperlink r:id="rId54" w:history="1">
        <w:r w:rsidRPr="00916E9E">
          <w:rPr>
            <w:rStyle w:val="Hyperlink"/>
            <w:rFonts w:ascii="Arial" w:hAnsi="Arial" w:cs="Arial"/>
          </w:rPr>
          <w:t>https://www.nhsinform.scot/</w:t>
        </w:r>
      </w:hyperlink>
    </w:p>
    <w:p w14:paraId="23CC6E07" w14:textId="1E548757" w:rsidR="00BD67ED" w:rsidRDefault="00BD67ED" w:rsidP="00BD67ED">
      <w:pPr>
        <w:pStyle w:val="Heading2"/>
      </w:pPr>
      <w:bookmarkStart w:id="170" w:name="_Toc531330642"/>
      <w:bookmarkStart w:id="171" w:name="_Toc531972087"/>
      <w:r>
        <w:lastRenderedPageBreak/>
        <w:t>1</w:t>
      </w:r>
      <w:r>
        <w:t>8</w:t>
      </w:r>
      <w:r>
        <w:t>.8 Legal advice</w:t>
      </w:r>
      <w:bookmarkEnd w:id="170"/>
      <w:bookmarkEnd w:id="171"/>
      <w:r>
        <w:t xml:space="preserve"> </w:t>
      </w:r>
    </w:p>
    <w:p w14:paraId="74A5C7C6" w14:textId="77777777" w:rsidR="00BD67ED" w:rsidRDefault="00BD67ED" w:rsidP="00BD67ED">
      <w:pPr>
        <w:rPr>
          <w:rFonts w:ascii="Arial" w:hAnsi="Arial" w:cs="Arial"/>
          <w:b/>
        </w:rPr>
      </w:pPr>
      <w:r>
        <w:rPr>
          <w:rFonts w:ascii="Arial" w:hAnsi="Arial" w:cs="Arial"/>
          <w:b/>
        </w:rPr>
        <w:t>List of Legal Representatives in Scotland – Asylum Law (Scottish Refugee Council)</w:t>
      </w:r>
    </w:p>
    <w:p w14:paraId="16EDF0D7" w14:textId="575C1F64" w:rsidR="00BD67ED" w:rsidRPr="00FD2CF3" w:rsidRDefault="00BD67ED" w:rsidP="00BD67ED">
      <w:pPr>
        <w:pStyle w:val="ListParagraph"/>
        <w:rPr>
          <w:rFonts w:ascii="Arial" w:hAnsi="Arial" w:cs="Arial"/>
        </w:rPr>
      </w:pPr>
      <w:hyperlink r:id="rId55" w:history="1">
        <w:r w:rsidRPr="00C6191D">
          <w:rPr>
            <w:rStyle w:val="Hyperlink"/>
            <w:rFonts w:ascii="Arial" w:hAnsi="Arial" w:cs="Arial"/>
          </w:rPr>
          <w:t>http://www.scottishrefugeecouncil.org.uk/get_help/i_have_not_made_a_claim_for_asylum</w:t>
        </w:r>
      </w:hyperlink>
      <w:r>
        <w:rPr>
          <w:rFonts w:ascii="Arial" w:hAnsi="Arial" w:cs="Arial"/>
        </w:rPr>
        <w:t xml:space="preserve"> </w:t>
      </w:r>
    </w:p>
    <w:p w14:paraId="413D2FF6" w14:textId="77777777" w:rsidR="00BD67ED" w:rsidRDefault="00BD67ED" w:rsidP="00BD67ED">
      <w:pPr>
        <w:rPr>
          <w:rFonts w:ascii="Arial" w:hAnsi="Arial" w:cs="Arial"/>
          <w:b/>
        </w:rPr>
      </w:pPr>
      <w:r>
        <w:rPr>
          <w:rFonts w:ascii="Arial" w:hAnsi="Arial" w:cs="Arial"/>
          <w:b/>
        </w:rPr>
        <w:t>Ethnic Minorities Law Centre</w:t>
      </w:r>
    </w:p>
    <w:p w14:paraId="6365D19F" w14:textId="77777777" w:rsidR="00BD67ED" w:rsidRDefault="00BD67ED" w:rsidP="00BD67ED">
      <w:pPr>
        <w:pStyle w:val="ListParagraph"/>
        <w:numPr>
          <w:ilvl w:val="0"/>
          <w:numId w:val="61"/>
        </w:numPr>
        <w:rPr>
          <w:rFonts w:ascii="Arial" w:hAnsi="Arial" w:cs="Arial"/>
        </w:rPr>
      </w:pPr>
      <w:r>
        <w:rPr>
          <w:rFonts w:ascii="Arial" w:hAnsi="Arial" w:cs="Arial"/>
        </w:rPr>
        <w:t>Offices in Glasgow and Edinburgh</w:t>
      </w:r>
    </w:p>
    <w:p w14:paraId="5427B81F" w14:textId="77777777" w:rsidR="00BD67ED" w:rsidRDefault="00BD67ED" w:rsidP="00BD67ED">
      <w:pPr>
        <w:pStyle w:val="ListParagraph"/>
        <w:numPr>
          <w:ilvl w:val="0"/>
          <w:numId w:val="61"/>
        </w:numPr>
        <w:rPr>
          <w:rFonts w:ascii="Arial" w:hAnsi="Arial" w:cs="Arial"/>
        </w:rPr>
      </w:pPr>
      <w:r>
        <w:rPr>
          <w:rFonts w:ascii="Arial" w:hAnsi="Arial" w:cs="Arial"/>
        </w:rPr>
        <w:t>Provides advice and legal representation in asylum, immigration and human rights law</w:t>
      </w:r>
    </w:p>
    <w:p w14:paraId="12CF64AA" w14:textId="77777777" w:rsidR="00BD67ED" w:rsidRPr="00D82EF4" w:rsidRDefault="00BD67ED" w:rsidP="00BD67ED">
      <w:pPr>
        <w:pStyle w:val="ListParagraph"/>
        <w:rPr>
          <w:rStyle w:val="Hyperlink"/>
          <w:rFonts w:ascii="Arial" w:hAnsi="Arial" w:cs="Arial"/>
        </w:rPr>
      </w:pPr>
      <w:hyperlink r:id="rId56" w:history="1">
        <w:r w:rsidRPr="00D82EF4">
          <w:rPr>
            <w:rStyle w:val="Hyperlink"/>
            <w:rFonts w:ascii="Arial" w:hAnsi="Arial" w:cs="Arial"/>
          </w:rPr>
          <w:t>http://emlc.org.uk</w:t>
        </w:r>
      </w:hyperlink>
    </w:p>
    <w:p w14:paraId="39559AB6" w14:textId="77777777" w:rsidR="00BD67ED" w:rsidRDefault="00BD67ED" w:rsidP="00BD67ED">
      <w:pPr>
        <w:rPr>
          <w:rFonts w:ascii="Arial" w:hAnsi="Arial" w:cs="Arial"/>
          <w:b/>
        </w:rPr>
      </w:pPr>
      <w:r>
        <w:rPr>
          <w:rFonts w:ascii="Arial" w:hAnsi="Arial" w:cs="Arial"/>
          <w:b/>
        </w:rPr>
        <w:t>JustRight Scotland</w:t>
      </w:r>
    </w:p>
    <w:p w14:paraId="241D0080" w14:textId="77777777" w:rsidR="00BD67ED" w:rsidRDefault="00BD67ED" w:rsidP="00BD67ED">
      <w:pPr>
        <w:pStyle w:val="ListParagraph"/>
        <w:numPr>
          <w:ilvl w:val="0"/>
          <w:numId w:val="61"/>
        </w:numPr>
        <w:rPr>
          <w:rFonts w:ascii="Arial" w:hAnsi="Arial" w:cs="Arial"/>
        </w:rPr>
      </w:pPr>
      <w:bookmarkStart w:id="172" w:name="OLE_LINK1"/>
      <w:bookmarkStart w:id="173" w:name="OLE_LINK2"/>
      <w:r>
        <w:rPr>
          <w:rFonts w:ascii="Arial" w:hAnsi="Arial" w:cs="Arial"/>
        </w:rPr>
        <w:t>Offices in Glasgow and Edinburgh</w:t>
      </w:r>
    </w:p>
    <w:p w14:paraId="07A8F3D0" w14:textId="77777777" w:rsidR="00BD67ED" w:rsidRDefault="00BD67ED" w:rsidP="00BD67ED">
      <w:pPr>
        <w:pStyle w:val="ListParagraph"/>
        <w:numPr>
          <w:ilvl w:val="0"/>
          <w:numId w:val="61"/>
        </w:numPr>
        <w:rPr>
          <w:rFonts w:ascii="Arial" w:hAnsi="Arial" w:cs="Arial"/>
        </w:rPr>
      </w:pPr>
      <w:r>
        <w:rPr>
          <w:rFonts w:ascii="Arial" w:hAnsi="Arial" w:cs="Arial"/>
        </w:rPr>
        <w:t>Provides advice, information and legal representation to asylum seeking, refugee and migrant children and young people, women who have been subject to gender-based violence, individuals who have been trafficked or exploited</w:t>
      </w:r>
    </w:p>
    <w:p w14:paraId="779E26B6" w14:textId="77777777" w:rsidR="00BD67ED" w:rsidRDefault="00BD67ED" w:rsidP="00BD67ED">
      <w:pPr>
        <w:pStyle w:val="ListParagraph"/>
        <w:numPr>
          <w:ilvl w:val="0"/>
          <w:numId w:val="61"/>
        </w:numPr>
        <w:rPr>
          <w:rFonts w:ascii="Arial" w:hAnsi="Arial" w:cs="Arial"/>
        </w:rPr>
      </w:pPr>
      <w:r>
        <w:rPr>
          <w:rFonts w:ascii="Arial" w:hAnsi="Arial" w:cs="Arial"/>
        </w:rPr>
        <w:t>Advice casework support for refugee family reunion applications, and settled status applications for EU citizens.</w:t>
      </w:r>
    </w:p>
    <w:p w14:paraId="093FFE25" w14:textId="77777777" w:rsidR="00BD67ED" w:rsidRPr="008F6282" w:rsidRDefault="00BD67ED" w:rsidP="00BD67ED">
      <w:pPr>
        <w:pStyle w:val="ListParagraph"/>
        <w:rPr>
          <w:rFonts w:ascii="Arial" w:hAnsi="Arial" w:cs="Arial"/>
        </w:rPr>
      </w:pPr>
      <w:hyperlink r:id="rId57" w:history="1">
        <w:r w:rsidRPr="008F6282">
          <w:rPr>
            <w:rStyle w:val="Hyperlink"/>
            <w:rFonts w:ascii="Arial" w:hAnsi="Arial" w:cs="Arial"/>
          </w:rPr>
          <w:t>http://justrightscotland.org.uk/</w:t>
        </w:r>
      </w:hyperlink>
      <w:r w:rsidRPr="008F6282">
        <w:rPr>
          <w:rFonts w:ascii="Arial" w:hAnsi="Arial" w:cs="Arial"/>
        </w:rPr>
        <w:t xml:space="preserve"> </w:t>
      </w:r>
    </w:p>
    <w:bookmarkEnd w:id="172"/>
    <w:bookmarkEnd w:id="173"/>
    <w:p w14:paraId="770585D0" w14:textId="77777777" w:rsidR="00BD67ED" w:rsidRPr="00971A5F" w:rsidRDefault="00BD67ED" w:rsidP="00BD67ED">
      <w:pPr>
        <w:rPr>
          <w:rFonts w:ascii="Arial" w:hAnsi="Arial" w:cs="Arial"/>
          <w:b/>
        </w:rPr>
      </w:pPr>
      <w:r w:rsidRPr="00971A5F">
        <w:rPr>
          <w:rFonts w:ascii="Arial" w:hAnsi="Arial" w:cs="Arial"/>
          <w:b/>
        </w:rPr>
        <w:t>Legal Services Agency</w:t>
      </w:r>
    </w:p>
    <w:p w14:paraId="29EB7B7E" w14:textId="77777777" w:rsidR="00BD67ED" w:rsidRPr="00971A5F" w:rsidRDefault="00BD67ED" w:rsidP="00BD67ED">
      <w:pPr>
        <w:pStyle w:val="ListParagraph"/>
        <w:numPr>
          <w:ilvl w:val="0"/>
          <w:numId w:val="59"/>
        </w:numPr>
        <w:rPr>
          <w:rFonts w:ascii="Arial" w:hAnsi="Arial" w:cs="Arial"/>
        </w:rPr>
      </w:pPr>
      <w:r w:rsidRPr="00971A5F">
        <w:rPr>
          <w:rFonts w:ascii="Arial" w:hAnsi="Arial" w:cs="Arial"/>
        </w:rPr>
        <w:t>Law centres in Edinburgh, Glasgow and Greenock</w:t>
      </w:r>
    </w:p>
    <w:p w14:paraId="49ED5F39" w14:textId="77777777" w:rsidR="00BD67ED" w:rsidRPr="00971A5F" w:rsidRDefault="00BD67ED" w:rsidP="00BD67ED">
      <w:pPr>
        <w:pStyle w:val="ListParagraph"/>
        <w:numPr>
          <w:ilvl w:val="0"/>
          <w:numId w:val="59"/>
        </w:numPr>
        <w:rPr>
          <w:rFonts w:ascii="Arial" w:hAnsi="Arial" w:cs="Arial"/>
        </w:rPr>
      </w:pPr>
      <w:r w:rsidRPr="00971A5F">
        <w:rPr>
          <w:rFonts w:ascii="Arial" w:hAnsi="Arial" w:cs="Arial"/>
        </w:rPr>
        <w:t>Legal representation and telephone advice for migrant young people under 25 and migrant women, as well as practitioners working with them</w:t>
      </w:r>
    </w:p>
    <w:p w14:paraId="326AEE5E" w14:textId="77777777" w:rsidR="00BD67ED" w:rsidRPr="00971A5F" w:rsidRDefault="00BD67ED" w:rsidP="00BD67ED">
      <w:pPr>
        <w:pStyle w:val="ListParagraph"/>
        <w:rPr>
          <w:rFonts w:ascii="Arial" w:hAnsi="Arial" w:cs="Arial"/>
        </w:rPr>
      </w:pPr>
      <w:hyperlink r:id="rId58" w:history="1">
        <w:r w:rsidRPr="00971A5F">
          <w:rPr>
            <w:rStyle w:val="Hyperlink"/>
            <w:rFonts w:ascii="Arial" w:hAnsi="Arial" w:cs="Arial"/>
          </w:rPr>
          <w:t>http://www.lsa.org.uk/</w:t>
        </w:r>
      </w:hyperlink>
      <w:r w:rsidRPr="00971A5F">
        <w:rPr>
          <w:rFonts w:ascii="Arial" w:hAnsi="Arial" w:cs="Arial"/>
        </w:rPr>
        <w:t xml:space="preserve">  </w:t>
      </w:r>
    </w:p>
    <w:p w14:paraId="4B474BC3" w14:textId="4752B952" w:rsidR="00BD67ED" w:rsidRPr="005977A1" w:rsidRDefault="00BD67ED" w:rsidP="00BD67ED">
      <w:pPr>
        <w:pStyle w:val="Heading2"/>
      </w:pPr>
      <w:bookmarkStart w:id="174" w:name="_Toc531330643"/>
      <w:bookmarkStart w:id="175" w:name="_Toc531972088"/>
      <w:r>
        <w:t>1</w:t>
      </w:r>
      <w:r>
        <w:t>8</w:t>
      </w:r>
      <w:r>
        <w:t xml:space="preserve">.9 </w:t>
      </w:r>
      <w:r w:rsidRPr="005977A1">
        <w:t>Migrant children</w:t>
      </w:r>
      <w:bookmarkEnd w:id="174"/>
      <w:bookmarkEnd w:id="175"/>
      <w:r w:rsidRPr="005977A1">
        <w:t xml:space="preserve"> </w:t>
      </w:r>
    </w:p>
    <w:p w14:paraId="093259DA" w14:textId="77777777" w:rsidR="00BD67ED" w:rsidRDefault="00BD67ED" w:rsidP="00BD67ED">
      <w:pPr>
        <w:rPr>
          <w:rFonts w:ascii="Arial" w:hAnsi="Arial" w:cs="Arial"/>
          <w:b/>
        </w:rPr>
      </w:pPr>
      <w:bookmarkStart w:id="176" w:name="_Toc531330644"/>
      <w:r>
        <w:rPr>
          <w:rFonts w:ascii="Arial" w:hAnsi="Arial" w:cs="Arial"/>
          <w:b/>
        </w:rPr>
        <w:t>Coram Migrant Children’s Project</w:t>
      </w:r>
    </w:p>
    <w:p w14:paraId="6BADA3C9" w14:textId="77777777" w:rsidR="00BD67ED" w:rsidRDefault="00BD67ED" w:rsidP="00BD67ED">
      <w:pPr>
        <w:pStyle w:val="ListParagraph"/>
        <w:numPr>
          <w:ilvl w:val="0"/>
          <w:numId w:val="124"/>
        </w:numPr>
        <w:rPr>
          <w:rFonts w:ascii="Arial" w:hAnsi="Arial" w:cs="Arial"/>
        </w:rPr>
      </w:pPr>
      <w:r>
        <w:rPr>
          <w:rFonts w:ascii="Arial" w:hAnsi="Arial" w:cs="Arial"/>
        </w:rPr>
        <w:t>Information and advice resources</w:t>
      </w:r>
    </w:p>
    <w:p w14:paraId="7F713A92" w14:textId="77777777" w:rsidR="00BD67ED" w:rsidRPr="00FD2CF3" w:rsidRDefault="00BD67ED" w:rsidP="00BD67ED">
      <w:pPr>
        <w:pStyle w:val="ListParagraph"/>
        <w:numPr>
          <w:ilvl w:val="0"/>
          <w:numId w:val="124"/>
        </w:numPr>
        <w:rPr>
          <w:rFonts w:ascii="Arial" w:hAnsi="Arial" w:cs="Arial"/>
        </w:rPr>
      </w:pPr>
      <w:hyperlink r:id="rId59" w:history="1">
        <w:r w:rsidRPr="00CF7943">
          <w:rPr>
            <w:rStyle w:val="Hyperlink"/>
            <w:rFonts w:ascii="Arial" w:hAnsi="Arial" w:cs="Arial"/>
          </w:rPr>
          <w:t>https://www.coram.org.uk/how-we-do-it/upholding-childrens-rights/migrant-childrens-project</w:t>
        </w:r>
      </w:hyperlink>
    </w:p>
    <w:p w14:paraId="35E0EA40" w14:textId="77777777" w:rsidR="00BD67ED" w:rsidRDefault="00BD67ED" w:rsidP="00BD67ED">
      <w:pPr>
        <w:rPr>
          <w:rFonts w:ascii="Arial" w:hAnsi="Arial" w:cs="Arial"/>
          <w:b/>
        </w:rPr>
      </w:pPr>
      <w:r>
        <w:rPr>
          <w:rFonts w:ascii="Arial" w:hAnsi="Arial" w:cs="Arial"/>
          <w:b/>
        </w:rPr>
        <w:t>JustRight Scotland</w:t>
      </w:r>
    </w:p>
    <w:p w14:paraId="108772CB" w14:textId="77777777" w:rsidR="00BD67ED" w:rsidRDefault="00BD67ED" w:rsidP="00BD67ED">
      <w:pPr>
        <w:pStyle w:val="ListParagraph"/>
        <w:numPr>
          <w:ilvl w:val="0"/>
          <w:numId w:val="61"/>
        </w:numPr>
        <w:rPr>
          <w:rFonts w:ascii="Arial" w:hAnsi="Arial" w:cs="Arial"/>
        </w:rPr>
      </w:pPr>
      <w:r>
        <w:rPr>
          <w:rFonts w:ascii="Arial" w:hAnsi="Arial" w:cs="Arial"/>
        </w:rPr>
        <w:t>Legal advice and representation (Glasgow and Edinburgh)</w:t>
      </w:r>
    </w:p>
    <w:p w14:paraId="374B8B8C" w14:textId="77777777" w:rsidR="00BD67ED" w:rsidRPr="008F6282" w:rsidRDefault="00BD67ED" w:rsidP="00BD67ED">
      <w:pPr>
        <w:pStyle w:val="ListParagraph"/>
        <w:rPr>
          <w:rFonts w:ascii="Arial" w:hAnsi="Arial" w:cs="Arial"/>
        </w:rPr>
      </w:pPr>
      <w:hyperlink r:id="rId60" w:history="1">
        <w:r w:rsidRPr="008F6282">
          <w:rPr>
            <w:rStyle w:val="Hyperlink"/>
            <w:rFonts w:ascii="Arial" w:hAnsi="Arial" w:cs="Arial"/>
          </w:rPr>
          <w:t>http://justrightscotland.org.uk/</w:t>
        </w:r>
      </w:hyperlink>
      <w:r w:rsidRPr="008F6282">
        <w:rPr>
          <w:rFonts w:ascii="Arial" w:hAnsi="Arial" w:cs="Arial"/>
        </w:rPr>
        <w:t xml:space="preserve"> </w:t>
      </w:r>
    </w:p>
    <w:p w14:paraId="68353D5E" w14:textId="77777777" w:rsidR="00BD67ED" w:rsidRPr="00971A5F" w:rsidRDefault="00BD67ED" w:rsidP="00BD67ED">
      <w:pPr>
        <w:rPr>
          <w:rFonts w:ascii="Arial" w:hAnsi="Arial" w:cs="Arial"/>
          <w:b/>
        </w:rPr>
      </w:pPr>
      <w:r w:rsidRPr="00971A5F">
        <w:rPr>
          <w:rFonts w:ascii="Arial" w:hAnsi="Arial" w:cs="Arial"/>
          <w:b/>
        </w:rPr>
        <w:t>Legal Services Agency</w:t>
      </w:r>
    </w:p>
    <w:p w14:paraId="5D80323D" w14:textId="77777777" w:rsidR="00BD67ED" w:rsidRDefault="00BD67ED" w:rsidP="00BD67ED">
      <w:pPr>
        <w:pStyle w:val="ListParagraph"/>
        <w:numPr>
          <w:ilvl w:val="0"/>
          <w:numId w:val="59"/>
        </w:numPr>
        <w:rPr>
          <w:rFonts w:ascii="Arial" w:hAnsi="Arial" w:cs="Arial"/>
        </w:rPr>
      </w:pPr>
      <w:r>
        <w:rPr>
          <w:rFonts w:ascii="Arial" w:hAnsi="Arial" w:cs="Arial"/>
        </w:rPr>
        <w:t>Legal advice and representation (Glasgow)</w:t>
      </w:r>
    </w:p>
    <w:p w14:paraId="1A142800" w14:textId="77777777" w:rsidR="00BD67ED" w:rsidRDefault="00BD67ED" w:rsidP="00BD67ED">
      <w:pPr>
        <w:pStyle w:val="ListParagraph"/>
        <w:rPr>
          <w:rFonts w:ascii="Arial" w:hAnsi="Arial" w:cs="Arial"/>
        </w:rPr>
      </w:pPr>
      <w:hyperlink r:id="rId61" w:history="1">
        <w:r w:rsidRPr="00FD2CF3">
          <w:rPr>
            <w:rStyle w:val="Hyperlink"/>
            <w:rFonts w:ascii="Arial" w:hAnsi="Arial" w:cs="Arial"/>
          </w:rPr>
          <w:t>http://www.lsa.org.uk/</w:t>
        </w:r>
      </w:hyperlink>
      <w:r w:rsidRPr="00FD2CF3">
        <w:rPr>
          <w:rFonts w:ascii="Arial" w:hAnsi="Arial" w:cs="Arial"/>
        </w:rPr>
        <w:t xml:space="preserve">  </w:t>
      </w:r>
    </w:p>
    <w:p w14:paraId="124F59AD" w14:textId="77777777" w:rsidR="00BD67ED" w:rsidRPr="00513762" w:rsidRDefault="00BD67ED" w:rsidP="00BD67ED">
      <w:pPr>
        <w:rPr>
          <w:rFonts w:ascii="Arial" w:hAnsi="Arial" w:cs="Arial"/>
          <w:b/>
        </w:rPr>
      </w:pPr>
      <w:r w:rsidRPr="00513762">
        <w:rPr>
          <w:rFonts w:ascii="Arial" w:hAnsi="Arial" w:cs="Arial"/>
          <w:b/>
        </w:rPr>
        <w:t>Migrant and Refugee Children’s Legal Unit</w:t>
      </w:r>
    </w:p>
    <w:p w14:paraId="092FF4E1" w14:textId="77777777" w:rsidR="00BD67ED" w:rsidRDefault="00BD67ED" w:rsidP="00BD67ED">
      <w:pPr>
        <w:pStyle w:val="ListParagraph"/>
        <w:numPr>
          <w:ilvl w:val="0"/>
          <w:numId w:val="124"/>
        </w:numPr>
        <w:rPr>
          <w:rFonts w:ascii="Arial" w:hAnsi="Arial" w:cs="Arial"/>
        </w:rPr>
      </w:pPr>
      <w:r>
        <w:rPr>
          <w:rFonts w:ascii="Arial" w:hAnsi="Arial" w:cs="Arial"/>
        </w:rPr>
        <w:t>Information and advice resources</w:t>
      </w:r>
    </w:p>
    <w:p w14:paraId="0FD2039A" w14:textId="77777777" w:rsidR="00BD67ED" w:rsidRPr="00FD2CF3" w:rsidRDefault="00BD67ED" w:rsidP="00BD67ED">
      <w:pPr>
        <w:pStyle w:val="ListParagraph"/>
        <w:rPr>
          <w:rFonts w:ascii="Arial" w:hAnsi="Arial" w:cs="Arial"/>
        </w:rPr>
      </w:pPr>
      <w:hyperlink r:id="rId62" w:history="1">
        <w:r w:rsidRPr="00CF7943">
          <w:rPr>
            <w:rStyle w:val="Hyperlink"/>
            <w:rFonts w:ascii="Arial" w:hAnsi="Arial" w:cs="Arial"/>
          </w:rPr>
          <w:t>https://miclu.org</w:t>
        </w:r>
      </w:hyperlink>
    </w:p>
    <w:p w14:paraId="06E0F6B4" w14:textId="77777777" w:rsidR="00BD67ED" w:rsidRPr="00971A5F" w:rsidRDefault="00BD67ED" w:rsidP="00BD67ED">
      <w:pPr>
        <w:rPr>
          <w:rFonts w:ascii="Arial" w:hAnsi="Arial" w:cs="Arial"/>
          <w:b/>
        </w:rPr>
      </w:pPr>
      <w:r>
        <w:rPr>
          <w:rFonts w:ascii="Arial" w:hAnsi="Arial" w:cs="Arial"/>
          <w:b/>
        </w:rPr>
        <w:t>Scottish Guardianship Service</w:t>
      </w:r>
    </w:p>
    <w:p w14:paraId="7F64FD00" w14:textId="77777777" w:rsidR="00BD67ED" w:rsidRDefault="00BD67ED" w:rsidP="00BD67ED">
      <w:pPr>
        <w:pStyle w:val="ListParagraph"/>
        <w:numPr>
          <w:ilvl w:val="0"/>
          <w:numId w:val="60"/>
        </w:numPr>
        <w:rPr>
          <w:rFonts w:ascii="Arial" w:hAnsi="Arial" w:cs="Arial"/>
        </w:rPr>
      </w:pPr>
      <w:r>
        <w:rPr>
          <w:rFonts w:ascii="Arial" w:hAnsi="Arial" w:cs="Arial"/>
        </w:rPr>
        <w:t>Independent advice, information and advocacy service for separated children and trafficked children</w:t>
      </w:r>
    </w:p>
    <w:p w14:paraId="604AF03E" w14:textId="77777777" w:rsidR="00BD67ED" w:rsidRPr="00443342" w:rsidRDefault="00BD67ED" w:rsidP="00BD67ED">
      <w:pPr>
        <w:pStyle w:val="ListParagraph"/>
        <w:rPr>
          <w:rFonts w:ascii="Arial" w:hAnsi="Arial" w:cs="Arial"/>
        </w:rPr>
      </w:pPr>
      <w:r w:rsidRPr="0081318E">
        <w:rPr>
          <w:rStyle w:val="Hyperlink"/>
          <w:rFonts w:ascii="Arial" w:hAnsi="Arial" w:cs="Arial"/>
        </w:rPr>
        <w:t>https://www.aberlour.org.uk/services/scottish-guardianship-service/</w:t>
      </w:r>
    </w:p>
    <w:p w14:paraId="35EF757B" w14:textId="35614F50" w:rsidR="00BD67ED" w:rsidRDefault="00BD67ED" w:rsidP="00BD67ED">
      <w:pPr>
        <w:pStyle w:val="Heading2"/>
      </w:pPr>
      <w:bookmarkStart w:id="177" w:name="_Toc531972089"/>
      <w:r>
        <w:t>1</w:t>
      </w:r>
      <w:r>
        <w:t>8</w:t>
      </w:r>
      <w:r>
        <w:t>.10 No recourse to public funds &amp; social services’ support</w:t>
      </w:r>
      <w:bookmarkEnd w:id="176"/>
      <w:bookmarkEnd w:id="177"/>
      <w:r>
        <w:t xml:space="preserve"> </w:t>
      </w:r>
    </w:p>
    <w:p w14:paraId="3E7ACC4C" w14:textId="77777777" w:rsidR="00BD67ED" w:rsidRPr="003E689A" w:rsidRDefault="00BD67ED" w:rsidP="00BD67ED">
      <w:pPr>
        <w:rPr>
          <w:rFonts w:ascii="Arial" w:hAnsi="Arial" w:cs="Arial"/>
          <w:b/>
        </w:rPr>
      </w:pPr>
      <w:r w:rsidRPr="003E689A">
        <w:rPr>
          <w:rFonts w:ascii="Arial" w:hAnsi="Arial" w:cs="Arial"/>
          <w:b/>
        </w:rPr>
        <w:t xml:space="preserve">NRPF Network </w:t>
      </w:r>
    </w:p>
    <w:p w14:paraId="07FC4692" w14:textId="77777777" w:rsidR="00BD67ED" w:rsidRPr="003E689A" w:rsidRDefault="00BD67ED" w:rsidP="00BD67ED">
      <w:pPr>
        <w:pStyle w:val="ListParagraph"/>
        <w:numPr>
          <w:ilvl w:val="0"/>
          <w:numId w:val="63"/>
        </w:numPr>
        <w:rPr>
          <w:rFonts w:ascii="Arial" w:hAnsi="Arial" w:cs="Arial"/>
        </w:rPr>
      </w:pPr>
      <w:r w:rsidRPr="003E689A">
        <w:rPr>
          <w:rFonts w:ascii="Arial" w:hAnsi="Arial" w:cs="Arial"/>
        </w:rPr>
        <w:t>Information and guidance for local authorities on NRPF support</w:t>
      </w:r>
    </w:p>
    <w:p w14:paraId="742C0309" w14:textId="77777777" w:rsidR="00BD67ED" w:rsidRDefault="00BD67ED" w:rsidP="00BD67ED">
      <w:pPr>
        <w:pStyle w:val="ListParagraph"/>
        <w:rPr>
          <w:rFonts w:ascii="Arial" w:hAnsi="Arial" w:cs="Arial"/>
        </w:rPr>
      </w:pPr>
      <w:hyperlink r:id="rId63" w:history="1">
        <w:r w:rsidRPr="004D69D5">
          <w:rPr>
            <w:rStyle w:val="Hyperlink"/>
            <w:rFonts w:ascii="Arial" w:hAnsi="Arial" w:cs="Arial"/>
          </w:rPr>
          <w:t>http://www.nrpfnetwork.org.uk</w:t>
        </w:r>
      </w:hyperlink>
    </w:p>
    <w:p w14:paraId="577D72B8" w14:textId="77777777" w:rsidR="00BD67ED" w:rsidRPr="003E689A" w:rsidRDefault="00BD67ED" w:rsidP="00BD67ED">
      <w:pPr>
        <w:rPr>
          <w:rFonts w:ascii="Arial" w:hAnsi="Arial" w:cs="Arial"/>
          <w:b/>
        </w:rPr>
      </w:pPr>
      <w:r w:rsidRPr="003E689A">
        <w:rPr>
          <w:rFonts w:ascii="Arial" w:hAnsi="Arial" w:cs="Arial"/>
          <w:b/>
        </w:rPr>
        <w:t xml:space="preserve">Web tool: Support for migrant families </w:t>
      </w:r>
    </w:p>
    <w:p w14:paraId="02A6DFD4" w14:textId="77777777" w:rsidR="00BD67ED" w:rsidRDefault="00BD67ED" w:rsidP="00BD67ED">
      <w:pPr>
        <w:pStyle w:val="ListParagraph"/>
        <w:numPr>
          <w:ilvl w:val="0"/>
          <w:numId w:val="63"/>
        </w:numPr>
        <w:rPr>
          <w:rFonts w:ascii="Arial" w:hAnsi="Arial" w:cs="Arial"/>
        </w:rPr>
      </w:pPr>
      <w:r>
        <w:rPr>
          <w:rFonts w:ascii="Arial" w:hAnsi="Arial" w:cs="Arial"/>
        </w:rPr>
        <w:t xml:space="preserve">Online tool that provides information about a family’s support options </w:t>
      </w:r>
    </w:p>
    <w:p w14:paraId="56E57978" w14:textId="0F1249F1" w:rsidR="00BD67ED" w:rsidRDefault="00BD67ED" w:rsidP="00BD67ED">
      <w:pPr>
        <w:pStyle w:val="ListParagraph"/>
        <w:numPr>
          <w:ilvl w:val="0"/>
          <w:numId w:val="63"/>
        </w:numPr>
        <w:rPr>
          <w:rFonts w:ascii="Arial" w:hAnsi="Arial" w:cs="Arial"/>
        </w:rPr>
      </w:pPr>
      <w:r>
        <w:rPr>
          <w:rFonts w:ascii="Arial" w:hAnsi="Arial" w:cs="Arial"/>
        </w:rPr>
        <w:t xml:space="preserve">Can be used by social workers and other local authority staff </w:t>
      </w:r>
      <w:r>
        <w:rPr>
          <w:rFonts w:ascii="Arial" w:hAnsi="Arial" w:cs="Arial"/>
        </w:rPr>
        <w:t xml:space="preserve">to find out what they would need to consider if a family requests social services’ support </w:t>
      </w:r>
    </w:p>
    <w:p w14:paraId="3C71C5F1" w14:textId="77777777" w:rsidR="00BD67ED" w:rsidRDefault="00BD67ED" w:rsidP="00BD67ED">
      <w:pPr>
        <w:pStyle w:val="ListParagraph"/>
        <w:rPr>
          <w:rFonts w:ascii="Arial" w:hAnsi="Arial" w:cs="Arial"/>
        </w:rPr>
      </w:pPr>
      <w:hyperlink r:id="rId64" w:history="1">
        <w:r w:rsidRPr="004D69D5">
          <w:rPr>
            <w:rStyle w:val="Hyperlink"/>
            <w:rFonts w:ascii="Arial" w:hAnsi="Arial" w:cs="Arial"/>
          </w:rPr>
          <w:t>https://migrantfamilies.nrpfnetwork.org.uk/</w:t>
        </w:r>
      </w:hyperlink>
      <w:r>
        <w:rPr>
          <w:rFonts w:ascii="Arial" w:hAnsi="Arial" w:cs="Arial"/>
        </w:rPr>
        <w:t xml:space="preserve"> </w:t>
      </w:r>
    </w:p>
    <w:p w14:paraId="73C374C1" w14:textId="0645E355" w:rsidR="00BD67ED" w:rsidRDefault="00BD67ED" w:rsidP="00BD67ED">
      <w:pPr>
        <w:pStyle w:val="Heading2"/>
      </w:pPr>
      <w:bookmarkStart w:id="178" w:name="_Toc531330645"/>
      <w:bookmarkStart w:id="179" w:name="_Toc531972090"/>
      <w:r>
        <w:t>18</w:t>
      </w:r>
      <w:r>
        <w:t>.11 Trafficking and Exploitation</w:t>
      </w:r>
      <w:bookmarkEnd w:id="179"/>
      <w:r>
        <w:t xml:space="preserve"> </w:t>
      </w:r>
    </w:p>
    <w:p w14:paraId="2C6317E3" w14:textId="77777777" w:rsidR="00BD67ED" w:rsidRDefault="00BD67ED" w:rsidP="00BD67ED">
      <w:pPr>
        <w:rPr>
          <w:rFonts w:ascii="Arial" w:hAnsi="Arial" w:cs="Arial"/>
          <w:b/>
        </w:rPr>
      </w:pPr>
      <w:r>
        <w:rPr>
          <w:rFonts w:ascii="Arial" w:hAnsi="Arial" w:cs="Arial"/>
          <w:b/>
        </w:rPr>
        <w:t>JustRight Scotland</w:t>
      </w:r>
    </w:p>
    <w:p w14:paraId="70981808" w14:textId="77777777" w:rsidR="00BD67ED" w:rsidRDefault="00BD67ED" w:rsidP="00BD67ED">
      <w:pPr>
        <w:pStyle w:val="ListParagraph"/>
        <w:numPr>
          <w:ilvl w:val="0"/>
          <w:numId w:val="61"/>
        </w:numPr>
        <w:rPr>
          <w:rFonts w:ascii="Arial" w:hAnsi="Arial" w:cs="Arial"/>
        </w:rPr>
      </w:pPr>
      <w:r>
        <w:rPr>
          <w:rFonts w:ascii="Arial" w:hAnsi="Arial" w:cs="Arial"/>
        </w:rPr>
        <w:t xml:space="preserve">Provides advice information and legal representation to individuals who have survived trafficking or exploitation </w:t>
      </w:r>
    </w:p>
    <w:p w14:paraId="15DEF06E" w14:textId="77777777" w:rsidR="00BD67ED" w:rsidRPr="008F6282" w:rsidRDefault="00BD67ED" w:rsidP="00BD67ED">
      <w:pPr>
        <w:pStyle w:val="ListParagraph"/>
        <w:rPr>
          <w:rFonts w:ascii="Arial" w:hAnsi="Arial" w:cs="Arial"/>
        </w:rPr>
      </w:pPr>
      <w:hyperlink r:id="rId65" w:history="1">
        <w:r w:rsidRPr="008F6282">
          <w:rPr>
            <w:rStyle w:val="Hyperlink"/>
            <w:rFonts w:ascii="Arial" w:hAnsi="Arial" w:cs="Arial"/>
          </w:rPr>
          <w:t>http://justrightscotland.org.uk/</w:t>
        </w:r>
      </w:hyperlink>
      <w:r w:rsidRPr="008F6282">
        <w:rPr>
          <w:rFonts w:ascii="Arial" w:hAnsi="Arial" w:cs="Arial"/>
        </w:rPr>
        <w:t xml:space="preserve"> </w:t>
      </w:r>
    </w:p>
    <w:p w14:paraId="24BA79D0" w14:textId="77777777" w:rsidR="00BD67ED" w:rsidRDefault="00BD67ED" w:rsidP="00BD67ED">
      <w:pPr>
        <w:rPr>
          <w:rFonts w:ascii="Arial" w:hAnsi="Arial" w:cs="Arial"/>
          <w:b/>
        </w:rPr>
      </w:pPr>
      <w:r>
        <w:rPr>
          <w:rFonts w:ascii="Arial" w:hAnsi="Arial" w:cs="Arial"/>
          <w:b/>
        </w:rPr>
        <w:t>Migrant Help</w:t>
      </w:r>
    </w:p>
    <w:p w14:paraId="20DFEFD7" w14:textId="77777777" w:rsidR="00BD67ED" w:rsidRDefault="00BD67ED" w:rsidP="00BD67ED">
      <w:pPr>
        <w:pStyle w:val="ListParagraph"/>
        <w:numPr>
          <w:ilvl w:val="0"/>
          <w:numId w:val="60"/>
        </w:numPr>
        <w:rPr>
          <w:rFonts w:ascii="Arial" w:hAnsi="Arial" w:cs="Arial"/>
        </w:rPr>
      </w:pPr>
      <w:r>
        <w:rPr>
          <w:rFonts w:ascii="Arial" w:hAnsi="Arial" w:cs="Arial"/>
        </w:rPr>
        <w:t>Independent advice, information and advocacy service for men and women (over 18) (other than women who have survived commercial sexual exploitation)</w:t>
      </w:r>
    </w:p>
    <w:p w14:paraId="4A00C553" w14:textId="77777777" w:rsidR="00BD67ED" w:rsidRDefault="00BD67ED" w:rsidP="00BD67ED">
      <w:pPr>
        <w:pStyle w:val="ListParagraph"/>
        <w:rPr>
          <w:rFonts w:ascii="Arial" w:hAnsi="Arial" w:cs="Arial"/>
        </w:rPr>
      </w:pPr>
      <w:hyperlink r:id="rId66" w:history="1">
        <w:r w:rsidRPr="00CF7943">
          <w:rPr>
            <w:rStyle w:val="Hyperlink"/>
            <w:rFonts w:ascii="Arial" w:hAnsi="Arial" w:cs="Arial"/>
          </w:rPr>
          <w:t>https://www.migranthelpuk.org/supporting-survivors</w:t>
        </w:r>
      </w:hyperlink>
    </w:p>
    <w:p w14:paraId="1A9EE02A" w14:textId="77777777" w:rsidR="00BD67ED" w:rsidRPr="00971A5F" w:rsidRDefault="00BD67ED" w:rsidP="00BD67ED">
      <w:pPr>
        <w:rPr>
          <w:rFonts w:ascii="Arial" w:hAnsi="Arial" w:cs="Arial"/>
          <w:b/>
        </w:rPr>
      </w:pPr>
      <w:r>
        <w:rPr>
          <w:rFonts w:ascii="Arial" w:hAnsi="Arial" w:cs="Arial"/>
          <w:b/>
        </w:rPr>
        <w:t>Scottish Guardianship Service</w:t>
      </w:r>
    </w:p>
    <w:p w14:paraId="5C0A6B05" w14:textId="77777777" w:rsidR="00BD67ED" w:rsidRDefault="00BD67ED" w:rsidP="00BD67ED">
      <w:pPr>
        <w:pStyle w:val="ListParagraph"/>
        <w:numPr>
          <w:ilvl w:val="0"/>
          <w:numId w:val="60"/>
        </w:numPr>
        <w:rPr>
          <w:rFonts w:ascii="Arial" w:hAnsi="Arial" w:cs="Arial"/>
        </w:rPr>
      </w:pPr>
      <w:r>
        <w:rPr>
          <w:rFonts w:ascii="Arial" w:hAnsi="Arial" w:cs="Arial"/>
        </w:rPr>
        <w:t>Independent advice, information and advocacy service for trafficked children (up to age 18)</w:t>
      </w:r>
    </w:p>
    <w:p w14:paraId="16B88EC3" w14:textId="77777777" w:rsidR="00BD67ED" w:rsidRPr="00443342" w:rsidRDefault="00BD67ED" w:rsidP="00BD67ED">
      <w:pPr>
        <w:pStyle w:val="ListParagraph"/>
        <w:rPr>
          <w:rFonts w:ascii="Arial" w:hAnsi="Arial" w:cs="Arial"/>
        </w:rPr>
      </w:pPr>
      <w:r w:rsidRPr="0081318E">
        <w:rPr>
          <w:rStyle w:val="Hyperlink"/>
          <w:rFonts w:ascii="Arial" w:hAnsi="Arial" w:cs="Arial"/>
        </w:rPr>
        <w:t>https://www.aberlour.org.uk/services/scottish-guardianship-service/</w:t>
      </w:r>
    </w:p>
    <w:p w14:paraId="4149908D" w14:textId="77777777" w:rsidR="00BD67ED" w:rsidRPr="00971A5F" w:rsidRDefault="00BD67ED" w:rsidP="00BD67ED">
      <w:pPr>
        <w:rPr>
          <w:rFonts w:ascii="Arial" w:hAnsi="Arial" w:cs="Arial"/>
          <w:b/>
        </w:rPr>
      </w:pPr>
      <w:r>
        <w:rPr>
          <w:rFonts w:ascii="Arial" w:hAnsi="Arial" w:cs="Arial"/>
          <w:b/>
        </w:rPr>
        <w:t>Trafficking Awareness Raising Alliance</w:t>
      </w:r>
    </w:p>
    <w:p w14:paraId="3E3B5687" w14:textId="77777777" w:rsidR="00BD67ED" w:rsidRDefault="00BD67ED" w:rsidP="00BD67ED">
      <w:pPr>
        <w:pStyle w:val="ListParagraph"/>
        <w:numPr>
          <w:ilvl w:val="0"/>
          <w:numId w:val="60"/>
        </w:numPr>
        <w:rPr>
          <w:rFonts w:ascii="Arial" w:hAnsi="Arial" w:cs="Arial"/>
        </w:rPr>
      </w:pPr>
      <w:r>
        <w:rPr>
          <w:rFonts w:ascii="Arial" w:hAnsi="Arial" w:cs="Arial"/>
        </w:rPr>
        <w:t>Independent advice, information and advocacy service for women (over 18) who have survived commercial sexual exploitation</w:t>
      </w:r>
    </w:p>
    <w:p w14:paraId="057342B4" w14:textId="77777777" w:rsidR="00BD67ED" w:rsidRPr="00BD67ED" w:rsidRDefault="00BD67ED" w:rsidP="00BD67ED">
      <w:pPr>
        <w:pStyle w:val="ListParagraph"/>
        <w:rPr>
          <w:rStyle w:val="Hyperlink"/>
          <w:rFonts w:ascii="Arial" w:hAnsi="Arial" w:cs="Arial"/>
        </w:rPr>
      </w:pPr>
      <w:hyperlink r:id="rId67" w:history="1">
        <w:r w:rsidRPr="00BD67ED">
          <w:rPr>
            <w:rStyle w:val="Hyperlink"/>
            <w:rFonts w:ascii="Arial" w:hAnsi="Arial" w:cs="Arial"/>
          </w:rPr>
          <w:t>https://www.communitysafetyglasgow.org/what-we-do/supporting-victims-of-gender-based-violence/%EF%BF%BC%EF%BF%BCtara/</w:t>
        </w:r>
      </w:hyperlink>
    </w:p>
    <w:p w14:paraId="31D295B5" w14:textId="1461B3C0" w:rsidR="00BD67ED" w:rsidRDefault="00BD67ED" w:rsidP="00BD67ED">
      <w:pPr>
        <w:pStyle w:val="Heading2"/>
      </w:pPr>
      <w:bookmarkStart w:id="180" w:name="_Toc531972091"/>
      <w:r>
        <w:t>18</w:t>
      </w:r>
      <w:r>
        <w:t>.12 Voluntary return</w:t>
      </w:r>
      <w:bookmarkEnd w:id="178"/>
      <w:bookmarkEnd w:id="180"/>
      <w:r>
        <w:t xml:space="preserve"> </w:t>
      </w:r>
    </w:p>
    <w:p w14:paraId="76C621EF" w14:textId="77777777" w:rsidR="00BD67ED" w:rsidRPr="00FD2CF3" w:rsidRDefault="00BD67ED" w:rsidP="00BD67ED">
      <w:pPr>
        <w:rPr>
          <w:rFonts w:ascii="Arial" w:hAnsi="Arial" w:cs="Arial"/>
          <w:b/>
        </w:rPr>
      </w:pPr>
      <w:r w:rsidRPr="00FD2CF3">
        <w:rPr>
          <w:rFonts w:ascii="Arial" w:hAnsi="Arial" w:cs="Arial"/>
          <w:b/>
        </w:rPr>
        <w:t xml:space="preserve">Home Office Voluntary returns service </w:t>
      </w:r>
    </w:p>
    <w:p w14:paraId="2A10BE38" w14:textId="77777777" w:rsidR="00BD67ED" w:rsidRPr="00BD67ED" w:rsidRDefault="00BD67ED" w:rsidP="00BD67ED">
      <w:pPr>
        <w:pStyle w:val="ListParagraph"/>
        <w:rPr>
          <w:rStyle w:val="Hyperlink"/>
          <w:rFonts w:ascii="Arial" w:hAnsi="Arial" w:cs="Arial"/>
        </w:rPr>
      </w:pPr>
      <w:r w:rsidRPr="00BD67ED">
        <w:rPr>
          <w:rStyle w:val="Hyperlink"/>
          <w:rFonts w:ascii="Arial" w:hAnsi="Arial" w:cs="Arial"/>
        </w:rPr>
        <w:lastRenderedPageBreak/>
        <w:t>https://www.gov.uk/return-home-voluntarily</w:t>
      </w:r>
    </w:p>
    <w:p w14:paraId="6192182C" w14:textId="77777777" w:rsidR="00E3172C" w:rsidRDefault="00E3172C" w:rsidP="00BC6F6D">
      <w:pPr>
        <w:rPr>
          <w:rFonts w:ascii="Arial" w:hAnsi="Arial" w:cs="Arial"/>
          <w:sz w:val="28"/>
        </w:rPr>
      </w:pPr>
    </w:p>
    <w:p w14:paraId="3912A037" w14:textId="77777777" w:rsidR="00BC6F6D" w:rsidRDefault="00BC6F6D">
      <w:pPr>
        <w:spacing w:after="160" w:line="259" w:lineRule="auto"/>
        <w:rPr>
          <w:rFonts w:ascii="Arial" w:eastAsia="Arial" w:hAnsi="Arial" w:cs="Arial"/>
          <w:sz w:val="36"/>
          <w:szCs w:val="36"/>
        </w:rPr>
      </w:pPr>
      <w:r>
        <w:rPr>
          <w:rFonts w:ascii="Arial" w:eastAsia="Arial" w:hAnsi="Arial" w:cs="Arial"/>
          <w:sz w:val="36"/>
          <w:szCs w:val="36"/>
        </w:rPr>
        <w:br w:type="page"/>
      </w:r>
    </w:p>
    <w:p w14:paraId="27F984C8" w14:textId="68822BAC" w:rsidR="00BC6F6D" w:rsidRDefault="00BC6F6D" w:rsidP="000464FE">
      <w:pPr>
        <w:pStyle w:val="Heading1"/>
        <w:rPr>
          <w:rFonts w:eastAsia="Arial"/>
        </w:rPr>
      </w:pPr>
      <w:bookmarkStart w:id="181" w:name="_Toc531972092"/>
      <w:r w:rsidRPr="0B19FA6C">
        <w:rPr>
          <w:rFonts w:eastAsia="Arial"/>
        </w:rPr>
        <w:lastRenderedPageBreak/>
        <w:t>1</w:t>
      </w:r>
      <w:r w:rsidR="00193F12">
        <w:rPr>
          <w:rFonts w:eastAsia="Arial"/>
        </w:rPr>
        <w:t>9</w:t>
      </w:r>
      <w:r w:rsidRPr="0B19FA6C">
        <w:rPr>
          <w:rFonts w:eastAsia="Arial"/>
        </w:rPr>
        <w:t xml:space="preserve"> Upcoming legislative </w:t>
      </w:r>
      <w:commentRangeStart w:id="182"/>
      <w:r w:rsidRPr="0B19FA6C">
        <w:rPr>
          <w:rFonts w:eastAsia="Arial"/>
        </w:rPr>
        <w:t>changes</w:t>
      </w:r>
      <w:commentRangeEnd w:id="182"/>
      <w:r>
        <w:rPr>
          <w:rStyle w:val="CommentReference"/>
        </w:rPr>
        <w:commentReference w:id="182"/>
      </w:r>
      <w:bookmarkEnd w:id="181"/>
      <w:r w:rsidRPr="0B19FA6C">
        <w:rPr>
          <w:rFonts w:eastAsia="Arial"/>
        </w:rPr>
        <w:t xml:space="preserve">  </w:t>
      </w:r>
    </w:p>
    <w:p w14:paraId="0CD4ABD4" w14:textId="77777777" w:rsidR="000464FE" w:rsidRDefault="000464FE" w:rsidP="00BC6F6D">
      <w:pPr>
        <w:rPr>
          <w:rFonts w:ascii="Arial" w:eastAsia="Arial" w:hAnsi="Arial" w:cs="Arial"/>
        </w:rPr>
      </w:pPr>
    </w:p>
    <w:p w14:paraId="2A67ADB2" w14:textId="103643D3" w:rsidR="00BC6F6D" w:rsidRDefault="00BC6F6D" w:rsidP="00BC6F6D">
      <w:pPr>
        <w:rPr>
          <w:rFonts w:ascii="Arial" w:eastAsia="Arial" w:hAnsi="Arial" w:cs="Arial"/>
        </w:rPr>
      </w:pPr>
      <w:r w:rsidRPr="0B19FA6C">
        <w:rPr>
          <w:rFonts w:ascii="Arial" w:eastAsia="Arial" w:hAnsi="Arial" w:cs="Arial"/>
        </w:rPr>
        <w:t>Th</w:t>
      </w:r>
      <w:r>
        <w:rPr>
          <w:rFonts w:ascii="Arial" w:eastAsia="Arial" w:hAnsi="Arial" w:cs="Arial"/>
        </w:rPr>
        <w:t xml:space="preserve">is chapter sets out some changes which have been legislated for but have not yet been implemented in Scotland. </w:t>
      </w:r>
    </w:p>
    <w:p w14:paraId="667F529D" w14:textId="341D25E5" w:rsidR="00BC6F6D" w:rsidRPr="00983552" w:rsidRDefault="00BC6F6D" w:rsidP="00BC6F6D">
      <w:pPr>
        <w:rPr>
          <w:rFonts w:ascii="Arial" w:eastAsia="Arial" w:hAnsi="Arial" w:cs="Arial"/>
        </w:rPr>
      </w:pPr>
      <w:r w:rsidRPr="0B19FA6C">
        <w:rPr>
          <w:rFonts w:ascii="Arial" w:eastAsia="Arial" w:hAnsi="Arial" w:cs="Arial"/>
        </w:rPr>
        <w:t>Local authorities must comply with the law that currently appli</w:t>
      </w:r>
      <w:r>
        <w:rPr>
          <w:rFonts w:ascii="Arial" w:eastAsia="Arial" w:hAnsi="Arial" w:cs="Arial"/>
        </w:rPr>
        <w:t>es, as set out in this guidance</w:t>
      </w:r>
      <w:r w:rsidRPr="0B19FA6C">
        <w:rPr>
          <w:rFonts w:ascii="Arial" w:eastAsia="Arial" w:hAnsi="Arial" w:cs="Arial"/>
        </w:rPr>
        <w:t xml:space="preserve">. </w:t>
      </w:r>
      <w:r w:rsidR="00F407F5">
        <w:rPr>
          <w:rFonts w:ascii="Arial" w:eastAsia="Arial" w:hAnsi="Arial" w:cs="Arial"/>
        </w:rPr>
        <w:t>Local authority officers</w:t>
      </w:r>
      <w:r>
        <w:rPr>
          <w:rFonts w:ascii="Arial" w:eastAsia="Arial" w:hAnsi="Arial" w:cs="Arial"/>
        </w:rPr>
        <w:t xml:space="preserve"> can stay up to date about these and other changes </w:t>
      </w:r>
      <w:commentRangeStart w:id="183"/>
      <w:r>
        <w:rPr>
          <w:rFonts w:ascii="Arial" w:eastAsia="Arial" w:hAnsi="Arial" w:cs="Arial"/>
        </w:rPr>
        <w:t>by...</w:t>
      </w:r>
      <w:commentRangeEnd w:id="183"/>
      <w:r>
        <w:rPr>
          <w:rStyle w:val="CommentReference"/>
        </w:rPr>
        <w:commentReference w:id="183"/>
      </w:r>
    </w:p>
    <w:p w14:paraId="3D913FC8" w14:textId="662F2611" w:rsidR="00BC6F6D" w:rsidRPr="00CD77D6" w:rsidRDefault="00BC6F6D" w:rsidP="000464FE">
      <w:pPr>
        <w:pStyle w:val="Heading2"/>
        <w:rPr>
          <w:rFonts w:eastAsia="Arial"/>
        </w:rPr>
      </w:pPr>
      <w:bookmarkStart w:id="184" w:name="_Toc531972093"/>
      <w:r w:rsidRPr="00CD77D6">
        <w:rPr>
          <w:rFonts w:eastAsia="Arial"/>
        </w:rPr>
        <w:t>1</w:t>
      </w:r>
      <w:r w:rsidR="00193F12">
        <w:rPr>
          <w:rFonts w:eastAsia="Arial"/>
        </w:rPr>
        <w:t>9</w:t>
      </w:r>
      <w:r w:rsidRPr="00CD77D6">
        <w:rPr>
          <w:rFonts w:eastAsia="Arial"/>
        </w:rPr>
        <w:t xml:space="preserve">.1 </w:t>
      </w:r>
      <w:r w:rsidR="00DE475F">
        <w:rPr>
          <w:rFonts w:eastAsia="Arial"/>
        </w:rPr>
        <w:t xml:space="preserve">Rights of </w:t>
      </w:r>
      <w:r w:rsidRPr="00CD77D6">
        <w:rPr>
          <w:rFonts w:eastAsia="Arial"/>
        </w:rPr>
        <w:t xml:space="preserve">EU nationals after the UK leaves the </w:t>
      </w:r>
      <w:r w:rsidR="000464FE">
        <w:rPr>
          <w:rFonts w:eastAsia="Arial"/>
        </w:rPr>
        <w:t>EU</w:t>
      </w:r>
      <w:bookmarkEnd w:id="184"/>
      <w:r w:rsidRPr="00CD77D6">
        <w:rPr>
          <w:rFonts w:eastAsia="Arial"/>
        </w:rPr>
        <w:t xml:space="preserve"> </w:t>
      </w:r>
    </w:p>
    <w:p w14:paraId="0848A0F8" w14:textId="21B5725B" w:rsidR="00BC6F6D" w:rsidRDefault="00BC6F6D" w:rsidP="00BC6F6D">
      <w:pPr>
        <w:rPr>
          <w:rFonts w:ascii="Arial" w:eastAsia="Arial" w:hAnsi="Arial" w:cs="Arial"/>
        </w:rPr>
      </w:pPr>
      <w:r w:rsidRPr="0B19FA6C">
        <w:rPr>
          <w:rFonts w:ascii="Arial" w:eastAsia="Arial" w:hAnsi="Arial" w:cs="Arial"/>
        </w:rPr>
        <w:t xml:space="preserve">The UK is due to leave the European Union (EU) on 29 March 2019. The UK Government </w:t>
      </w:r>
      <w:r w:rsidRPr="00B6215E">
        <w:rPr>
          <w:rFonts w:ascii="Arial" w:eastAsia="Arial" w:hAnsi="Arial" w:cs="Arial"/>
        </w:rPr>
        <w:t xml:space="preserve">has set out its proposals for the rights of EU nationals who are currently living in the UK in a </w:t>
      </w:r>
      <w:r w:rsidRPr="00B6215E">
        <w:rPr>
          <w:rFonts w:ascii="Arial" w:hAnsi="Arial" w:cs="Arial"/>
        </w:rPr>
        <w:t>Statement of Intent</w:t>
      </w:r>
      <w:r w:rsidRPr="00B6215E">
        <w:rPr>
          <w:rFonts w:ascii="Arial" w:eastAsia="Arial" w:hAnsi="Arial" w:cs="Arial"/>
        </w:rPr>
        <w:t xml:space="preserve">, which implements the draft </w:t>
      </w:r>
      <w:r w:rsidRPr="00B6215E">
        <w:rPr>
          <w:rFonts w:ascii="Arial" w:hAnsi="Arial" w:cs="Arial"/>
        </w:rPr>
        <w:t>Withdrawal Agreement</w:t>
      </w:r>
      <w:r w:rsidRPr="00B6215E">
        <w:rPr>
          <w:rFonts w:ascii="Arial" w:eastAsia="Arial" w:hAnsi="Arial" w:cs="Arial"/>
        </w:rPr>
        <w:t xml:space="preserve"> that</w:t>
      </w:r>
      <w:r w:rsidRPr="0B19FA6C">
        <w:rPr>
          <w:rFonts w:ascii="Arial" w:eastAsia="Arial" w:hAnsi="Arial" w:cs="Arial"/>
        </w:rPr>
        <w:t xml:space="preserve"> has been made with the EU. However, the </w:t>
      </w:r>
      <w:r w:rsidR="00E96FA1">
        <w:rPr>
          <w:rFonts w:ascii="Arial" w:eastAsia="Arial" w:hAnsi="Arial" w:cs="Arial"/>
        </w:rPr>
        <w:t xml:space="preserve">UK </w:t>
      </w:r>
      <w:r w:rsidRPr="0B19FA6C">
        <w:rPr>
          <w:rFonts w:ascii="Arial" w:eastAsia="Arial" w:hAnsi="Arial" w:cs="Arial"/>
        </w:rPr>
        <w:t>Government and EU have yet to reach a final agreement on the full terms that will</w:t>
      </w:r>
      <w:r w:rsidR="00CB228C">
        <w:rPr>
          <w:rFonts w:ascii="Arial" w:eastAsia="Arial" w:hAnsi="Arial" w:cs="Arial"/>
        </w:rPr>
        <w:t xml:space="preserve"> apply to the UK when it leaves, and a ‘no deal’ scenario may apply</w:t>
      </w:r>
      <w:r w:rsidRPr="0B19FA6C">
        <w:rPr>
          <w:rFonts w:ascii="Arial" w:eastAsia="Arial" w:hAnsi="Arial" w:cs="Arial"/>
        </w:rPr>
        <w:t>.</w:t>
      </w:r>
      <w:r w:rsidRPr="0B19FA6C">
        <w:rPr>
          <w:rStyle w:val="FootnoteReference"/>
          <w:rFonts w:ascii="Arial" w:eastAsia="Arial" w:hAnsi="Arial" w:cs="Arial"/>
        </w:rPr>
        <w:footnoteReference w:id="135"/>
      </w:r>
    </w:p>
    <w:p w14:paraId="6553FE3E" w14:textId="3E73AB42" w:rsidR="00BC6F6D" w:rsidRDefault="00BC6F6D" w:rsidP="00BC6F6D">
      <w:pPr>
        <w:rPr>
          <w:rFonts w:ascii="Arial" w:eastAsia="Arial" w:hAnsi="Arial" w:cs="Arial"/>
        </w:rPr>
      </w:pPr>
      <w:r w:rsidRPr="0B19FA6C">
        <w:rPr>
          <w:rFonts w:ascii="Arial" w:eastAsia="Arial" w:hAnsi="Arial" w:cs="Arial"/>
        </w:rPr>
        <w:t xml:space="preserve">The </w:t>
      </w:r>
      <w:r w:rsidR="00E96FA1">
        <w:rPr>
          <w:rFonts w:ascii="Arial" w:eastAsia="Arial" w:hAnsi="Arial" w:cs="Arial"/>
        </w:rPr>
        <w:t xml:space="preserve">UK </w:t>
      </w:r>
      <w:r w:rsidRPr="0B19FA6C">
        <w:rPr>
          <w:rFonts w:ascii="Arial" w:eastAsia="Arial" w:hAnsi="Arial" w:cs="Arial"/>
        </w:rPr>
        <w:t xml:space="preserve">Government is currently proposing that after the UK has left the EU on 29 March 2019, there will be a transition period </w:t>
      </w:r>
      <w:r>
        <w:rPr>
          <w:rFonts w:ascii="Arial" w:eastAsia="Arial" w:hAnsi="Arial" w:cs="Arial"/>
        </w:rPr>
        <w:t xml:space="preserve">until </w:t>
      </w:r>
      <w:r w:rsidRPr="0B19FA6C">
        <w:rPr>
          <w:rFonts w:ascii="Arial" w:eastAsia="Arial" w:hAnsi="Arial" w:cs="Arial"/>
        </w:rPr>
        <w:t>31 December 2020</w:t>
      </w:r>
      <w:r>
        <w:rPr>
          <w:rFonts w:ascii="Arial" w:eastAsia="Arial" w:hAnsi="Arial" w:cs="Arial"/>
        </w:rPr>
        <w:t>,</w:t>
      </w:r>
      <w:r w:rsidRPr="00F12AD4">
        <w:t xml:space="preserve"> </w:t>
      </w:r>
      <w:r w:rsidRPr="00F12AD4">
        <w:rPr>
          <w:rFonts w:ascii="Arial" w:eastAsia="Arial" w:hAnsi="Arial" w:cs="Arial"/>
        </w:rPr>
        <w:t>so free movement and the rights currently enjoyed by EU nationals and their family members to live and work in the UK will continue during this time.</w:t>
      </w:r>
      <w:r>
        <w:rPr>
          <w:rFonts w:ascii="Arial" w:eastAsia="Arial" w:hAnsi="Arial" w:cs="Arial"/>
        </w:rPr>
        <w:t xml:space="preserve"> </w:t>
      </w:r>
      <w:r w:rsidRPr="0B19FA6C">
        <w:rPr>
          <w:rFonts w:ascii="Arial" w:eastAsia="Arial" w:hAnsi="Arial" w:cs="Arial"/>
        </w:rPr>
        <w:t xml:space="preserve">EU nationals and their​ family members living in the UK by the end of the transition period will need to take action before 30 June 2021 and apply for either settled or pre-settled (temporary) status under the EU Settlement Scheme if they wish to stay here. EU nationals and family members who arrive after 29 March 2019 and people who have already obtained a permanent residence document will also need to apply. The Government has indicated that a person who fails to apply by the end of June 2021 may have no lawful basis to remain in the UK, but it is unclear what the consequences of this will be. </w:t>
      </w:r>
      <w:r w:rsidRPr="00B6215E">
        <w:rPr>
          <w:rFonts w:ascii="Arial" w:eastAsia="Arial" w:hAnsi="Arial" w:cs="Arial"/>
        </w:rPr>
        <w:t xml:space="preserve">The EU Settlement Scheme is </w:t>
      </w:r>
      <w:r w:rsidR="00DE475F" w:rsidRPr="00B6215E">
        <w:rPr>
          <w:rFonts w:ascii="Arial" w:eastAsia="Arial" w:hAnsi="Arial" w:cs="Arial"/>
        </w:rPr>
        <w:t xml:space="preserve">currently </w:t>
      </w:r>
      <w:r w:rsidRPr="00B6215E">
        <w:rPr>
          <w:rFonts w:ascii="Arial" w:eastAsia="Arial" w:hAnsi="Arial" w:cs="Arial"/>
        </w:rPr>
        <w:t>being piloted</w:t>
      </w:r>
      <w:r w:rsidR="00DE475F" w:rsidRPr="00B6215E">
        <w:rPr>
          <w:rFonts w:ascii="Arial" w:eastAsia="Arial" w:hAnsi="Arial" w:cs="Arial"/>
        </w:rPr>
        <w:t xml:space="preserve"> and</w:t>
      </w:r>
      <w:r w:rsidRPr="00B6215E">
        <w:rPr>
          <w:rFonts w:ascii="Arial" w:eastAsia="Arial" w:hAnsi="Arial" w:cs="Arial"/>
        </w:rPr>
        <w:t xml:space="preserve"> is due to be </w:t>
      </w:r>
      <w:r w:rsidR="00B6215E">
        <w:rPr>
          <w:rFonts w:ascii="Arial" w:eastAsia="Arial" w:hAnsi="Arial" w:cs="Arial"/>
        </w:rPr>
        <w:t xml:space="preserve">fully </w:t>
      </w:r>
      <w:r w:rsidRPr="00B6215E">
        <w:rPr>
          <w:rFonts w:ascii="Arial" w:eastAsia="Arial" w:hAnsi="Arial" w:cs="Arial"/>
        </w:rPr>
        <w:t xml:space="preserve">implemented by </w:t>
      </w:r>
      <w:r w:rsidR="00DE475F" w:rsidRPr="00B6215E">
        <w:rPr>
          <w:rFonts w:ascii="Arial" w:eastAsia="Arial" w:hAnsi="Arial" w:cs="Arial"/>
        </w:rPr>
        <w:t>the end of March 2019</w:t>
      </w:r>
      <w:r w:rsidRPr="00B6215E">
        <w:rPr>
          <w:rFonts w:ascii="Arial" w:eastAsia="Arial" w:hAnsi="Arial" w:cs="Arial"/>
        </w:rPr>
        <w:t>. ​</w:t>
      </w:r>
    </w:p>
    <w:p w14:paraId="06565ABE" w14:textId="054710E2" w:rsidR="00E96FA1" w:rsidRDefault="00E96FA1" w:rsidP="00BC6F6D">
      <w:pPr>
        <w:rPr>
          <w:rFonts w:ascii="Arial" w:eastAsia="Arial" w:hAnsi="Arial" w:cs="Arial"/>
        </w:rPr>
      </w:pPr>
      <w:r>
        <w:rPr>
          <w:rFonts w:ascii="Arial" w:eastAsia="Arial" w:hAnsi="Arial" w:cs="Arial"/>
        </w:rPr>
        <w:t xml:space="preserve">If the UK does not reach a deal with the EU, then </w:t>
      </w:r>
      <w:r w:rsidR="00E21220">
        <w:rPr>
          <w:rFonts w:ascii="Arial" w:eastAsia="Arial" w:hAnsi="Arial" w:cs="Arial"/>
        </w:rPr>
        <w:t>the UK Government has confirmed that EU nationals and their family members living in the UK by 29 March 2019 will be able to apply under the EU Settlement Scheme, but must do this by 31 December 2020.</w:t>
      </w:r>
      <w:r w:rsidR="00E21220">
        <w:rPr>
          <w:rStyle w:val="FootnoteReference"/>
          <w:rFonts w:ascii="Arial" w:eastAsia="Arial" w:hAnsi="Arial" w:cs="Arial"/>
        </w:rPr>
        <w:footnoteReference w:id="136"/>
      </w:r>
    </w:p>
    <w:p w14:paraId="7525ACB2" w14:textId="77777777" w:rsidR="00CB228C" w:rsidRPr="00CB228C" w:rsidRDefault="00CB228C" w:rsidP="00CB228C">
      <w:pPr>
        <w:rPr>
          <w:rFonts w:ascii="Arial" w:hAnsi="Arial" w:cs="Arial"/>
        </w:rPr>
      </w:pPr>
      <w:r w:rsidRPr="00CB228C">
        <w:rPr>
          <w:rFonts w:ascii="Arial" w:hAnsi="Arial" w:cs="Arial"/>
        </w:rPr>
        <w:t xml:space="preserve">The position of citizens of the other European Economic Area countries that enjoy free movement rights (Norway, Iceland and Lichtenstein), and Switzerland, is currently being negotiated, but it is likely that they will be subject to the same scheme. </w:t>
      </w:r>
    </w:p>
    <w:p w14:paraId="559813FA" w14:textId="7A855A15" w:rsidR="00DE475F" w:rsidRPr="00F668A0" w:rsidRDefault="00DE475F" w:rsidP="00BC6F6D">
      <w:pPr>
        <w:rPr>
          <w:rFonts w:ascii="Arial" w:eastAsia="Arial" w:hAnsi="Arial" w:cs="Arial"/>
        </w:rPr>
      </w:pPr>
      <w:r w:rsidRPr="00BD67ED">
        <w:rPr>
          <w:rFonts w:ascii="Arial" w:eastAsia="Arial" w:hAnsi="Arial" w:cs="Arial"/>
        </w:rPr>
        <w:t>The position for EU nation</w:t>
      </w:r>
      <w:r w:rsidR="00B6215E" w:rsidRPr="00BD67ED">
        <w:rPr>
          <w:rFonts w:ascii="Arial" w:eastAsia="Arial" w:hAnsi="Arial" w:cs="Arial"/>
        </w:rPr>
        <w:t>als</w:t>
      </w:r>
      <w:r w:rsidRPr="00BD67ED">
        <w:rPr>
          <w:rFonts w:ascii="Arial" w:eastAsia="Arial" w:hAnsi="Arial" w:cs="Arial"/>
        </w:rPr>
        <w:t xml:space="preserve"> who arrive after the transition period is currently unclear</w:t>
      </w:r>
      <w:r w:rsidR="00B6215E" w:rsidRPr="00BD67ED">
        <w:rPr>
          <w:rFonts w:ascii="Arial" w:eastAsia="Arial" w:hAnsi="Arial" w:cs="Arial"/>
        </w:rPr>
        <w:t>. The UK Government is due to set out details of the immigration regime that will apply to EU nationals in a new Immigration Bill, which has not yet been laid before Parliament</w:t>
      </w:r>
      <w:r w:rsidRPr="00BD67ED">
        <w:rPr>
          <w:rFonts w:ascii="Arial" w:eastAsia="Arial" w:hAnsi="Arial" w:cs="Arial"/>
        </w:rPr>
        <w:t>.</w:t>
      </w:r>
    </w:p>
    <w:p w14:paraId="624D7A8C" w14:textId="77777777" w:rsidR="00BC6F6D" w:rsidRDefault="00BC6F6D" w:rsidP="00BC6F6D">
      <w:pPr>
        <w:rPr>
          <w:rFonts w:ascii="Arial" w:eastAsia="Arial" w:hAnsi="Arial" w:cs="Arial"/>
        </w:rPr>
      </w:pPr>
      <w:r w:rsidRPr="0B19FA6C">
        <w:rPr>
          <w:rFonts w:ascii="Arial" w:eastAsia="Arial" w:hAnsi="Arial" w:cs="Arial"/>
        </w:rPr>
        <w:lastRenderedPageBreak/>
        <w:t>Many residents will be directly affected by the UK leaving the EU, therefore local authorities will need to play a role in reducing any negative impacts on communities that may arise if EU nationals fail to secure their status or their entitlements are misunderstood. It is therefore</w:t>
      </w:r>
      <w:r w:rsidRPr="0B19FA6C">
        <w:rPr>
          <w:rFonts w:ascii="Arial" w:eastAsia="Arial" w:hAnsi="Arial" w:cs="Arial"/>
          <w:b/>
          <w:bCs/>
        </w:rPr>
        <w:t xml:space="preserve"> </w:t>
      </w:r>
      <w:r w:rsidRPr="0B19FA6C">
        <w:rPr>
          <w:rFonts w:ascii="Arial" w:eastAsia="Arial" w:hAnsi="Arial" w:cs="Arial"/>
        </w:rPr>
        <w:t>necessary for councils to raise awareness of the procedures the Government is proposing amongst EU nationals in communities as well as identifying and assisting vulnerable residents to prepare for this process, including those receiving support from social services.</w:t>
      </w:r>
    </w:p>
    <w:p w14:paraId="51632786" w14:textId="77777777" w:rsidR="00BC6F6D" w:rsidRDefault="00BC6F6D" w:rsidP="00BC6F6D">
      <w:pPr>
        <w:rPr>
          <w:rFonts w:ascii="Arial" w:eastAsia="Arial" w:hAnsi="Arial" w:cs="Arial"/>
        </w:rPr>
      </w:pPr>
      <w:r>
        <w:rPr>
          <w:rFonts w:ascii="Arial" w:eastAsia="Arial" w:hAnsi="Arial" w:cs="Arial"/>
        </w:rPr>
        <w:t xml:space="preserve">It is currently unclear how leaving the EU will impact on other legislation, such as Schedule 3 of the Nationality, Immigration and Asylum Act 2002, and reciprocal benefit and healthcare arrangements. </w:t>
      </w:r>
    </w:p>
    <w:p w14:paraId="7CAF2A93" w14:textId="3795077E" w:rsidR="00943F1F" w:rsidRDefault="00943F1F" w:rsidP="00BC6F6D">
      <w:pPr>
        <w:rPr>
          <w:rFonts w:ascii="Arial" w:eastAsia="Arial" w:hAnsi="Arial" w:cs="Arial"/>
        </w:rPr>
      </w:pPr>
      <w:r>
        <w:rPr>
          <w:rFonts w:ascii="Arial" w:eastAsia="Arial" w:hAnsi="Arial" w:cs="Arial"/>
        </w:rPr>
        <w:t>Resources for local authorities:</w:t>
      </w:r>
    </w:p>
    <w:p w14:paraId="63F01146" w14:textId="1CD88314" w:rsidR="00BC6F6D" w:rsidRDefault="00943F1F" w:rsidP="00BD67ED">
      <w:pPr>
        <w:pStyle w:val="ListParagraph"/>
        <w:numPr>
          <w:ilvl w:val="0"/>
          <w:numId w:val="112"/>
        </w:numPr>
        <w:rPr>
          <w:rFonts w:ascii="Arial" w:eastAsia="Arial" w:hAnsi="Arial" w:cs="Arial"/>
        </w:rPr>
      </w:pPr>
      <w:r>
        <w:rPr>
          <w:rFonts w:ascii="Arial" w:eastAsia="Arial" w:hAnsi="Arial" w:cs="Arial"/>
        </w:rPr>
        <w:t>NRPF Network</w:t>
      </w:r>
      <w:r w:rsidR="00BC6F6D" w:rsidRPr="00943F1F">
        <w:rPr>
          <w:rFonts w:ascii="Arial" w:eastAsia="Arial" w:hAnsi="Arial" w:cs="Arial"/>
        </w:rPr>
        <w:t xml:space="preserve"> factsheet</w:t>
      </w:r>
      <w:r w:rsidRPr="00943F1F">
        <w:rPr>
          <w:rFonts w:ascii="Arial" w:eastAsia="Arial" w:hAnsi="Arial" w:cs="Arial"/>
        </w:rPr>
        <w:t>, ‘</w:t>
      </w:r>
      <w:r w:rsidR="00BC6F6D" w:rsidRPr="00943F1F">
        <w:rPr>
          <w:rFonts w:ascii="Arial" w:eastAsia="Arial" w:hAnsi="Arial" w:cs="Arial"/>
        </w:rPr>
        <w:t>Preparing European Union residents for Brexit</w:t>
      </w:r>
      <w:r w:rsidRPr="00943F1F">
        <w:rPr>
          <w:rFonts w:ascii="Arial" w:eastAsia="Arial" w:hAnsi="Arial" w:cs="Arial"/>
        </w:rPr>
        <w:t>’</w:t>
      </w:r>
      <w:r w:rsidR="00BC6F6D" w:rsidRPr="00943F1F">
        <w:rPr>
          <w:rFonts w:ascii="Arial" w:eastAsia="Arial" w:hAnsi="Arial" w:cs="Arial"/>
        </w:rPr>
        <w:t xml:space="preserve"> </w:t>
      </w:r>
      <w:r w:rsidR="00BC6F6D" w:rsidRPr="0B19FA6C">
        <w:rPr>
          <w:rStyle w:val="FootnoteReference"/>
          <w:rFonts w:ascii="Arial" w:eastAsia="Arial" w:hAnsi="Arial" w:cs="Arial"/>
        </w:rPr>
        <w:footnoteReference w:id="137"/>
      </w:r>
    </w:p>
    <w:p w14:paraId="39294E9D" w14:textId="0A31FC57" w:rsidR="00943F1F" w:rsidRDefault="00943F1F" w:rsidP="00BD67ED">
      <w:pPr>
        <w:pStyle w:val="ListParagraph"/>
        <w:numPr>
          <w:ilvl w:val="0"/>
          <w:numId w:val="112"/>
        </w:numPr>
        <w:rPr>
          <w:rFonts w:ascii="Arial" w:eastAsia="Arial" w:hAnsi="Arial" w:cs="Arial"/>
        </w:rPr>
      </w:pPr>
      <w:r>
        <w:rPr>
          <w:rFonts w:ascii="Arial" w:eastAsia="Arial" w:hAnsi="Arial" w:cs="Arial"/>
        </w:rPr>
        <w:t xml:space="preserve">EU Settlement Scheme: community leaders toolkit </w:t>
      </w:r>
      <w:r>
        <w:rPr>
          <w:rStyle w:val="FootnoteReference"/>
          <w:rFonts w:ascii="Arial" w:eastAsia="Arial" w:hAnsi="Arial" w:cs="Arial"/>
        </w:rPr>
        <w:footnoteReference w:id="138"/>
      </w:r>
    </w:p>
    <w:p w14:paraId="3AAA4DE1" w14:textId="571CDAFB" w:rsidR="00943F1F" w:rsidRDefault="00943F1F" w:rsidP="00943F1F">
      <w:pPr>
        <w:rPr>
          <w:rFonts w:ascii="Arial" w:eastAsia="Arial" w:hAnsi="Arial" w:cs="Arial"/>
        </w:rPr>
      </w:pPr>
      <w:r>
        <w:rPr>
          <w:rFonts w:ascii="Arial" w:eastAsia="Arial" w:hAnsi="Arial" w:cs="Arial"/>
        </w:rPr>
        <w:t>For more information, see:</w:t>
      </w:r>
    </w:p>
    <w:p w14:paraId="0909B0D2" w14:textId="3DA5433F" w:rsidR="00943F1F" w:rsidRPr="00943F1F" w:rsidRDefault="00943F1F" w:rsidP="00BD67ED">
      <w:pPr>
        <w:pStyle w:val="ListParagraph"/>
        <w:numPr>
          <w:ilvl w:val="0"/>
          <w:numId w:val="113"/>
        </w:numPr>
        <w:rPr>
          <w:rFonts w:ascii="Arial" w:eastAsia="Arial" w:hAnsi="Arial" w:cs="Arial"/>
        </w:rPr>
      </w:pPr>
      <w:r w:rsidRPr="00943F1F">
        <w:rPr>
          <w:rFonts w:ascii="Arial" w:eastAsia="Arial" w:hAnsi="Arial" w:cs="Arial"/>
        </w:rPr>
        <w:t>1</w:t>
      </w:r>
      <w:r w:rsidR="009A2179">
        <w:rPr>
          <w:rFonts w:ascii="Arial" w:eastAsia="Arial" w:hAnsi="Arial" w:cs="Arial"/>
        </w:rPr>
        <w:t>5</w:t>
      </w:r>
      <w:r w:rsidRPr="00943F1F">
        <w:rPr>
          <w:rFonts w:ascii="Arial" w:eastAsia="Arial" w:hAnsi="Arial" w:cs="Arial"/>
        </w:rPr>
        <w:t>.8 Rights of EU nationals after the UK leaves the EU</w:t>
      </w:r>
    </w:p>
    <w:p w14:paraId="0BD3A338" w14:textId="33B2C4AA" w:rsidR="00BC6F6D" w:rsidRDefault="00BC6F6D" w:rsidP="000464FE">
      <w:pPr>
        <w:pStyle w:val="Heading2"/>
        <w:rPr>
          <w:rFonts w:eastAsia="Arial"/>
        </w:rPr>
      </w:pPr>
      <w:bookmarkStart w:id="185" w:name="_Toc531972094"/>
      <w:r w:rsidRPr="0B19FA6C">
        <w:rPr>
          <w:rFonts w:eastAsia="Arial"/>
        </w:rPr>
        <w:t>1</w:t>
      </w:r>
      <w:r w:rsidR="00193F12">
        <w:rPr>
          <w:rFonts w:eastAsia="Arial"/>
        </w:rPr>
        <w:t>9</w:t>
      </w:r>
      <w:r w:rsidRPr="0B19FA6C">
        <w:rPr>
          <w:rFonts w:eastAsia="Arial"/>
        </w:rPr>
        <w:t>.</w:t>
      </w:r>
      <w:r>
        <w:rPr>
          <w:rFonts w:eastAsia="Arial"/>
        </w:rPr>
        <w:t>2</w:t>
      </w:r>
      <w:r w:rsidRPr="0B19FA6C">
        <w:rPr>
          <w:rFonts w:eastAsia="Arial"/>
        </w:rPr>
        <w:t xml:space="preserve"> Social Security (Scotland) Act 2018</w:t>
      </w:r>
      <w:bookmarkEnd w:id="185"/>
    </w:p>
    <w:p w14:paraId="51294753" w14:textId="17D2DE37" w:rsidR="00BC6F6D" w:rsidRDefault="00D45F26" w:rsidP="00BC6F6D">
      <w:pPr>
        <w:rPr>
          <w:rFonts w:ascii="Arial" w:eastAsia="Arial" w:hAnsi="Arial" w:cs="Arial"/>
        </w:rPr>
      </w:pPr>
      <w:r w:rsidRPr="00D45F26">
        <w:rPr>
          <w:rFonts w:ascii="Arial" w:eastAsia="Arial" w:hAnsi="Arial" w:cs="Arial"/>
        </w:rPr>
        <w:t>The Social Security (Scotland) Act 2018 received royal assent on 1 June 2018. The Act allows the Scottish Government to set up a new social security system to administer some benefits that are currently issued by the UK Government’s Department of Work and Pensions (DWP) to people living in Scotland.</w:t>
      </w:r>
      <w:r w:rsidR="00BC6F6D" w:rsidRPr="0B19FA6C">
        <w:rPr>
          <w:rStyle w:val="FootnoteReference"/>
          <w:rFonts w:ascii="Arial" w:eastAsia="Arial" w:hAnsi="Arial" w:cs="Arial"/>
        </w:rPr>
        <w:footnoteReference w:id="139"/>
      </w:r>
      <w:r w:rsidR="00BC6F6D" w:rsidRPr="0B19FA6C">
        <w:rPr>
          <w:rFonts w:ascii="Arial" w:eastAsia="Arial" w:hAnsi="Arial" w:cs="Arial"/>
        </w:rPr>
        <w:t xml:space="preserve"> </w:t>
      </w:r>
    </w:p>
    <w:p w14:paraId="37A22CE5" w14:textId="77777777" w:rsidR="00BC6F6D" w:rsidRDefault="00BC6F6D" w:rsidP="00BC6F6D">
      <w:pPr>
        <w:rPr>
          <w:rFonts w:ascii="Arial" w:eastAsia="Arial" w:hAnsi="Arial" w:cs="Arial"/>
        </w:rPr>
      </w:pPr>
      <w:r w:rsidRPr="0B19FA6C">
        <w:rPr>
          <w:rFonts w:ascii="Arial" w:eastAsia="Arial" w:hAnsi="Arial" w:cs="Arial"/>
        </w:rPr>
        <w:t xml:space="preserve">The benefits </w:t>
      </w:r>
      <w:r>
        <w:rPr>
          <w:rFonts w:ascii="Arial" w:eastAsia="Arial" w:hAnsi="Arial" w:cs="Arial"/>
        </w:rPr>
        <w:t>that will be administered by the Scottish Government are</w:t>
      </w:r>
      <w:r w:rsidRPr="0B19FA6C">
        <w:rPr>
          <w:rFonts w:ascii="Arial" w:eastAsia="Arial" w:hAnsi="Arial" w:cs="Arial"/>
        </w:rPr>
        <w:t xml:space="preserve">: </w:t>
      </w:r>
    </w:p>
    <w:p w14:paraId="63A11CB0" w14:textId="77777777" w:rsidR="00BC6F6D" w:rsidRDefault="00BC6F6D" w:rsidP="00BC6F6D">
      <w:pPr>
        <w:pStyle w:val="ListParagraph"/>
        <w:numPr>
          <w:ilvl w:val="0"/>
          <w:numId w:val="7"/>
        </w:numPr>
        <w:rPr>
          <w:rFonts w:ascii="Arial" w:eastAsia="Arial" w:hAnsi="Arial" w:cs="Arial"/>
        </w:rPr>
      </w:pPr>
      <w:r w:rsidRPr="0B19FA6C">
        <w:rPr>
          <w:rFonts w:ascii="Arial" w:eastAsia="Arial" w:hAnsi="Arial" w:cs="Arial"/>
        </w:rPr>
        <w:t>Disability Living Allowance</w:t>
      </w:r>
    </w:p>
    <w:p w14:paraId="36D6816D" w14:textId="77777777" w:rsidR="00BC6F6D" w:rsidRDefault="00BC6F6D" w:rsidP="00BC6F6D">
      <w:pPr>
        <w:pStyle w:val="ListParagraph"/>
        <w:numPr>
          <w:ilvl w:val="0"/>
          <w:numId w:val="7"/>
        </w:numPr>
        <w:rPr>
          <w:rFonts w:ascii="Arial" w:eastAsia="Arial" w:hAnsi="Arial" w:cs="Arial"/>
        </w:rPr>
      </w:pPr>
      <w:r w:rsidRPr="0B19FA6C">
        <w:rPr>
          <w:rFonts w:ascii="Arial" w:eastAsia="Arial" w:hAnsi="Arial" w:cs="Arial"/>
        </w:rPr>
        <w:t>Personal Independence Payment</w:t>
      </w:r>
    </w:p>
    <w:p w14:paraId="5E30053E" w14:textId="77777777" w:rsidR="00BC6F6D" w:rsidRDefault="00BC6F6D" w:rsidP="00BC6F6D">
      <w:pPr>
        <w:pStyle w:val="ListParagraph"/>
        <w:numPr>
          <w:ilvl w:val="0"/>
          <w:numId w:val="7"/>
        </w:numPr>
        <w:rPr>
          <w:rFonts w:ascii="Arial" w:eastAsia="Arial" w:hAnsi="Arial" w:cs="Arial"/>
        </w:rPr>
      </w:pPr>
      <w:r w:rsidRPr="0B19FA6C">
        <w:rPr>
          <w:rFonts w:ascii="Arial" w:eastAsia="Arial" w:hAnsi="Arial" w:cs="Arial"/>
        </w:rPr>
        <w:t xml:space="preserve">Attendance Allowance </w:t>
      </w:r>
    </w:p>
    <w:p w14:paraId="734602C6" w14:textId="77777777" w:rsidR="00BC6F6D" w:rsidRDefault="00BC6F6D" w:rsidP="00BC6F6D">
      <w:pPr>
        <w:pStyle w:val="ListParagraph"/>
        <w:numPr>
          <w:ilvl w:val="0"/>
          <w:numId w:val="7"/>
        </w:numPr>
        <w:rPr>
          <w:rFonts w:ascii="Arial" w:eastAsia="Arial" w:hAnsi="Arial" w:cs="Arial"/>
        </w:rPr>
      </w:pPr>
      <w:r w:rsidRPr="0B19FA6C">
        <w:rPr>
          <w:rFonts w:ascii="Arial" w:eastAsia="Arial" w:hAnsi="Arial" w:cs="Arial"/>
        </w:rPr>
        <w:t>Severe Disablement Allowance</w:t>
      </w:r>
    </w:p>
    <w:p w14:paraId="5FE54B4E" w14:textId="77777777" w:rsidR="00BC6F6D" w:rsidRDefault="00BC6F6D" w:rsidP="00BC6F6D">
      <w:pPr>
        <w:pStyle w:val="ListParagraph"/>
        <w:numPr>
          <w:ilvl w:val="0"/>
          <w:numId w:val="7"/>
        </w:numPr>
        <w:rPr>
          <w:rFonts w:ascii="Arial" w:eastAsia="Arial" w:hAnsi="Arial" w:cs="Arial"/>
        </w:rPr>
      </w:pPr>
      <w:r w:rsidRPr="0B19FA6C">
        <w:rPr>
          <w:rFonts w:ascii="Arial" w:eastAsia="Arial" w:hAnsi="Arial" w:cs="Arial"/>
        </w:rPr>
        <w:t>Industrial Injuries Disablement Benefit</w:t>
      </w:r>
    </w:p>
    <w:p w14:paraId="7A86E665" w14:textId="77777777" w:rsidR="00BC6F6D" w:rsidRPr="00B61BDC" w:rsidRDefault="00BC6F6D" w:rsidP="00BC6F6D">
      <w:pPr>
        <w:pStyle w:val="ListParagraph"/>
        <w:numPr>
          <w:ilvl w:val="0"/>
          <w:numId w:val="7"/>
        </w:numPr>
        <w:rPr>
          <w:rFonts w:ascii="Arial" w:eastAsia="Arial" w:hAnsi="Arial" w:cs="Arial"/>
        </w:rPr>
      </w:pPr>
      <w:r w:rsidRPr="0B19FA6C">
        <w:rPr>
          <w:rFonts w:ascii="Arial" w:eastAsia="Arial" w:hAnsi="Arial" w:cs="Arial"/>
        </w:rPr>
        <w:t xml:space="preserve">Carer’s Allowance </w:t>
      </w:r>
    </w:p>
    <w:p w14:paraId="3F6FD876" w14:textId="1C26D779" w:rsidR="00D45F26" w:rsidRPr="00B61BDC" w:rsidRDefault="00D45F26" w:rsidP="00D45F26">
      <w:pPr>
        <w:pStyle w:val="ListParagraph"/>
        <w:numPr>
          <w:ilvl w:val="0"/>
          <w:numId w:val="7"/>
        </w:numPr>
        <w:rPr>
          <w:rFonts w:ascii="Arial" w:eastAsia="Arial" w:hAnsi="Arial" w:cs="Arial"/>
        </w:rPr>
      </w:pPr>
      <w:r>
        <w:rPr>
          <w:rFonts w:ascii="Arial" w:eastAsia="Arial" w:hAnsi="Arial" w:cs="Arial"/>
        </w:rPr>
        <w:t>Best Start Grant (a Scottish replacement for Sure Start Maternity Grants)</w:t>
      </w:r>
    </w:p>
    <w:p w14:paraId="05070B92" w14:textId="77777777" w:rsidR="00BC6F6D" w:rsidRPr="00B61BDC" w:rsidRDefault="00BC6F6D" w:rsidP="00BC6F6D">
      <w:pPr>
        <w:pStyle w:val="ListParagraph"/>
        <w:numPr>
          <w:ilvl w:val="0"/>
          <w:numId w:val="7"/>
        </w:numPr>
        <w:rPr>
          <w:rFonts w:ascii="Arial" w:eastAsia="Arial" w:hAnsi="Arial" w:cs="Arial"/>
        </w:rPr>
      </w:pPr>
      <w:r w:rsidRPr="0B19FA6C">
        <w:rPr>
          <w:rFonts w:ascii="Arial" w:eastAsia="Arial" w:hAnsi="Arial" w:cs="Arial"/>
        </w:rPr>
        <w:t>Funeral Expenses</w:t>
      </w:r>
    </w:p>
    <w:p w14:paraId="7A53808E" w14:textId="77777777" w:rsidR="00BC6F6D" w:rsidRPr="00B61BDC" w:rsidRDefault="00BC6F6D" w:rsidP="00BC6F6D">
      <w:pPr>
        <w:pStyle w:val="ListParagraph"/>
        <w:numPr>
          <w:ilvl w:val="0"/>
          <w:numId w:val="7"/>
        </w:numPr>
        <w:rPr>
          <w:rFonts w:ascii="Arial" w:eastAsia="Arial" w:hAnsi="Arial" w:cs="Arial"/>
        </w:rPr>
      </w:pPr>
      <w:r w:rsidRPr="0B19FA6C">
        <w:rPr>
          <w:rFonts w:ascii="Arial" w:eastAsia="Arial" w:hAnsi="Arial" w:cs="Arial"/>
        </w:rPr>
        <w:t xml:space="preserve">Cold Weather Payments </w:t>
      </w:r>
    </w:p>
    <w:p w14:paraId="7077C157" w14:textId="77777777" w:rsidR="00BC6F6D" w:rsidRPr="00B61BDC" w:rsidRDefault="00BC6F6D" w:rsidP="00BC6F6D">
      <w:pPr>
        <w:pStyle w:val="ListParagraph"/>
        <w:numPr>
          <w:ilvl w:val="0"/>
          <w:numId w:val="7"/>
        </w:numPr>
        <w:rPr>
          <w:rFonts w:ascii="Arial" w:eastAsia="Arial" w:hAnsi="Arial" w:cs="Arial"/>
        </w:rPr>
      </w:pPr>
      <w:r w:rsidRPr="0B19FA6C">
        <w:rPr>
          <w:rFonts w:ascii="Arial" w:eastAsia="Arial" w:hAnsi="Arial" w:cs="Arial"/>
        </w:rPr>
        <w:t xml:space="preserve">Winter Fuel Payments </w:t>
      </w:r>
    </w:p>
    <w:p w14:paraId="3D412D41" w14:textId="77777777" w:rsidR="00BC6F6D" w:rsidRDefault="00BC6F6D" w:rsidP="00BC6F6D">
      <w:pPr>
        <w:pStyle w:val="ListParagraph"/>
        <w:numPr>
          <w:ilvl w:val="0"/>
          <w:numId w:val="7"/>
        </w:numPr>
        <w:rPr>
          <w:rFonts w:ascii="Arial" w:eastAsia="Arial" w:hAnsi="Arial" w:cs="Arial"/>
        </w:rPr>
      </w:pPr>
      <w:r w:rsidRPr="0B19FA6C">
        <w:rPr>
          <w:rFonts w:ascii="Arial" w:eastAsia="Arial" w:hAnsi="Arial" w:cs="Arial"/>
        </w:rPr>
        <w:t xml:space="preserve">Discretionary Housing Payments administered by local authorities </w:t>
      </w:r>
    </w:p>
    <w:p w14:paraId="5B0E54F2" w14:textId="77777777" w:rsidR="00D45F26" w:rsidRDefault="00D45F26" w:rsidP="00BC6F6D">
      <w:pPr>
        <w:rPr>
          <w:rFonts w:ascii="Arial" w:eastAsia="Arial" w:hAnsi="Arial" w:cs="Arial"/>
        </w:rPr>
      </w:pPr>
      <w:r w:rsidRPr="00D45F26">
        <w:rPr>
          <w:rFonts w:ascii="Arial" w:eastAsia="Arial" w:hAnsi="Arial" w:cs="Arial"/>
        </w:rPr>
        <w:t xml:space="preserve">The Scottish Government has set up Social Security Scotland to administer these benefits. The Scottish Government also has the ability to create new forms of assistance, meaning that additional benefits may be created or that existing ones will be renamed or replaced, for example, Sure Start Maternity Grants is being replace by the Best Start Grant. </w:t>
      </w:r>
    </w:p>
    <w:p w14:paraId="0871D9D4" w14:textId="1546E00F" w:rsidR="00BC6F6D" w:rsidRDefault="00D45F26" w:rsidP="00BC6F6D">
      <w:pPr>
        <w:rPr>
          <w:rFonts w:ascii="Arial" w:eastAsia="Arial" w:hAnsi="Arial" w:cs="Arial"/>
        </w:rPr>
      </w:pPr>
      <w:r w:rsidRPr="00D45F26">
        <w:rPr>
          <w:rFonts w:ascii="Arial" w:eastAsia="Arial" w:hAnsi="Arial" w:cs="Arial"/>
        </w:rPr>
        <w:lastRenderedPageBreak/>
        <w:t>The Scottish Government has started to administer Carer’s Allowance Supplement, which is a supplementary payment to people who are receiving Carer’s Allowance as an interim measure.</w:t>
      </w:r>
      <w:r w:rsidR="00BC6F6D" w:rsidRPr="0B19FA6C">
        <w:rPr>
          <w:rStyle w:val="FootnoteReference"/>
          <w:rFonts w:ascii="Arial" w:eastAsia="Arial" w:hAnsi="Arial" w:cs="Arial"/>
        </w:rPr>
        <w:footnoteReference w:id="140"/>
      </w:r>
      <w:r w:rsidR="00BC6F6D" w:rsidRPr="0B19FA6C">
        <w:rPr>
          <w:rFonts w:ascii="Arial" w:eastAsia="Arial" w:hAnsi="Arial" w:cs="Arial"/>
        </w:rPr>
        <w:t xml:space="preserve"> </w:t>
      </w:r>
      <w:r w:rsidR="009739FF">
        <w:rPr>
          <w:rFonts w:ascii="Arial" w:eastAsia="Arial" w:hAnsi="Arial" w:cs="Arial"/>
        </w:rPr>
        <w:t xml:space="preserve"> T</w:t>
      </w:r>
      <w:r w:rsidR="009739FF" w:rsidRPr="009739FF">
        <w:rPr>
          <w:rFonts w:ascii="Arial" w:eastAsia="Arial" w:hAnsi="Arial" w:cs="Arial"/>
        </w:rPr>
        <w:t>he first payments of the Best Start Pregnancy and Baby Gran</w:t>
      </w:r>
      <w:r w:rsidR="009739FF">
        <w:rPr>
          <w:rFonts w:ascii="Arial" w:eastAsia="Arial" w:hAnsi="Arial" w:cs="Arial"/>
        </w:rPr>
        <w:t>t will be made before Christmas 2018.</w:t>
      </w:r>
    </w:p>
    <w:p w14:paraId="12BE4ADF" w14:textId="251038C5" w:rsidR="00BC6F6D" w:rsidRDefault="00BC6F6D" w:rsidP="00BC6F6D">
      <w:pPr>
        <w:rPr>
          <w:rFonts w:ascii="Arial" w:eastAsia="Arial" w:hAnsi="Arial" w:cs="Arial"/>
        </w:rPr>
      </w:pPr>
      <w:r w:rsidRPr="0B19FA6C">
        <w:rPr>
          <w:rFonts w:ascii="Arial" w:eastAsia="Arial" w:hAnsi="Arial" w:cs="Arial"/>
        </w:rPr>
        <w:t xml:space="preserve">The Scottish Government </w:t>
      </w:r>
      <w:r w:rsidRPr="005164B8">
        <w:rPr>
          <w:rFonts w:ascii="Arial" w:eastAsia="Arial" w:hAnsi="Arial" w:cs="Arial"/>
        </w:rPr>
        <w:t>states</w:t>
      </w:r>
      <w:r w:rsidRPr="0B19FA6C">
        <w:rPr>
          <w:rFonts w:ascii="Arial" w:eastAsia="Arial" w:hAnsi="Arial" w:cs="Arial"/>
        </w:rPr>
        <w:t>:</w:t>
      </w:r>
    </w:p>
    <w:p w14:paraId="294B10F9" w14:textId="77777777" w:rsidR="00BC6F6D" w:rsidRPr="008C1AB0" w:rsidRDefault="00BC6F6D" w:rsidP="00BC6F6D">
      <w:pPr>
        <w:ind w:left="720"/>
        <w:rPr>
          <w:rFonts w:ascii="Arial" w:eastAsia="Arial" w:hAnsi="Arial" w:cs="Arial"/>
          <w:i/>
          <w:iCs/>
        </w:rPr>
      </w:pPr>
      <w:r w:rsidRPr="0B19FA6C">
        <w:rPr>
          <w:rFonts w:ascii="Arial" w:eastAsia="Arial" w:hAnsi="Arial" w:cs="Arial"/>
          <w:i/>
          <w:iCs/>
        </w:rPr>
        <w:t xml:space="preserve">‘We are using these powers to create a Scottish social security system based on dignity, fairness and respect, which will help to support those who need it, when they need it.’ </w:t>
      </w:r>
      <w:r w:rsidRPr="0B19FA6C">
        <w:rPr>
          <w:rStyle w:val="FootnoteReference"/>
          <w:rFonts w:ascii="Arial" w:eastAsia="Arial" w:hAnsi="Arial" w:cs="Arial"/>
        </w:rPr>
        <w:footnoteReference w:id="141"/>
      </w:r>
    </w:p>
    <w:p w14:paraId="3FD6F0A1" w14:textId="396E5164" w:rsidR="00BC6F6D" w:rsidRDefault="00D45F26" w:rsidP="00BC6F6D">
      <w:pPr>
        <w:rPr>
          <w:rFonts w:ascii="Arial" w:eastAsia="Arial" w:hAnsi="Arial" w:cs="Arial"/>
        </w:rPr>
      </w:pPr>
      <w:r w:rsidRPr="00D45F26">
        <w:rPr>
          <w:rFonts w:ascii="Arial" w:eastAsia="Arial" w:hAnsi="Arial" w:cs="Arial"/>
        </w:rPr>
        <w:t xml:space="preserve">Although the Scottish Government will be able to determine its own rules for eligibility for each of the benefits it administers, the UK Government retains responsibility for deciding whether a particular benefit is a public fund for immigration purposes. The Scottish Government is currently discussing this with the Home Office, but the likelihood is that the UK Government will add devolved benefits to the list of restricted public funds, meaning that the guidance may not change for people with NRPF.  </w:t>
      </w:r>
      <w:r w:rsidR="00BC6F6D" w:rsidRPr="00CB2927">
        <w:rPr>
          <w:rFonts w:ascii="Arial" w:eastAsia="Arial" w:hAnsi="Arial" w:cs="Arial"/>
        </w:rPr>
        <w:t xml:space="preserve"> </w:t>
      </w:r>
    </w:p>
    <w:p w14:paraId="58352D96" w14:textId="369558F5" w:rsidR="00943F1F" w:rsidRDefault="00943F1F" w:rsidP="00BC6F6D">
      <w:pPr>
        <w:rPr>
          <w:rFonts w:ascii="Arial" w:eastAsia="Arial" w:hAnsi="Arial" w:cs="Arial"/>
        </w:rPr>
      </w:pPr>
      <w:r>
        <w:rPr>
          <w:rFonts w:ascii="Arial" w:eastAsia="Arial" w:hAnsi="Arial" w:cs="Arial"/>
        </w:rPr>
        <w:t>For more information, see:</w:t>
      </w:r>
    </w:p>
    <w:p w14:paraId="1A827F8E" w14:textId="483CC80C" w:rsidR="00943F1F" w:rsidRPr="00943F1F" w:rsidRDefault="009A2179" w:rsidP="00BD67ED">
      <w:pPr>
        <w:pStyle w:val="ListParagraph"/>
        <w:numPr>
          <w:ilvl w:val="0"/>
          <w:numId w:val="114"/>
        </w:numPr>
        <w:rPr>
          <w:rFonts w:ascii="Arial" w:eastAsia="Arial" w:hAnsi="Arial" w:cs="Arial"/>
        </w:rPr>
      </w:pPr>
      <w:r>
        <w:rPr>
          <w:rFonts w:ascii="Arial" w:eastAsia="Arial" w:hAnsi="Arial" w:cs="Arial"/>
        </w:rPr>
        <w:t>3.1</w:t>
      </w:r>
      <w:r w:rsidR="00943F1F" w:rsidRPr="00943F1F">
        <w:rPr>
          <w:rFonts w:ascii="Arial" w:eastAsia="Arial" w:hAnsi="Arial" w:cs="Arial"/>
        </w:rPr>
        <w:t xml:space="preserve"> </w:t>
      </w:r>
      <w:r w:rsidR="0074158F">
        <w:rPr>
          <w:rFonts w:ascii="Arial" w:eastAsia="Arial" w:hAnsi="Arial" w:cs="Arial"/>
        </w:rPr>
        <w:t>Social security</w:t>
      </w:r>
      <w:r w:rsidR="00943F1F" w:rsidRPr="00943F1F">
        <w:rPr>
          <w:rFonts w:ascii="Arial" w:eastAsia="Arial" w:hAnsi="Arial" w:cs="Arial"/>
        </w:rPr>
        <w:t xml:space="preserve"> benefits</w:t>
      </w:r>
    </w:p>
    <w:p w14:paraId="6F8498A6" w14:textId="0479F8F8" w:rsidR="00B97886" w:rsidRPr="00B97886" w:rsidRDefault="00B97886" w:rsidP="00B97886">
      <w:pPr>
        <w:pStyle w:val="Heading2"/>
        <w:rPr>
          <w:rFonts w:eastAsia="Arial"/>
        </w:rPr>
      </w:pPr>
      <w:bookmarkStart w:id="186" w:name="_Toc531972095"/>
      <w:r>
        <w:rPr>
          <w:rFonts w:eastAsia="Arial"/>
        </w:rPr>
        <w:t>1</w:t>
      </w:r>
      <w:r w:rsidR="00193F12">
        <w:rPr>
          <w:rFonts w:eastAsia="Arial"/>
        </w:rPr>
        <w:t>9</w:t>
      </w:r>
      <w:r>
        <w:rPr>
          <w:rFonts w:eastAsia="Arial"/>
        </w:rPr>
        <w:t xml:space="preserve">.3 </w:t>
      </w:r>
      <w:r w:rsidRPr="00B97886">
        <w:rPr>
          <w:rFonts w:eastAsia="Arial"/>
        </w:rPr>
        <w:t>The Fairer Scotland Duty</w:t>
      </w:r>
      <w:bookmarkEnd w:id="186"/>
    </w:p>
    <w:p w14:paraId="6EA4B0F1" w14:textId="77777777" w:rsidR="00B97886" w:rsidRPr="00B97886" w:rsidRDefault="00B97886" w:rsidP="00B97886">
      <w:pPr>
        <w:rPr>
          <w:rFonts w:ascii="Arial" w:eastAsia="Arial" w:hAnsi="Arial" w:cs="Arial"/>
        </w:rPr>
      </w:pPr>
      <w:r w:rsidRPr="00B97886">
        <w:rPr>
          <w:rFonts w:ascii="Arial" w:eastAsia="Arial" w:hAnsi="Arial" w:cs="Arial"/>
        </w:rPr>
        <w:t>The socio-economic duty forms Part 1 of the Equality Act 2010.  This duty has not been commenced by the UK Government, however, following the transfer of relevant powers under the Scotland Act 2016, this has been commenced in Scotland.  </w:t>
      </w:r>
    </w:p>
    <w:p w14:paraId="09CA2B3E" w14:textId="77777777" w:rsidR="00B97886" w:rsidRPr="00B97886" w:rsidRDefault="00B97886" w:rsidP="00B97886">
      <w:pPr>
        <w:rPr>
          <w:rFonts w:ascii="Arial" w:eastAsia="Arial" w:hAnsi="Arial" w:cs="Arial"/>
        </w:rPr>
      </w:pPr>
      <w:r w:rsidRPr="00B97886">
        <w:rPr>
          <w:rFonts w:ascii="Arial" w:eastAsia="Arial" w:hAnsi="Arial" w:cs="Arial"/>
        </w:rPr>
        <w:t xml:space="preserve">The duty – now called the Fairer Scotland Duty – came into force in April 2018, and focuses on socio-economic inequality issues such as low income, low wealth, and area deprivation.  It requires public bodies to actively consider socio-economic disadvantage and how inequalities can be reduced in any strategic decision made.  </w:t>
      </w:r>
    </w:p>
    <w:p w14:paraId="3D77EC51" w14:textId="63C80BEB" w:rsidR="00B97886" w:rsidRDefault="00B97886" w:rsidP="00B97886">
      <w:pPr>
        <w:rPr>
          <w:rFonts w:ascii="Arial" w:eastAsia="Arial" w:hAnsi="Arial" w:cs="Arial"/>
        </w:rPr>
      </w:pPr>
      <w:r w:rsidRPr="00B97886">
        <w:rPr>
          <w:rFonts w:ascii="Arial" w:eastAsia="Arial" w:hAnsi="Arial" w:cs="Arial"/>
        </w:rPr>
        <w:t>The duty applies to all public sector decision making</w:t>
      </w:r>
      <w:r>
        <w:rPr>
          <w:rFonts w:ascii="Arial" w:eastAsia="Arial" w:hAnsi="Arial" w:cs="Arial"/>
        </w:rPr>
        <w:t xml:space="preserve"> and will be subject to a three-</w:t>
      </w:r>
      <w:r w:rsidRPr="00B97886">
        <w:rPr>
          <w:rFonts w:ascii="Arial" w:eastAsia="Arial" w:hAnsi="Arial" w:cs="Arial"/>
        </w:rPr>
        <w:t>year implementation phase to ensure that it works in practice.  During this implementation phase, the Scottish Government is providing funding to the Improvement Service to offer support to public bodies around the duty, help share best practice, and deliver training.</w:t>
      </w:r>
    </w:p>
    <w:p w14:paraId="0C7E1F93" w14:textId="2623FADE" w:rsidR="00B97886" w:rsidRDefault="00B05153" w:rsidP="00B97886">
      <w:pPr>
        <w:rPr>
          <w:rFonts w:ascii="Arial" w:eastAsia="Arial" w:hAnsi="Arial" w:cs="Arial"/>
        </w:rPr>
      </w:pPr>
      <w:r w:rsidRPr="00B05153">
        <w:rPr>
          <w:rFonts w:ascii="Arial" w:eastAsia="Arial" w:hAnsi="Arial" w:cs="Arial"/>
        </w:rPr>
        <w:t>Interim guidance for public bodies defining key terms and to help decide if a Fairer Scotland assessment is needed was published in March 2018</w:t>
      </w:r>
      <w:r w:rsidR="00B97886">
        <w:rPr>
          <w:rFonts w:ascii="Arial" w:eastAsia="Arial" w:hAnsi="Arial" w:cs="Arial"/>
        </w:rPr>
        <w:t>.</w:t>
      </w:r>
      <w:r w:rsidR="00B97886">
        <w:rPr>
          <w:rStyle w:val="FootnoteReference"/>
          <w:rFonts w:ascii="Arial" w:eastAsia="Arial" w:hAnsi="Arial" w:cs="Arial"/>
        </w:rPr>
        <w:footnoteReference w:id="142"/>
      </w:r>
    </w:p>
    <w:p w14:paraId="33DA37F7" w14:textId="62E4B743" w:rsidR="00BC6F6D" w:rsidRPr="00F7440C" w:rsidRDefault="00BC6F6D" w:rsidP="000464FE">
      <w:pPr>
        <w:pStyle w:val="Heading2"/>
        <w:rPr>
          <w:rFonts w:eastAsia="Arial"/>
        </w:rPr>
      </w:pPr>
      <w:bookmarkStart w:id="187" w:name="_Toc531972096"/>
      <w:r w:rsidRPr="0B19FA6C">
        <w:rPr>
          <w:rFonts w:eastAsia="Arial"/>
        </w:rPr>
        <w:t>1</w:t>
      </w:r>
      <w:r w:rsidR="00193F12">
        <w:rPr>
          <w:rFonts w:eastAsia="Arial"/>
        </w:rPr>
        <w:t>9</w:t>
      </w:r>
      <w:r w:rsidRPr="0B19FA6C">
        <w:rPr>
          <w:rFonts w:eastAsia="Arial"/>
        </w:rPr>
        <w:t>.</w:t>
      </w:r>
      <w:r w:rsidR="00B97886">
        <w:rPr>
          <w:rFonts w:eastAsia="Arial"/>
        </w:rPr>
        <w:t>4</w:t>
      </w:r>
      <w:r w:rsidRPr="0B19FA6C">
        <w:rPr>
          <w:rFonts w:eastAsia="Arial"/>
        </w:rPr>
        <w:t xml:space="preserve"> Immigration Act 2014 – right to rent scheme</w:t>
      </w:r>
      <w:bookmarkEnd w:id="187"/>
    </w:p>
    <w:p w14:paraId="55A1D2A6" w14:textId="0AC20048" w:rsidR="00BC6F6D" w:rsidRDefault="00BC6F6D" w:rsidP="00BC6F6D">
      <w:pPr>
        <w:rPr>
          <w:rFonts w:ascii="Arial" w:eastAsia="Arial" w:hAnsi="Arial" w:cs="Arial"/>
        </w:rPr>
      </w:pPr>
      <w:r w:rsidRPr="0B19FA6C">
        <w:rPr>
          <w:rFonts w:ascii="Arial" w:eastAsia="Arial" w:hAnsi="Arial" w:cs="Arial"/>
        </w:rPr>
        <w:t xml:space="preserve">The Immigration </w:t>
      </w:r>
      <w:r w:rsidRPr="005164B8">
        <w:rPr>
          <w:rFonts w:ascii="Arial" w:eastAsia="Arial" w:hAnsi="Arial" w:cs="Arial"/>
        </w:rPr>
        <w:t>Act 2014</w:t>
      </w:r>
      <w:r w:rsidRPr="0B19FA6C">
        <w:rPr>
          <w:rFonts w:ascii="Arial" w:eastAsia="Arial" w:hAnsi="Arial" w:cs="Arial"/>
        </w:rPr>
        <w:t xml:space="preserve"> contains the ‘right to rent’ provisions, which prevent private landlords from legally renting a property to a person who </w:t>
      </w:r>
      <w:r w:rsidR="003A4F0B">
        <w:rPr>
          <w:rFonts w:ascii="Arial" w:eastAsia="Arial" w:hAnsi="Arial" w:cs="Arial"/>
        </w:rPr>
        <w:t>is without leave to remain</w:t>
      </w:r>
      <w:r w:rsidRPr="0B19FA6C">
        <w:rPr>
          <w:rFonts w:ascii="Arial" w:eastAsia="Arial" w:hAnsi="Arial" w:cs="Arial"/>
        </w:rPr>
        <w:t xml:space="preserve"> in the UK. Landlords are required to conduct immigration status checks to establish whether a person has an unlimited right to rent, a limited right to rent or no right to rent. This </w:t>
      </w:r>
      <w:r w:rsidRPr="0B19FA6C">
        <w:rPr>
          <w:rFonts w:ascii="Arial" w:eastAsia="Arial" w:hAnsi="Arial" w:cs="Arial"/>
        </w:rPr>
        <w:lastRenderedPageBreak/>
        <w:t>requirement also applies to people sub-letting properties, people who are accommodating paying lodgers and to Housing Associations that operate their own allocations lists. The right to rent scheme does not apply to most hostels and refuges, Home Office asylum accommodation, or when local authorities are using properties in the private sector as temporary accommodation for people with NRPF.</w:t>
      </w:r>
      <w:r w:rsidRPr="0B19FA6C">
        <w:rPr>
          <w:rStyle w:val="FootnoteReference"/>
          <w:rFonts w:ascii="Arial" w:eastAsia="Arial" w:hAnsi="Arial" w:cs="Arial"/>
        </w:rPr>
        <w:footnoteReference w:id="143"/>
      </w:r>
    </w:p>
    <w:p w14:paraId="3C1B14EE" w14:textId="77777777" w:rsidR="00BC6F6D" w:rsidRDefault="00BC6F6D" w:rsidP="00BC6F6D">
      <w:pPr>
        <w:rPr>
          <w:rFonts w:ascii="Arial" w:eastAsia="Arial" w:hAnsi="Arial" w:cs="Arial"/>
        </w:rPr>
      </w:pPr>
      <w:r w:rsidRPr="0B19FA6C">
        <w:rPr>
          <w:rFonts w:ascii="Arial" w:eastAsia="Arial" w:hAnsi="Arial" w:cs="Arial"/>
        </w:rPr>
        <w:t>The right to rent scheme was initially piloted in the West Midlands (Birmingham, Wolverhampton</w:t>
      </w:r>
      <w:r>
        <w:rPr>
          <w:rFonts w:ascii="Arial" w:eastAsia="Arial" w:hAnsi="Arial" w:cs="Arial"/>
        </w:rPr>
        <w:t>, Dudley, Walsall and Sandwell), and has been</w:t>
      </w:r>
      <w:r w:rsidRPr="0B19FA6C">
        <w:rPr>
          <w:rFonts w:ascii="Arial" w:eastAsia="Arial" w:hAnsi="Arial" w:cs="Arial"/>
        </w:rPr>
        <w:t xml:space="preserve"> implemented across England </w:t>
      </w:r>
      <w:r>
        <w:rPr>
          <w:rFonts w:ascii="Arial" w:eastAsia="Arial" w:hAnsi="Arial" w:cs="Arial"/>
        </w:rPr>
        <w:t>since</w:t>
      </w:r>
      <w:r w:rsidRPr="0B19FA6C">
        <w:rPr>
          <w:rFonts w:ascii="Arial" w:eastAsia="Arial" w:hAnsi="Arial" w:cs="Arial"/>
        </w:rPr>
        <w:t xml:space="preserve"> 1 February 2016. </w:t>
      </w:r>
    </w:p>
    <w:p w14:paraId="75FEB424" w14:textId="33DF9D00" w:rsidR="00BC6F6D" w:rsidRPr="00F17922" w:rsidRDefault="00BC6F6D" w:rsidP="00BC6F6D">
      <w:pPr>
        <w:rPr>
          <w:rFonts w:ascii="Arial" w:eastAsia="Arial" w:hAnsi="Arial" w:cs="Arial"/>
        </w:rPr>
      </w:pPr>
      <w:r w:rsidRPr="0B19FA6C">
        <w:rPr>
          <w:rFonts w:ascii="Arial" w:eastAsia="Arial" w:hAnsi="Arial" w:cs="Arial"/>
        </w:rPr>
        <w:t xml:space="preserve">The Immigration </w:t>
      </w:r>
      <w:r w:rsidRPr="005164B8">
        <w:rPr>
          <w:rFonts w:ascii="Arial" w:eastAsia="Arial" w:hAnsi="Arial" w:cs="Arial"/>
        </w:rPr>
        <w:t>Act 2016</w:t>
      </w:r>
      <w:r w:rsidRPr="0B19FA6C">
        <w:rPr>
          <w:rFonts w:ascii="Arial" w:eastAsia="Arial" w:hAnsi="Arial" w:cs="Arial"/>
        </w:rPr>
        <w:t xml:space="preserve"> introduced further provisions </w:t>
      </w:r>
      <w:r w:rsidR="003A4F0B">
        <w:rPr>
          <w:rFonts w:ascii="Arial" w:eastAsia="Arial" w:hAnsi="Arial" w:cs="Arial"/>
        </w:rPr>
        <w:t>that mean a landlord does not have to obtain a court order for possession of the property in order to evict a tenant without leave by not</w:t>
      </w:r>
      <w:r w:rsidRPr="0B19FA6C">
        <w:rPr>
          <w:rFonts w:ascii="Arial" w:eastAsia="Arial" w:hAnsi="Arial" w:cs="Arial"/>
        </w:rPr>
        <w:t xml:space="preserve"> having to obtain a court order. These came into force in England on 1 December 2016.</w:t>
      </w:r>
      <w:r w:rsidRPr="0B19FA6C">
        <w:rPr>
          <w:rStyle w:val="FootnoteReference"/>
          <w:rFonts w:ascii="Arial" w:eastAsia="Arial" w:hAnsi="Arial" w:cs="Arial"/>
        </w:rPr>
        <w:footnoteReference w:id="144"/>
      </w:r>
    </w:p>
    <w:p w14:paraId="4751C66F" w14:textId="77777777" w:rsidR="00BC6F6D" w:rsidRDefault="00BC6F6D" w:rsidP="00BC6F6D">
      <w:pPr>
        <w:rPr>
          <w:rFonts w:ascii="Arial" w:eastAsia="Arial" w:hAnsi="Arial" w:cs="Arial"/>
        </w:rPr>
      </w:pPr>
      <w:r w:rsidRPr="0B19FA6C">
        <w:rPr>
          <w:rFonts w:ascii="Arial" w:eastAsia="Arial" w:hAnsi="Arial" w:cs="Arial"/>
        </w:rPr>
        <w:t xml:space="preserve">The </w:t>
      </w:r>
      <w:r>
        <w:rPr>
          <w:rFonts w:ascii="Arial" w:eastAsia="Arial" w:hAnsi="Arial" w:cs="Arial"/>
        </w:rPr>
        <w:t xml:space="preserve">right to rent </w:t>
      </w:r>
      <w:r w:rsidRPr="0B19FA6C">
        <w:rPr>
          <w:rFonts w:ascii="Arial" w:eastAsia="Arial" w:hAnsi="Arial" w:cs="Arial"/>
        </w:rPr>
        <w:t xml:space="preserve">scheme has been legislated </w:t>
      </w:r>
      <w:r>
        <w:rPr>
          <w:rFonts w:ascii="Arial" w:eastAsia="Arial" w:hAnsi="Arial" w:cs="Arial"/>
        </w:rPr>
        <w:t>to also apply in</w:t>
      </w:r>
      <w:r w:rsidRPr="0B19FA6C">
        <w:rPr>
          <w:rFonts w:ascii="Arial" w:eastAsia="Arial" w:hAnsi="Arial" w:cs="Arial"/>
        </w:rPr>
        <w:t xml:space="preserve"> Scotland but has not yet been </w:t>
      </w:r>
      <w:commentRangeStart w:id="188"/>
      <w:r w:rsidRPr="0B19FA6C">
        <w:rPr>
          <w:rFonts w:ascii="Arial" w:eastAsia="Arial" w:hAnsi="Arial" w:cs="Arial"/>
        </w:rPr>
        <w:t>implemented</w:t>
      </w:r>
      <w:commentRangeEnd w:id="188"/>
      <w:r>
        <w:rPr>
          <w:rStyle w:val="CommentReference"/>
        </w:rPr>
        <w:commentReference w:id="188"/>
      </w:r>
      <w:r w:rsidRPr="0B19FA6C">
        <w:rPr>
          <w:rFonts w:ascii="Arial" w:eastAsia="Arial" w:hAnsi="Arial" w:cs="Arial"/>
        </w:rPr>
        <w:t xml:space="preserve">. </w:t>
      </w:r>
    </w:p>
    <w:p w14:paraId="273665D2" w14:textId="36225598" w:rsidR="00BC6F6D" w:rsidRDefault="00BC6F6D" w:rsidP="00BC6F6D">
      <w:pPr>
        <w:rPr>
          <w:rFonts w:ascii="Arial" w:eastAsia="Arial" w:hAnsi="Arial" w:cs="Arial"/>
        </w:rPr>
      </w:pPr>
      <w:r w:rsidRPr="0B19FA6C">
        <w:rPr>
          <w:rFonts w:ascii="Arial" w:eastAsia="Arial" w:hAnsi="Arial" w:cs="Arial"/>
        </w:rPr>
        <w:t xml:space="preserve">If introduced in Scotland, the right to rent provisions would mean that people </w:t>
      </w:r>
      <w:r w:rsidR="003A4F0B">
        <w:rPr>
          <w:rFonts w:ascii="Arial" w:eastAsia="Arial" w:hAnsi="Arial" w:cs="Arial"/>
        </w:rPr>
        <w:t>without leave</w:t>
      </w:r>
      <w:r w:rsidRPr="0B19FA6C">
        <w:rPr>
          <w:rFonts w:ascii="Arial" w:eastAsia="Arial" w:hAnsi="Arial" w:cs="Arial"/>
        </w:rPr>
        <w:t xml:space="preserve"> may not be able to accommodate themselves and their families within the community, even if they have funds to do this. </w:t>
      </w:r>
      <w:r>
        <w:rPr>
          <w:rFonts w:ascii="Arial" w:eastAsia="Arial" w:hAnsi="Arial" w:cs="Arial"/>
        </w:rPr>
        <w:t>P</w:t>
      </w:r>
      <w:r w:rsidRPr="0B19FA6C">
        <w:rPr>
          <w:rFonts w:ascii="Arial" w:eastAsia="Arial" w:hAnsi="Arial" w:cs="Arial"/>
        </w:rPr>
        <w:t xml:space="preserve">eople who </w:t>
      </w:r>
      <w:r>
        <w:rPr>
          <w:rFonts w:ascii="Arial" w:eastAsia="Arial" w:hAnsi="Arial" w:cs="Arial"/>
        </w:rPr>
        <w:t>are British or have a form of immigration status</w:t>
      </w:r>
      <w:r w:rsidRPr="0B19FA6C">
        <w:rPr>
          <w:rFonts w:ascii="Arial" w:eastAsia="Arial" w:hAnsi="Arial" w:cs="Arial"/>
        </w:rPr>
        <w:t xml:space="preserve"> may also face difficulties securing housing where they struggle to evidence their status</w:t>
      </w:r>
      <w:r>
        <w:rPr>
          <w:rFonts w:ascii="Arial" w:eastAsia="Arial" w:hAnsi="Arial" w:cs="Arial"/>
        </w:rPr>
        <w:t xml:space="preserve"> due to lack of documentation</w:t>
      </w:r>
      <w:r w:rsidRPr="0B19FA6C">
        <w:rPr>
          <w:rFonts w:ascii="Arial" w:eastAsia="Arial" w:hAnsi="Arial" w:cs="Arial"/>
        </w:rPr>
        <w:t xml:space="preserve">. The scheme could therefore give rise to more requests to local authorities for support and increase pressure on voluntary sector services. Its implications must also be properly considered when local authorities are establishing whether a person or family has any alternative </w:t>
      </w:r>
      <w:r>
        <w:rPr>
          <w:rFonts w:ascii="Arial" w:eastAsia="Arial" w:hAnsi="Arial" w:cs="Arial"/>
        </w:rPr>
        <w:t xml:space="preserve">housing </w:t>
      </w:r>
      <w:r w:rsidRPr="0B19FA6C">
        <w:rPr>
          <w:rFonts w:ascii="Arial" w:eastAsia="Arial" w:hAnsi="Arial" w:cs="Arial"/>
        </w:rPr>
        <w:t>options to being accommodated by the local authority.</w:t>
      </w:r>
      <w:r w:rsidRPr="0B19FA6C">
        <w:rPr>
          <w:rStyle w:val="FootnoteReference"/>
          <w:rFonts w:ascii="Arial" w:eastAsia="Arial" w:hAnsi="Arial" w:cs="Arial"/>
        </w:rPr>
        <w:footnoteReference w:id="145"/>
      </w:r>
      <w:r w:rsidRPr="0B19FA6C">
        <w:rPr>
          <w:rFonts w:ascii="Arial" w:eastAsia="Arial" w:hAnsi="Arial" w:cs="Arial"/>
        </w:rPr>
        <w:t xml:space="preserve"> </w:t>
      </w:r>
    </w:p>
    <w:p w14:paraId="6CECE66E" w14:textId="21349A51" w:rsidR="00BC6F6D" w:rsidRPr="00F7440C" w:rsidRDefault="00BC6F6D" w:rsidP="000464FE">
      <w:pPr>
        <w:pStyle w:val="Heading2"/>
        <w:rPr>
          <w:rFonts w:eastAsia="Arial"/>
        </w:rPr>
      </w:pPr>
      <w:bookmarkStart w:id="189" w:name="_Toc531972097"/>
      <w:r w:rsidRPr="0B19FA6C">
        <w:rPr>
          <w:rFonts w:eastAsia="Arial"/>
        </w:rPr>
        <w:t>1</w:t>
      </w:r>
      <w:r w:rsidR="00193F12">
        <w:rPr>
          <w:rFonts w:eastAsia="Arial"/>
        </w:rPr>
        <w:t>9</w:t>
      </w:r>
      <w:r w:rsidRPr="0B19FA6C">
        <w:rPr>
          <w:rFonts w:eastAsia="Arial"/>
        </w:rPr>
        <w:t>.</w:t>
      </w:r>
      <w:r w:rsidR="00B97886">
        <w:rPr>
          <w:rFonts w:eastAsia="Arial"/>
        </w:rPr>
        <w:t>5</w:t>
      </w:r>
      <w:r w:rsidRPr="0B19FA6C">
        <w:rPr>
          <w:rFonts w:eastAsia="Arial"/>
        </w:rPr>
        <w:t xml:space="preserve"> Immigration Act 2016 – asylum support</w:t>
      </w:r>
      <w:bookmarkEnd w:id="189"/>
    </w:p>
    <w:p w14:paraId="5750EC31" w14:textId="17D4FB41" w:rsidR="00BC6F6D" w:rsidRDefault="00BC6F6D" w:rsidP="00BC6F6D">
      <w:pPr>
        <w:rPr>
          <w:rFonts w:ascii="Arial" w:eastAsia="Arial" w:hAnsi="Arial" w:cs="Arial"/>
        </w:rPr>
      </w:pPr>
      <w:r w:rsidRPr="0B19FA6C">
        <w:rPr>
          <w:rFonts w:ascii="Arial" w:eastAsia="Arial" w:hAnsi="Arial" w:cs="Arial"/>
        </w:rPr>
        <w:t xml:space="preserve">The Immigration </w:t>
      </w:r>
      <w:r w:rsidRPr="005164B8">
        <w:rPr>
          <w:rFonts w:ascii="Arial" w:eastAsia="Arial" w:hAnsi="Arial" w:cs="Arial"/>
        </w:rPr>
        <w:t>Act 2016</w:t>
      </w:r>
      <w:r w:rsidRPr="0B19FA6C">
        <w:rPr>
          <w:rFonts w:ascii="Arial" w:eastAsia="Arial" w:hAnsi="Arial" w:cs="Arial"/>
        </w:rPr>
        <w:t xml:space="preserve"> contains significant changes that affect the support options of </w:t>
      </w:r>
      <w:r w:rsidR="00EB45B4">
        <w:rPr>
          <w:rFonts w:ascii="Arial" w:eastAsia="Arial" w:hAnsi="Arial" w:cs="Arial"/>
        </w:rPr>
        <w:t>ARE a</w:t>
      </w:r>
      <w:r w:rsidRPr="0B19FA6C">
        <w:rPr>
          <w:rFonts w:ascii="Arial" w:eastAsia="Arial" w:hAnsi="Arial" w:cs="Arial"/>
        </w:rPr>
        <w:t>sylum seekers</w:t>
      </w:r>
      <w:r>
        <w:rPr>
          <w:rFonts w:ascii="Arial" w:eastAsia="Arial" w:hAnsi="Arial" w:cs="Arial"/>
        </w:rPr>
        <w:t>,</w:t>
      </w:r>
      <w:r w:rsidRPr="0B19FA6C">
        <w:rPr>
          <w:rFonts w:ascii="Arial" w:eastAsia="Arial" w:hAnsi="Arial" w:cs="Arial"/>
        </w:rPr>
        <w:t xml:space="preserve"> and</w:t>
      </w:r>
      <w:r w:rsidR="00F266CC">
        <w:rPr>
          <w:rFonts w:ascii="Arial" w:eastAsia="Arial" w:hAnsi="Arial" w:cs="Arial"/>
        </w:rPr>
        <w:t>, in England,</w:t>
      </w:r>
      <w:r w:rsidRPr="0B19FA6C">
        <w:rPr>
          <w:rFonts w:ascii="Arial" w:eastAsia="Arial" w:hAnsi="Arial" w:cs="Arial"/>
        </w:rPr>
        <w:t xml:space="preserve"> families and young people leaving care </w:t>
      </w:r>
      <w:r w:rsidR="003A4F0B">
        <w:rPr>
          <w:rFonts w:ascii="Arial" w:eastAsia="Arial" w:hAnsi="Arial" w:cs="Arial"/>
        </w:rPr>
        <w:t>who are without leave</w:t>
      </w:r>
      <w:r>
        <w:rPr>
          <w:rFonts w:ascii="Arial" w:eastAsia="Arial" w:hAnsi="Arial" w:cs="Arial"/>
        </w:rPr>
        <w:t xml:space="preserve"> and require local authority accommodation and financial support</w:t>
      </w:r>
      <w:r w:rsidRPr="0B19FA6C">
        <w:rPr>
          <w:rFonts w:ascii="Arial" w:eastAsia="Arial" w:hAnsi="Arial" w:cs="Arial"/>
        </w:rPr>
        <w:t>.</w:t>
      </w:r>
      <w:r w:rsidRPr="0B19FA6C">
        <w:rPr>
          <w:rStyle w:val="FootnoteReference"/>
          <w:rFonts w:ascii="Arial" w:eastAsia="Arial" w:hAnsi="Arial" w:cs="Arial"/>
        </w:rPr>
        <w:footnoteReference w:id="146"/>
      </w:r>
      <w:r w:rsidRPr="0B19FA6C">
        <w:rPr>
          <w:rFonts w:ascii="Arial" w:eastAsia="Arial" w:hAnsi="Arial" w:cs="Arial"/>
        </w:rPr>
        <w:t xml:space="preserve"> </w:t>
      </w:r>
    </w:p>
    <w:p w14:paraId="5249F574" w14:textId="19EB6BA4" w:rsidR="00BC6F6D" w:rsidRDefault="00BC6F6D" w:rsidP="00BC6F6D">
      <w:pPr>
        <w:rPr>
          <w:rFonts w:ascii="Arial" w:eastAsia="Arial" w:hAnsi="Arial" w:cs="Arial"/>
        </w:rPr>
      </w:pPr>
      <w:r w:rsidRPr="0B19FA6C">
        <w:rPr>
          <w:rFonts w:ascii="Arial" w:eastAsia="Arial" w:hAnsi="Arial" w:cs="Arial"/>
        </w:rPr>
        <w:t xml:space="preserve">The asylum support reforms are legislated to apply </w:t>
      </w:r>
      <w:r w:rsidR="00F266CC">
        <w:rPr>
          <w:rFonts w:ascii="Arial" w:eastAsia="Arial" w:hAnsi="Arial" w:cs="Arial"/>
        </w:rPr>
        <w:t>in Scotland and across the rest of the UK</w:t>
      </w:r>
      <w:r w:rsidRPr="0B19FA6C">
        <w:rPr>
          <w:rFonts w:ascii="Arial" w:eastAsia="Arial" w:hAnsi="Arial" w:cs="Arial"/>
        </w:rPr>
        <w:t>:</w:t>
      </w:r>
    </w:p>
    <w:p w14:paraId="7A5A5734" w14:textId="044958CD" w:rsidR="00BC6F6D" w:rsidRDefault="00BC6F6D" w:rsidP="00F80AEE">
      <w:pPr>
        <w:pStyle w:val="ListParagraph"/>
        <w:numPr>
          <w:ilvl w:val="0"/>
          <w:numId w:val="64"/>
        </w:numPr>
        <w:rPr>
          <w:rFonts w:ascii="Arial" w:eastAsia="Arial" w:hAnsi="Arial" w:cs="Arial"/>
        </w:rPr>
      </w:pPr>
      <w:r w:rsidRPr="0B19FA6C">
        <w:rPr>
          <w:rFonts w:ascii="Arial" w:eastAsia="Arial" w:hAnsi="Arial" w:cs="Arial"/>
        </w:rPr>
        <w:lastRenderedPageBreak/>
        <w:t>Section 95 Home Office asylum support will no longer continue for a</w:t>
      </w:r>
      <w:r w:rsidR="00EB45B4">
        <w:rPr>
          <w:rFonts w:ascii="Arial" w:eastAsia="Arial" w:hAnsi="Arial" w:cs="Arial"/>
        </w:rPr>
        <w:t>n ARE</w:t>
      </w:r>
      <w:r w:rsidRPr="0B19FA6C">
        <w:rPr>
          <w:rFonts w:ascii="Arial" w:eastAsia="Arial" w:hAnsi="Arial" w:cs="Arial"/>
        </w:rPr>
        <w:t xml:space="preserve"> asylum seeking family after they become appeal rights exhausted. </w:t>
      </w:r>
    </w:p>
    <w:p w14:paraId="76D04D97" w14:textId="6926C5EE" w:rsidR="00BC6F6D" w:rsidRDefault="00BC6F6D" w:rsidP="00F80AEE">
      <w:pPr>
        <w:pStyle w:val="ListParagraph"/>
        <w:numPr>
          <w:ilvl w:val="0"/>
          <w:numId w:val="64"/>
        </w:numPr>
        <w:rPr>
          <w:rFonts w:ascii="Arial" w:eastAsia="Arial" w:hAnsi="Arial" w:cs="Arial"/>
        </w:rPr>
      </w:pPr>
      <w:r w:rsidRPr="0B19FA6C">
        <w:rPr>
          <w:rFonts w:ascii="Arial" w:eastAsia="Arial" w:hAnsi="Arial" w:cs="Arial"/>
        </w:rPr>
        <w:t xml:space="preserve">Section 4 asylum support for </w:t>
      </w:r>
      <w:r w:rsidR="00EB45B4">
        <w:rPr>
          <w:rFonts w:ascii="Arial" w:eastAsia="Arial" w:hAnsi="Arial" w:cs="Arial"/>
        </w:rPr>
        <w:t>ARE</w:t>
      </w:r>
      <w:r w:rsidRPr="0B19FA6C">
        <w:rPr>
          <w:rFonts w:ascii="Arial" w:eastAsia="Arial" w:hAnsi="Arial" w:cs="Arial"/>
        </w:rPr>
        <w:t xml:space="preserve"> asylum seekers (singles and families) will be abolished. </w:t>
      </w:r>
    </w:p>
    <w:p w14:paraId="303D82AE" w14:textId="57A48CCE" w:rsidR="00BC6F6D" w:rsidRPr="00983552" w:rsidRDefault="00EB45B4" w:rsidP="00F80AEE">
      <w:pPr>
        <w:pStyle w:val="ListParagraph"/>
        <w:numPr>
          <w:ilvl w:val="0"/>
          <w:numId w:val="64"/>
        </w:numPr>
        <w:rPr>
          <w:rFonts w:ascii="Arial" w:eastAsia="Arial" w:hAnsi="Arial" w:cs="Arial"/>
        </w:rPr>
      </w:pPr>
      <w:r>
        <w:rPr>
          <w:rFonts w:ascii="Arial" w:eastAsia="Arial" w:hAnsi="Arial" w:cs="Arial"/>
        </w:rPr>
        <w:t xml:space="preserve">If an ARE asylum </w:t>
      </w:r>
      <w:r w:rsidR="00BC6F6D" w:rsidRPr="0B19FA6C">
        <w:rPr>
          <w:rFonts w:ascii="Arial" w:eastAsia="Arial" w:hAnsi="Arial" w:cs="Arial"/>
        </w:rPr>
        <w:t>seeker (single or family) can demonstrate that there is a ‘genuine obstacle to leaving the UK’, they may be eligible for the new section 95A Home Office asylum support</w:t>
      </w:r>
      <w:r w:rsidR="00BC6F6D">
        <w:rPr>
          <w:rFonts w:ascii="Arial" w:eastAsia="Arial" w:hAnsi="Arial" w:cs="Arial"/>
        </w:rPr>
        <w:t>, which will only be available for a limited period following the final decision on their asylum claim.</w:t>
      </w:r>
    </w:p>
    <w:p w14:paraId="7E850318" w14:textId="77777777" w:rsidR="00F266CC" w:rsidRPr="00185F24" w:rsidRDefault="00F266CC" w:rsidP="00F266CC">
      <w:pPr>
        <w:rPr>
          <w:rFonts w:ascii="Arial" w:eastAsia="Arial" w:hAnsi="Arial" w:cs="Arial"/>
          <w:b/>
          <w:bCs/>
        </w:rPr>
      </w:pPr>
      <w:r w:rsidRPr="0B19FA6C">
        <w:rPr>
          <w:rFonts w:ascii="Arial" w:eastAsia="Arial" w:hAnsi="Arial" w:cs="Arial"/>
          <w:b/>
          <w:bCs/>
        </w:rPr>
        <w:t>These changes are not currently in force and the UK Government has not provided any indication about when they will be implemented, although has previously informed local government that adequate notice will be given to allow councils to prepare. Additionally, regulations will need to be made and passed by the UK Parliament before the legislation can be implemented.</w:t>
      </w:r>
    </w:p>
    <w:p w14:paraId="4F838AC0" w14:textId="08CD2EDF" w:rsidR="00E45CEE" w:rsidRDefault="00E45CEE">
      <w:pPr>
        <w:spacing w:after="160" w:line="259" w:lineRule="auto"/>
        <w:rPr>
          <w:rFonts w:ascii="Arial" w:eastAsia="Arial" w:hAnsi="Arial" w:cs="Arial"/>
          <w:sz w:val="28"/>
          <w:szCs w:val="28"/>
        </w:rPr>
      </w:pPr>
      <w:r>
        <w:rPr>
          <w:rFonts w:ascii="Arial" w:eastAsia="Arial" w:hAnsi="Arial" w:cs="Arial"/>
          <w:sz w:val="28"/>
          <w:szCs w:val="28"/>
        </w:rPr>
        <w:br w:type="page"/>
      </w:r>
    </w:p>
    <w:p w14:paraId="08219F92" w14:textId="12431D1D" w:rsidR="00E45CEE" w:rsidRDefault="00E45CEE" w:rsidP="000464FE">
      <w:pPr>
        <w:pStyle w:val="Heading1"/>
        <w:rPr>
          <w:rFonts w:eastAsia="Arial"/>
        </w:rPr>
      </w:pPr>
      <w:bookmarkStart w:id="190" w:name="_Toc511721464"/>
      <w:bookmarkStart w:id="191" w:name="_Toc531972098"/>
      <w:r w:rsidRPr="00E45CEE">
        <w:rPr>
          <w:rFonts w:eastAsia="Arial"/>
        </w:rPr>
        <w:lastRenderedPageBreak/>
        <w:t>Glossary</w:t>
      </w:r>
      <w:bookmarkEnd w:id="190"/>
      <w:bookmarkEnd w:id="191"/>
      <w:r w:rsidRPr="00E45CEE">
        <w:rPr>
          <w:rFonts w:eastAsia="Arial"/>
        </w:rPr>
        <w:t xml:space="preserve"> </w:t>
      </w:r>
    </w:p>
    <w:p w14:paraId="33C0A233" w14:textId="77777777" w:rsidR="000464FE" w:rsidRPr="000464FE" w:rsidRDefault="000464FE" w:rsidP="000464FE"/>
    <w:tbl>
      <w:tblPr>
        <w:tblW w:w="0" w:type="auto"/>
        <w:tblBorders>
          <w:bottom w:val="single" w:sz="18" w:space="0" w:color="DEEAF6" w:themeColor="accent1" w:themeTint="33"/>
          <w:insideH w:val="single" w:sz="18" w:space="0" w:color="DEEAF6" w:themeColor="accent1" w:themeTint="33"/>
        </w:tblBorders>
        <w:tblLook w:val="04A0" w:firstRow="1" w:lastRow="0" w:firstColumn="1" w:lastColumn="0" w:noHBand="0" w:noVBand="1"/>
      </w:tblPr>
      <w:tblGrid>
        <w:gridCol w:w="2074"/>
        <w:gridCol w:w="6952"/>
      </w:tblGrid>
      <w:tr w:rsidR="00E45CEE" w:rsidRPr="003D0EC1" w14:paraId="70002705" w14:textId="77777777" w:rsidTr="00E45CEE">
        <w:tc>
          <w:tcPr>
            <w:tcW w:w="2074" w:type="dxa"/>
            <w:tcBorders>
              <w:bottom w:val="single" w:sz="4" w:space="0" w:color="000000"/>
            </w:tcBorders>
          </w:tcPr>
          <w:p w14:paraId="6E8DF354" w14:textId="77777777" w:rsidR="00E45CEE" w:rsidRPr="003D0EC1" w:rsidRDefault="00E45CEE" w:rsidP="00A80019">
            <w:pPr>
              <w:pStyle w:val="NoSpacing"/>
              <w:rPr>
                <w:rFonts w:ascii="Arial" w:hAnsi="Arial" w:cs="Arial"/>
                <w:b/>
              </w:rPr>
            </w:pPr>
            <w:r w:rsidRPr="003D0EC1">
              <w:rPr>
                <w:rFonts w:ascii="Arial" w:hAnsi="Arial" w:cs="Arial"/>
                <w:b/>
              </w:rPr>
              <w:t>Appeal rights exhausted (ARE)</w:t>
            </w:r>
          </w:p>
          <w:p w14:paraId="56BCDA6C" w14:textId="77777777" w:rsidR="00E45CEE" w:rsidRPr="003D0EC1" w:rsidRDefault="00E45CEE" w:rsidP="00A80019">
            <w:pPr>
              <w:pStyle w:val="NoSpacing"/>
              <w:rPr>
                <w:rFonts w:ascii="Arial" w:hAnsi="Arial" w:cs="Arial"/>
                <w:b/>
                <w:color w:val="610758"/>
              </w:rPr>
            </w:pPr>
          </w:p>
        </w:tc>
        <w:tc>
          <w:tcPr>
            <w:tcW w:w="6952" w:type="dxa"/>
            <w:tcBorders>
              <w:bottom w:val="single" w:sz="4" w:space="0" w:color="000000"/>
            </w:tcBorders>
          </w:tcPr>
          <w:p w14:paraId="26143348" w14:textId="77777777" w:rsidR="00E45CEE" w:rsidRPr="003D0EC1" w:rsidRDefault="00E45CEE" w:rsidP="00A80019">
            <w:pPr>
              <w:rPr>
                <w:rFonts w:ascii="Arial" w:hAnsi="Arial" w:cs="Arial"/>
              </w:rPr>
            </w:pPr>
            <w:r w:rsidRPr="003D0EC1">
              <w:rPr>
                <w:rFonts w:ascii="Arial" w:hAnsi="Arial" w:cs="Arial"/>
              </w:rPr>
              <w:t>A person will become ‘appeal rights-exhausted’ when their asylum or immigration claim and any subsequent appeals have been unsuccessful, the time to lodge an appeal has passed, or they have no further right to appeal.</w:t>
            </w:r>
          </w:p>
        </w:tc>
      </w:tr>
      <w:tr w:rsidR="00E45CEE" w:rsidRPr="003D0EC1" w14:paraId="781DD536" w14:textId="77777777" w:rsidTr="00E45CEE">
        <w:tc>
          <w:tcPr>
            <w:tcW w:w="2074" w:type="dxa"/>
            <w:tcBorders>
              <w:top w:val="single" w:sz="4" w:space="0" w:color="000000"/>
              <w:bottom w:val="single" w:sz="4" w:space="0" w:color="000000"/>
            </w:tcBorders>
          </w:tcPr>
          <w:p w14:paraId="50E5F12A" w14:textId="77777777" w:rsidR="00E45CEE" w:rsidRPr="003D0EC1" w:rsidRDefault="00E45CEE" w:rsidP="00A80019">
            <w:pPr>
              <w:pStyle w:val="NoSpacing"/>
              <w:rPr>
                <w:rFonts w:ascii="Arial" w:hAnsi="Arial" w:cs="Arial"/>
                <w:b/>
              </w:rPr>
            </w:pPr>
            <w:r w:rsidRPr="003D0EC1">
              <w:rPr>
                <w:rFonts w:ascii="Arial" w:hAnsi="Arial" w:cs="Arial"/>
                <w:b/>
              </w:rPr>
              <w:t>Asylum seeker</w:t>
            </w:r>
          </w:p>
          <w:p w14:paraId="2061A5F6" w14:textId="77777777" w:rsidR="00E45CEE" w:rsidRPr="003D0EC1" w:rsidRDefault="00E45CEE" w:rsidP="00A80019">
            <w:pPr>
              <w:pStyle w:val="NoSpacing"/>
              <w:rPr>
                <w:rFonts w:ascii="Arial" w:hAnsi="Arial" w:cs="Arial"/>
                <w:b/>
                <w:color w:val="610758"/>
              </w:rPr>
            </w:pPr>
          </w:p>
        </w:tc>
        <w:tc>
          <w:tcPr>
            <w:tcW w:w="6952" w:type="dxa"/>
            <w:tcBorders>
              <w:top w:val="single" w:sz="4" w:space="0" w:color="000000"/>
              <w:bottom w:val="single" w:sz="4" w:space="0" w:color="000000"/>
            </w:tcBorders>
          </w:tcPr>
          <w:p w14:paraId="5D288FB4" w14:textId="77777777" w:rsidR="00E45CEE" w:rsidRPr="003D0EC1" w:rsidRDefault="00E45CEE" w:rsidP="00A80019">
            <w:pPr>
              <w:rPr>
                <w:rFonts w:ascii="Arial" w:hAnsi="Arial" w:cs="Arial"/>
              </w:rPr>
            </w:pPr>
            <w:r w:rsidRPr="003D0EC1">
              <w:rPr>
                <w:rFonts w:ascii="Arial" w:hAnsi="Arial" w:cs="Arial"/>
              </w:rPr>
              <w:t>A person who has made a claim to the UK government for protection (asylum) under the United Nations Refugee Convention 1951 and is waiting to receive a decision from the Home Office on their application or from the Court in relation to an appeal.</w:t>
            </w:r>
          </w:p>
        </w:tc>
      </w:tr>
      <w:tr w:rsidR="00181343" w:rsidRPr="003D0EC1" w14:paraId="53734785" w14:textId="77777777" w:rsidTr="00E45CEE">
        <w:tc>
          <w:tcPr>
            <w:tcW w:w="2074" w:type="dxa"/>
            <w:tcBorders>
              <w:top w:val="single" w:sz="4" w:space="0" w:color="000000"/>
              <w:bottom w:val="single" w:sz="4" w:space="0" w:color="000000"/>
            </w:tcBorders>
          </w:tcPr>
          <w:p w14:paraId="5C574919" w14:textId="7428ACC8" w:rsidR="00181343" w:rsidRDefault="00181343" w:rsidP="00A80019">
            <w:pPr>
              <w:pStyle w:val="NoSpacing"/>
              <w:rPr>
                <w:rFonts w:ascii="Arial" w:hAnsi="Arial" w:cs="Arial"/>
                <w:b/>
              </w:rPr>
            </w:pPr>
            <w:r>
              <w:rPr>
                <w:rFonts w:ascii="Arial" w:hAnsi="Arial" w:cs="Arial"/>
                <w:b/>
              </w:rPr>
              <w:t xml:space="preserve">ARE asylum seeker </w:t>
            </w:r>
          </w:p>
        </w:tc>
        <w:tc>
          <w:tcPr>
            <w:tcW w:w="6952" w:type="dxa"/>
            <w:tcBorders>
              <w:top w:val="single" w:sz="4" w:space="0" w:color="000000"/>
              <w:bottom w:val="single" w:sz="4" w:space="0" w:color="000000"/>
            </w:tcBorders>
          </w:tcPr>
          <w:p w14:paraId="1B9C3A3F" w14:textId="05E47EF8" w:rsidR="00181343" w:rsidRPr="00BD67ED" w:rsidRDefault="00181343" w:rsidP="00181343">
            <w:pPr>
              <w:rPr>
                <w:rFonts w:ascii="Arial" w:eastAsia="Arial" w:hAnsi="Arial" w:cs="Arial"/>
                <w:b/>
              </w:rPr>
            </w:pPr>
            <w:r w:rsidRPr="00BD67ED">
              <w:rPr>
                <w:rFonts w:ascii="Arial" w:hAnsi="Arial" w:cs="Arial"/>
              </w:rPr>
              <w:t>A person who has made an unsuccessful claim for asylum which has been finally determined by the Home Office and/or courts, has no further right to appeal, and has not been granted any leave to remain.</w:t>
            </w:r>
          </w:p>
        </w:tc>
      </w:tr>
      <w:tr w:rsidR="00193F12" w:rsidRPr="003D0EC1" w14:paraId="5E42644C" w14:textId="77777777" w:rsidTr="00E45CEE">
        <w:tc>
          <w:tcPr>
            <w:tcW w:w="2074" w:type="dxa"/>
            <w:tcBorders>
              <w:top w:val="single" w:sz="4" w:space="0" w:color="000000"/>
              <w:bottom w:val="single" w:sz="4" w:space="0" w:color="000000"/>
            </w:tcBorders>
          </w:tcPr>
          <w:p w14:paraId="65878D01" w14:textId="4D2186C6" w:rsidR="00193F12" w:rsidRPr="003D0EC1" w:rsidRDefault="00193F12" w:rsidP="00A80019">
            <w:pPr>
              <w:pStyle w:val="NoSpacing"/>
              <w:rPr>
                <w:rFonts w:ascii="Arial" w:hAnsi="Arial" w:cs="Arial"/>
                <w:b/>
              </w:rPr>
            </w:pPr>
            <w:r>
              <w:rPr>
                <w:rFonts w:ascii="Arial" w:hAnsi="Arial" w:cs="Arial"/>
                <w:b/>
              </w:rPr>
              <w:t>Calais leave</w:t>
            </w:r>
          </w:p>
        </w:tc>
        <w:tc>
          <w:tcPr>
            <w:tcW w:w="6952" w:type="dxa"/>
            <w:tcBorders>
              <w:top w:val="single" w:sz="4" w:space="0" w:color="000000"/>
              <w:bottom w:val="single" w:sz="4" w:space="0" w:color="000000"/>
            </w:tcBorders>
          </w:tcPr>
          <w:p w14:paraId="1C39536E" w14:textId="1A0D8182" w:rsidR="00193F12" w:rsidRPr="00BD67ED" w:rsidRDefault="00181343" w:rsidP="00181343">
            <w:pPr>
              <w:rPr>
                <w:rFonts w:ascii="Arial" w:eastAsia="Arial" w:hAnsi="Arial" w:cs="Arial"/>
              </w:rPr>
            </w:pPr>
            <w:r w:rsidRPr="00BD67ED">
              <w:rPr>
                <w:rFonts w:ascii="Arial" w:eastAsia="Arial" w:hAnsi="Arial" w:cs="Arial"/>
                <w:b/>
              </w:rPr>
              <w:t>Limited leave to remain granted to an asylum seeking</w:t>
            </w:r>
            <w:r w:rsidRPr="00BD67ED">
              <w:rPr>
                <w:rFonts w:ascii="Arial" w:eastAsia="Arial" w:hAnsi="Arial" w:cs="Arial"/>
              </w:rPr>
              <w:t xml:space="preserve"> child who was reunited with family in the UK following the Calais camps clearance between 17 October 2016 and 13 July 2017. They will be granted five years limited leave to remain, may work and claim public funds, and</w:t>
            </w:r>
            <w:r w:rsidRPr="00BD67ED">
              <w:rPr>
                <w:rFonts w:ascii="Arial" w:hAnsi="Arial" w:cs="Arial"/>
              </w:rPr>
              <w:t xml:space="preserve"> can apply for indefinite leave to remain after ten years.</w:t>
            </w:r>
          </w:p>
        </w:tc>
      </w:tr>
      <w:tr w:rsidR="00E45CEE" w:rsidRPr="003D0EC1" w14:paraId="2BE59B0C" w14:textId="77777777" w:rsidTr="00E45CEE">
        <w:tc>
          <w:tcPr>
            <w:tcW w:w="2074" w:type="dxa"/>
            <w:tcBorders>
              <w:top w:val="single" w:sz="4" w:space="0" w:color="000000"/>
              <w:bottom w:val="single" w:sz="4" w:space="0" w:color="000000"/>
            </w:tcBorders>
          </w:tcPr>
          <w:p w14:paraId="2B897D3E" w14:textId="77777777" w:rsidR="00E45CEE" w:rsidRPr="003D0EC1" w:rsidRDefault="00E45CEE" w:rsidP="00A80019">
            <w:pPr>
              <w:pStyle w:val="NoSpacing"/>
              <w:rPr>
                <w:rFonts w:ascii="Arial" w:hAnsi="Arial" w:cs="Arial"/>
                <w:b/>
                <w:color w:val="610758"/>
              </w:rPr>
            </w:pPr>
            <w:r w:rsidRPr="003D0EC1">
              <w:rPr>
                <w:rFonts w:ascii="Arial" w:hAnsi="Arial" w:cs="Arial"/>
                <w:b/>
              </w:rPr>
              <w:t>Country of origin</w:t>
            </w:r>
          </w:p>
        </w:tc>
        <w:tc>
          <w:tcPr>
            <w:tcW w:w="6952" w:type="dxa"/>
            <w:tcBorders>
              <w:top w:val="single" w:sz="4" w:space="0" w:color="000000"/>
              <w:bottom w:val="single" w:sz="4" w:space="0" w:color="000000"/>
            </w:tcBorders>
          </w:tcPr>
          <w:p w14:paraId="54967A7B" w14:textId="77777777" w:rsidR="00E45CEE" w:rsidRPr="003D0EC1" w:rsidRDefault="00E45CEE" w:rsidP="00A80019">
            <w:pPr>
              <w:rPr>
                <w:rFonts w:ascii="Arial" w:hAnsi="Arial" w:cs="Arial"/>
              </w:rPr>
            </w:pPr>
            <w:r w:rsidRPr="003D0EC1">
              <w:rPr>
                <w:rFonts w:ascii="Arial" w:hAnsi="Arial" w:cs="Arial"/>
              </w:rPr>
              <w:t>Usually the person’s country of nationality but if this is unclear then local authorities would need to find out from the Home Office which country the person may be removed to or whether the person is stateless.</w:t>
            </w:r>
          </w:p>
        </w:tc>
      </w:tr>
      <w:tr w:rsidR="00E45CEE" w:rsidRPr="003D0EC1" w14:paraId="26463F68" w14:textId="77777777" w:rsidTr="00E45CEE">
        <w:tc>
          <w:tcPr>
            <w:tcW w:w="2074" w:type="dxa"/>
            <w:tcBorders>
              <w:top w:val="single" w:sz="4" w:space="0" w:color="000000"/>
              <w:bottom w:val="single" w:sz="4" w:space="0" w:color="000000"/>
            </w:tcBorders>
          </w:tcPr>
          <w:p w14:paraId="2279F773" w14:textId="77777777" w:rsidR="00E45CEE" w:rsidRPr="00BD67ED" w:rsidRDefault="00E45CEE" w:rsidP="00A80019">
            <w:pPr>
              <w:pStyle w:val="NoSpacing"/>
              <w:rPr>
                <w:rFonts w:ascii="Arial" w:hAnsi="Arial" w:cs="Arial"/>
                <w:b/>
                <w:color w:val="610758"/>
              </w:rPr>
            </w:pPr>
            <w:r w:rsidRPr="00BD67ED">
              <w:rPr>
                <w:rFonts w:ascii="Arial" w:hAnsi="Arial" w:cs="Arial"/>
                <w:b/>
              </w:rPr>
              <w:t>EEA national</w:t>
            </w:r>
          </w:p>
        </w:tc>
        <w:tc>
          <w:tcPr>
            <w:tcW w:w="6952" w:type="dxa"/>
            <w:tcBorders>
              <w:top w:val="single" w:sz="4" w:space="0" w:color="000000"/>
              <w:bottom w:val="single" w:sz="4" w:space="0" w:color="000000"/>
            </w:tcBorders>
          </w:tcPr>
          <w:p w14:paraId="3C16B352" w14:textId="77777777" w:rsidR="00E45CEE" w:rsidRPr="00BD67ED" w:rsidRDefault="00E45CEE" w:rsidP="00A80019">
            <w:pPr>
              <w:pStyle w:val="NoSpacing"/>
              <w:rPr>
                <w:rFonts w:ascii="Arial" w:hAnsi="Arial" w:cs="Arial"/>
              </w:rPr>
            </w:pPr>
            <w:r w:rsidRPr="00BD67ED">
              <w:rPr>
                <w:rFonts w:ascii="Arial" w:hAnsi="Arial" w:cs="Arial"/>
              </w:rPr>
              <w:t>A person who is a national of a European Economic Area (EEA) country or Switzerland: Austria, Belgium, Bulgaria, Croatia, Cyprus, Czech Republic, Denmark, Estonia, Finland, France, Germany, Greece, Hungary, Iceland, Ireland, Italy, Latvia, Lichtenstein, Lithuania, Luxembourg, Malta, Netherlands, Norway, Poland, Portugal, Romania, Slovenia, Spain, Slovakia, Sweden &amp; the UK.</w:t>
            </w:r>
          </w:p>
          <w:p w14:paraId="4DEA21A3" w14:textId="77777777" w:rsidR="00E45CEE" w:rsidRPr="00BD67ED" w:rsidRDefault="00E45CEE" w:rsidP="00A80019">
            <w:pPr>
              <w:pStyle w:val="NoSpacing"/>
              <w:rPr>
                <w:rFonts w:ascii="Arial" w:hAnsi="Arial" w:cs="Arial"/>
              </w:rPr>
            </w:pPr>
          </w:p>
          <w:p w14:paraId="2A1943AE" w14:textId="77777777" w:rsidR="00E45CEE" w:rsidRPr="00BD67ED" w:rsidRDefault="00E45CEE" w:rsidP="00A80019">
            <w:pPr>
              <w:rPr>
                <w:rFonts w:ascii="Arial" w:hAnsi="Arial" w:cs="Arial"/>
              </w:rPr>
            </w:pPr>
            <w:r w:rsidRPr="00BD67ED">
              <w:rPr>
                <w:rFonts w:ascii="Arial" w:hAnsi="Arial" w:cs="Arial"/>
              </w:rPr>
              <w:t>When the term EEA national is used in this guidance this does not include the UK.</w:t>
            </w:r>
          </w:p>
        </w:tc>
      </w:tr>
      <w:tr w:rsidR="005164B8" w:rsidRPr="003D0EC1" w14:paraId="26DB8B00" w14:textId="77777777" w:rsidTr="00E45CEE">
        <w:tc>
          <w:tcPr>
            <w:tcW w:w="2074" w:type="dxa"/>
            <w:tcBorders>
              <w:top w:val="single" w:sz="4" w:space="0" w:color="000000"/>
              <w:bottom w:val="single" w:sz="4" w:space="0" w:color="000000"/>
            </w:tcBorders>
          </w:tcPr>
          <w:p w14:paraId="58D4A12B" w14:textId="105FD0CE" w:rsidR="005164B8" w:rsidRPr="00BD67ED" w:rsidRDefault="005164B8" w:rsidP="00A80019">
            <w:pPr>
              <w:pStyle w:val="NoSpacing"/>
              <w:rPr>
                <w:rFonts w:ascii="Arial" w:hAnsi="Arial" w:cs="Arial"/>
                <w:b/>
              </w:rPr>
            </w:pPr>
            <w:r w:rsidRPr="00BD67ED">
              <w:rPr>
                <w:rFonts w:ascii="Arial" w:hAnsi="Arial" w:cs="Arial"/>
                <w:b/>
              </w:rPr>
              <w:t xml:space="preserve">GIRFEC assessment </w:t>
            </w:r>
          </w:p>
        </w:tc>
        <w:tc>
          <w:tcPr>
            <w:tcW w:w="6952" w:type="dxa"/>
            <w:tcBorders>
              <w:top w:val="single" w:sz="4" w:space="0" w:color="000000"/>
              <w:bottom w:val="single" w:sz="4" w:space="0" w:color="000000"/>
            </w:tcBorders>
          </w:tcPr>
          <w:p w14:paraId="7037C709" w14:textId="1E5D311F" w:rsidR="005164B8" w:rsidRPr="00BD67ED" w:rsidRDefault="005164B8" w:rsidP="002F2F27">
            <w:pPr>
              <w:rPr>
                <w:rFonts w:ascii="Arial" w:hAnsi="Arial" w:cs="Arial"/>
              </w:rPr>
            </w:pPr>
            <w:r w:rsidRPr="00BD67ED">
              <w:rPr>
                <w:rFonts w:ascii="Arial" w:hAnsi="Arial" w:cs="Arial"/>
              </w:rPr>
              <w:t>Getting It Right for Every Child (GIRFEC) is the policy framework under which a child wellbeing assessment is conducted to establish what assistance may be provided to a child and their family under the Children (Scotland) Act 1995.</w:t>
            </w:r>
            <w:r w:rsidR="002F2F27" w:rsidRPr="00BD67ED">
              <w:rPr>
                <w:rFonts w:ascii="Arial" w:hAnsi="Arial" w:cs="Arial"/>
              </w:rPr>
              <w:t xml:space="preserve"> The assessment is a holistic assessment of a child’s needs using the National Practice Model, including consideration of the indicators of wellbeing, the My World Triangle and the Resilience Matrix, in accordance with the GIRFEC approach.</w:t>
            </w:r>
          </w:p>
        </w:tc>
      </w:tr>
      <w:tr w:rsidR="00E45CEE" w:rsidRPr="003D0EC1" w14:paraId="2108BB9C" w14:textId="77777777" w:rsidTr="00E45CEE">
        <w:tc>
          <w:tcPr>
            <w:tcW w:w="2074" w:type="dxa"/>
            <w:tcBorders>
              <w:top w:val="single" w:sz="4" w:space="0" w:color="000000"/>
              <w:bottom w:val="single" w:sz="4" w:space="0" w:color="000000"/>
            </w:tcBorders>
          </w:tcPr>
          <w:p w14:paraId="6FFB4069" w14:textId="77777777" w:rsidR="00E45CEE" w:rsidRPr="003D0EC1" w:rsidRDefault="00E45CEE" w:rsidP="00A80019">
            <w:pPr>
              <w:pStyle w:val="NoSpacing"/>
              <w:rPr>
                <w:rFonts w:ascii="Arial" w:hAnsi="Arial" w:cs="Arial"/>
                <w:b/>
              </w:rPr>
            </w:pPr>
            <w:r w:rsidRPr="003D0EC1">
              <w:rPr>
                <w:rFonts w:ascii="Arial" w:hAnsi="Arial" w:cs="Arial"/>
                <w:b/>
              </w:rPr>
              <w:lastRenderedPageBreak/>
              <w:t xml:space="preserve">Home Office </w:t>
            </w:r>
          </w:p>
          <w:p w14:paraId="14E2EEDD" w14:textId="77777777" w:rsidR="00E45CEE" w:rsidRPr="003D0EC1" w:rsidRDefault="00E45CEE" w:rsidP="00A80019">
            <w:pPr>
              <w:rPr>
                <w:rFonts w:ascii="Arial" w:hAnsi="Arial" w:cs="Arial"/>
                <w:b/>
                <w:color w:val="610758"/>
              </w:rPr>
            </w:pPr>
          </w:p>
        </w:tc>
        <w:tc>
          <w:tcPr>
            <w:tcW w:w="6952" w:type="dxa"/>
            <w:tcBorders>
              <w:top w:val="single" w:sz="4" w:space="0" w:color="000000"/>
              <w:bottom w:val="single" w:sz="4" w:space="0" w:color="000000"/>
            </w:tcBorders>
          </w:tcPr>
          <w:p w14:paraId="60F24B5B" w14:textId="77777777" w:rsidR="00E45CEE" w:rsidRPr="003D0EC1" w:rsidRDefault="00E45CEE" w:rsidP="00A80019">
            <w:pPr>
              <w:rPr>
                <w:rFonts w:ascii="Arial" w:hAnsi="Arial" w:cs="Arial"/>
              </w:rPr>
            </w:pPr>
            <w:r w:rsidRPr="003D0EC1">
              <w:rPr>
                <w:rFonts w:ascii="Arial" w:hAnsi="Arial" w:cs="Arial"/>
              </w:rPr>
              <w:t>The government department that is responsible for maintaining immigration control, including:</w:t>
            </w:r>
          </w:p>
          <w:p w14:paraId="4A41CF4E" w14:textId="77777777" w:rsidR="00E45CEE" w:rsidRPr="003D0EC1" w:rsidRDefault="00E45CEE" w:rsidP="00F80AEE">
            <w:pPr>
              <w:pStyle w:val="ListParagraph"/>
              <w:numPr>
                <w:ilvl w:val="0"/>
                <w:numId w:val="90"/>
              </w:numPr>
              <w:spacing w:after="0" w:line="240" w:lineRule="auto"/>
              <w:rPr>
                <w:rFonts w:ascii="Arial" w:hAnsi="Arial" w:cs="Arial"/>
              </w:rPr>
            </w:pPr>
            <w:r w:rsidRPr="003D0EC1">
              <w:rPr>
                <w:rFonts w:ascii="Arial" w:hAnsi="Arial" w:cs="Arial"/>
              </w:rPr>
              <w:t>UK Visas and Immigration (application casework)</w:t>
            </w:r>
          </w:p>
          <w:p w14:paraId="59BAB6BB" w14:textId="77777777" w:rsidR="00E45CEE" w:rsidRPr="003D0EC1" w:rsidRDefault="00E45CEE" w:rsidP="00F80AEE">
            <w:pPr>
              <w:pStyle w:val="ListParagraph"/>
              <w:numPr>
                <w:ilvl w:val="0"/>
                <w:numId w:val="90"/>
              </w:numPr>
              <w:spacing w:after="0" w:line="240" w:lineRule="auto"/>
              <w:rPr>
                <w:rFonts w:ascii="Arial" w:hAnsi="Arial" w:cs="Arial"/>
              </w:rPr>
            </w:pPr>
            <w:r w:rsidRPr="003D0EC1">
              <w:rPr>
                <w:rFonts w:ascii="Arial" w:hAnsi="Arial" w:cs="Arial"/>
              </w:rPr>
              <w:t>Border Force (border control)</w:t>
            </w:r>
          </w:p>
          <w:p w14:paraId="6B010424" w14:textId="77777777" w:rsidR="00E45CEE" w:rsidRPr="003D0EC1" w:rsidRDefault="00E45CEE" w:rsidP="00F80AEE">
            <w:pPr>
              <w:pStyle w:val="ListParagraph"/>
              <w:numPr>
                <w:ilvl w:val="0"/>
                <w:numId w:val="90"/>
              </w:numPr>
              <w:spacing w:after="0" w:line="240" w:lineRule="auto"/>
              <w:rPr>
                <w:rFonts w:ascii="Arial" w:hAnsi="Arial" w:cs="Arial"/>
                <w:b/>
                <w:color w:val="610758"/>
              </w:rPr>
            </w:pPr>
            <w:r w:rsidRPr="003D0EC1">
              <w:rPr>
                <w:rFonts w:ascii="Arial" w:hAnsi="Arial" w:cs="Arial"/>
              </w:rPr>
              <w:t>Immigration Enforcement (enforcement within the UK including the Intervention and Sanctions Directorate which undertakes immigration status checking for local authorities)</w:t>
            </w:r>
          </w:p>
        </w:tc>
      </w:tr>
      <w:tr w:rsidR="00E45CEE" w:rsidRPr="003D0EC1" w14:paraId="7778D48E" w14:textId="77777777" w:rsidTr="00E45CEE">
        <w:tc>
          <w:tcPr>
            <w:tcW w:w="2074" w:type="dxa"/>
            <w:tcBorders>
              <w:top w:val="single" w:sz="4" w:space="0" w:color="000000"/>
              <w:bottom w:val="single" w:sz="4" w:space="0" w:color="000000"/>
            </w:tcBorders>
          </w:tcPr>
          <w:p w14:paraId="6712241D" w14:textId="77777777" w:rsidR="00E45CEE" w:rsidRPr="003D0EC1" w:rsidRDefault="00E45CEE" w:rsidP="00A80019">
            <w:pPr>
              <w:pStyle w:val="NoSpacing"/>
              <w:rPr>
                <w:rFonts w:ascii="Arial" w:hAnsi="Arial" w:cs="Arial"/>
                <w:b/>
              </w:rPr>
            </w:pPr>
            <w:r w:rsidRPr="003D0EC1">
              <w:rPr>
                <w:rFonts w:ascii="Arial" w:hAnsi="Arial" w:cs="Arial"/>
                <w:b/>
              </w:rPr>
              <w:t xml:space="preserve">Humanitarian Protection </w:t>
            </w:r>
          </w:p>
          <w:p w14:paraId="3E006193" w14:textId="77777777" w:rsidR="00E45CEE" w:rsidRPr="003D0EC1" w:rsidRDefault="00E45CEE" w:rsidP="00A80019">
            <w:pPr>
              <w:pStyle w:val="NoSpacing"/>
              <w:rPr>
                <w:rFonts w:ascii="Arial" w:hAnsi="Arial" w:cs="Arial"/>
                <w:b/>
                <w:color w:val="610758"/>
              </w:rPr>
            </w:pPr>
          </w:p>
        </w:tc>
        <w:tc>
          <w:tcPr>
            <w:tcW w:w="6952" w:type="dxa"/>
            <w:tcBorders>
              <w:top w:val="single" w:sz="4" w:space="0" w:color="000000"/>
              <w:bottom w:val="single" w:sz="4" w:space="0" w:color="000000"/>
            </w:tcBorders>
          </w:tcPr>
          <w:p w14:paraId="2FAC139A" w14:textId="77777777" w:rsidR="00E45CEE" w:rsidRPr="003D0EC1" w:rsidRDefault="00E45CEE" w:rsidP="00A80019">
            <w:pPr>
              <w:rPr>
                <w:rFonts w:ascii="Arial" w:hAnsi="Arial" w:cs="Arial"/>
              </w:rPr>
            </w:pPr>
            <w:r w:rsidRPr="003D0EC1">
              <w:rPr>
                <w:rFonts w:ascii="Arial" w:hAnsi="Arial" w:cs="Arial"/>
              </w:rPr>
              <w:t>A person who has been recognised as having a real risk of serious harm or well-founded fear of persecution in their country of origin, but not for any reason set out under the UN Refugee Convention 1951. They will be granted five years limited leave to remain, may work and claim public funds, and can apply for indefinite leave to remain after five years.</w:t>
            </w:r>
          </w:p>
        </w:tc>
      </w:tr>
      <w:tr w:rsidR="00E45CEE" w:rsidRPr="003D0EC1" w14:paraId="779DA972" w14:textId="77777777" w:rsidTr="00E45CEE">
        <w:tc>
          <w:tcPr>
            <w:tcW w:w="2074" w:type="dxa"/>
            <w:tcBorders>
              <w:top w:val="single" w:sz="4" w:space="0" w:color="000000"/>
              <w:bottom w:val="single" w:sz="4" w:space="0" w:color="000000"/>
            </w:tcBorders>
          </w:tcPr>
          <w:p w14:paraId="717F5514" w14:textId="77777777" w:rsidR="00E45CEE" w:rsidRPr="003D0EC1" w:rsidRDefault="00E45CEE" w:rsidP="00A80019">
            <w:pPr>
              <w:pStyle w:val="NoSpacing"/>
              <w:rPr>
                <w:rFonts w:ascii="Arial" w:hAnsi="Arial" w:cs="Arial"/>
                <w:b/>
              </w:rPr>
            </w:pPr>
            <w:r w:rsidRPr="003D0EC1">
              <w:rPr>
                <w:rFonts w:ascii="Arial" w:hAnsi="Arial" w:cs="Arial"/>
                <w:b/>
              </w:rPr>
              <w:t>Illegal entrant</w:t>
            </w:r>
          </w:p>
          <w:p w14:paraId="3CEFC618" w14:textId="77777777" w:rsidR="00E45CEE" w:rsidRPr="003D0EC1" w:rsidRDefault="00E45CEE" w:rsidP="00A80019">
            <w:pPr>
              <w:rPr>
                <w:rFonts w:ascii="Arial" w:hAnsi="Arial" w:cs="Arial"/>
                <w:b/>
                <w:color w:val="610758"/>
              </w:rPr>
            </w:pPr>
          </w:p>
        </w:tc>
        <w:tc>
          <w:tcPr>
            <w:tcW w:w="6952" w:type="dxa"/>
            <w:tcBorders>
              <w:top w:val="single" w:sz="4" w:space="0" w:color="000000"/>
              <w:bottom w:val="single" w:sz="4" w:space="0" w:color="000000"/>
            </w:tcBorders>
          </w:tcPr>
          <w:p w14:paraId="558F5ADD" w14:textId="77777777" w:rsidR="00E45CEE" w:rsidRPr="003D0EC1" w:rsidRDefault="00E45CEE" w:rsidP="00A80019">
            <w:pPr>
              <w:rPr>
                <w:rFonts w:ascii="Arial" w:hAnsi="Arial" w:cs="Arial"/>
                <w:b/>
                <w:color w:val="610758"/>
              </w:rPr>
            </w:pPr>
            <w:r w:rsidRPr="003D0EC1">
              <w:rPr>
                <w:rFonts w:ascii="Arial" w:hAnsi="Arial" w:cs="Arial"/>
              </w:rPr>
              <w:t xml:space="preserve">A person who has entered the UK without the correct immigration permission, has used deception to gain entry, has not passed through immigration control, or who re-enters the UK before their deportation order is revoked. </w:t>
            </w:r>
          </w:p>
        </w:tc>
      </w:tr>
      <w:tr w:rsidR="00E45CEE" w:rsidRPr="003D0EC1" w14:paraId="3E20CA43" w14:textId="77777777" w:rsidTr="00E45CEE">
        <w:tc>
          <w:tcPr>
            <w:tcW w:w="2074" w:type="dxa"/>
            <w:tcBorders>
              <w:top w:val="single" w:sz="4" w:space="0" w:color="000000"/>
              <w:bottom w:val="single" w:sz="4" w:space="0" w:color="000000"/>
            </w:tcBorders>
          </w:tcPr>
          <w:p w14:paraId="767A8075" w14:textId="77777777" w:rsidR="00E45CEE" w:rsidRPr="003D0EC1" w:rsidRDefault="00E45CEE" w:rsidP="00A80019">
            <w:pPr>
              <w:pStyle w:val="NoSpacing"/>
              <w:rPr>
                <w:rFonts w:ascii="Arial" w:hAnsi="Arial" w:cs="Arial"/>
                <w:b/>
              </w:rPr>
            </w:pPr>
            <w:r w:rsidRPr="003D0EC1">
              <w:rPr>
                <w:rFonts w:ascii="Arial" w:hAnsi="Arial" w:cs="Arial"/>
                <w:b/>
              </w:rPr>
              <w:t>Immigration Rules</w:t>
            </w:r>
          </w:p>
          <w:p w14:paraId="549F070F" w14:textId="77777777" w:rsidR="00E45CEE" w:rsidRPr="003D0EC1" w:rsidRDefault="00E45CEE" w:rsidP="00A80019">
            <w:pPr>
              <w:rPr>
                <w:rFonts w:ascii="Arial" w:hAnsi="Arial" w:cs="Arial"/>
                <w:b/>
                <w:color w:val="610758"/>
              </w:rPr>
            </w:pPr>
          </w:p>
        </w:tc>
        <w:tc>
          <w:tcPr>
            <w:tcW w:w="6952" w:type="dxa"/>
            <w:tcBorders>
              <w:top w:val="single" w:sz="4" w:space="0" w:color="000000"/>
              <w:bottom w:val="single" w:sz="4" w:space="0" w:color="000000"/>
            </w:tcBorders>
          </w:tcPr>
          <w:p w14:paraId="73DE9C58" w14:textId="77777777" w:rsidR="00E45CEE" w:rsidRPr="003D0EC1" w:rsidRDefault="00E45CEE" w:rsidP="00A80019">
            <w:pPr>
              <w:rPr>
                <w:rFonts w:ascii="Arial" w:hAnsi="Arial" w:cs="Arial"/>
                <w:b/>
                <w:color w:val="610758"/>
              </w:rPr>
            </w:pPr>
            <w:r w:rsidRPr="003D0EC1">
              <w:rPr>
                <w:rFonts w:ascii="Arial" w:hAnsi="Arial" w:cs="Arial"/>
              </w:rPr>
              <w:t xml:space="preserve">The statutory instrument which sets out the categories under which people can apply for leave to enter or remain in the UK, the requirements which need to be met, the length of leave which will be granted and conditions attached to the leave. </w:t>
            </w:r>
          </w:p>
        </w:tc>
      </w:tr>
      <w:tr w:rsidR="00E45CEE" w:rsidRPr="003D0EC1" w14:paraId="3DE7A31A" w14:textId="77777777" w:rsidTr="00E45CEE">
        <w:tc>
          <w:tcPr>
            <w:tcW w:w="2074" w:type="dxa"/>
            <w:tcBorders>
              <w:top w:val="single" w:sz="4" w:space="0" w:color="000000"/>
              <w:bottom w:val="single" w:sz="4" w:space="0" w:color="000000"/>
            </w:tcBorders>
          </w:tcPr>
          <w:p w14:paraId="0AFC5492" w14:textId="77777777" w:rsidR="00E45CEE" w:rsidRPr="003D0EC1" w:rsidRDefault="00E45CEE" w:rsidP="00A80019">
            <w:pPr>
              <w:pStyle w:val="NoSpacing"/>
              <w:rPr>
                <w:rFonts w:ascii="Arial" w:hAnsi="Arial" w:cs="Arial"/>
                <w:b/>
              </w:rPr>
            </w:pPr>
            <w:r w:rsidRPr="003D0EC1">
              <w:rPr>
                <w:rFonts w:ascii="Arial" w:hAnsi="Arial" w:cs="Arial"/>
                <w:b/>
              </w:rPr>
              <w:t>Indefinite leave to enter</w:t>
            </w:r>
          </w:p>
          <w:p w14:paraId="0D450B8E" w14:textId="77777777" w:rsidR="00E45CEE" w:rsidRPr="003D0EC1" w:rsidRDefault="00E45CEE" w:rsidP="00A80019">
            <w:pPr>
              <w:pStyle w:val="NoSpacing"/>
              <w:rPr>
                <w:rFonts w:ascii="Arial" w:hAnsi="Arial" w:cs="Arial"/>
                <w:b/>
              </w:rPr>
            </w:pPr>
          </w:p>
          <w:p w14:paraId="2CD90800" w14:textId="77777777" w:rsidR="00E45CEE" w:rsidRPr="003D0EC1" w:rsidRDefault="00E45CEE" w:rsidP="00A80019">
            <w:pPr>
              <w:pStyle w:val="NoSpacing"/>
              <w:rPr>
                <w:rFonts w:ascii="Arial" w:hAnsi="Arial" w:cs="Arial"/>
                <w:b/>
                <w:color w:val="610758"/>
              </w:rPr>
            </w:pPr>
            <w:r w:rsidRPr="003D0EC1">
              <w:rPr>
                <w:rFonts w:ascii="Arial" w:hAnsi="Arial" w:cs="Arial"/>
                <w:b/>
              </w:rPr>
              <w:t>Indefinite leave to remain</w:t>
            </w:r>
            <w:r w:rsidRPr="003D0EC1">
              <w:rPr>
                <w:rFonts w:ascii="Arial" w:hAnsi="Arial" w:cs="Arial"/>
                <w:b/>
                <w:color w:val="610758"/>
              </w:rPr>
              <w:t xml:space="preserve"> </w:t>
            </w:r>
          </w:p>
        </w:tc>
        <w:tc>
          <w:tcPr>
            <w:tcW w:w="6952" w:type="dxa"/>
            <w:tcBorders>
              <w:top w:val="single" w:sz="4" w:space="0" w:color="000000"/>
              <w:bottom w:val="single" w:sz="4" w:space="0" w:color="000000"/>
            </w:tcBorders>
          </w:tcPr>
          <w:p w14:paraId="1D14B16F" w14:textId="77777777" w:rsidR="00E45CEE" w:rsidRPr="003D0EC1" w:rsidRDefault="00E45CEE" w:rsidP="00A80019">
            <w:pPr>
              <w:rPr>
                <w:rFonts w:ascii="Arial" w:hAnsi="Arial" w:cs="Arial"/>
                <w:b/>
                <w:color w:val="610758"/>
              </w:rPr>
            </w:pPr>
            <w:r w:rsidRPr="003D0EC1">
              <w:rPr>
                <w:rFonts w:ascii="Arial" w:hAnsi="Arial" w:cs="Arial"/>
              </w:rPr>
              <w:t>Immigration permission with no time limit on the length of stay in the UK. Also referred to as ‘settled status.’ There are no conditions attached to this type of leave so a person may undertake employment and can access public funds (unless they were granted as an adult dependant relative and have lived in the UK for less than five years).</w:t>
            </w:r>
          </w:p>
        </w:tc>
      </w:tr>
      <w:tr w:rsidR="00E45CEE" w:rsidRPr="003D0EC1" w14:paraId="6F96F068" w14:textId="77777777" w:rsidTr="00E45CEE">
        <w:tc>
          <w:tcPr>
            <w:tcW w:w="2074" w:type="dxa"/>
            <w:tcBorders>
              <w:top w:val="single" w:sz="4" w:space="0" w:color="000000"/>
              <w:bottom w:val="single" w:sz="4" w:space="0" w:color="000000"/>
            </w:tcBorders>
          </w:tcPr>
          <w:p w14:paraId="7A68E3A0" w14:textId="77777777" w:rsidR="00E45CEE" w:rsidRPr="003D0EC1" w:rsidRDefault="00E45CEE" w:rsidP="00A80019">
            <w:pPr>
              <w:pStyle w:val="NoSpacing"/>
              <w:rPr>
                <w:rFonts w:ascii="Arial" w:hAnsi="Arial" w:cs="Arial"/>
                <w:b/>
              </w:rPr>
            </w:pPr>
            <w:r w:rsidRPr="003D0EC1">
              <w:rPr>
                <w:rFonts w:ascii="Arial" w:hAnsi="Arial" w:cs="Arial"/>
                <w:b/>
              </w:rPr>
              <w:t>Leave to enter</w:t>
            </w:r>
          </w:p>
          <w:p w14:paraId="24F16065" w14:textId="77777777" w:rsidR="00E45CEE" w:rsidRPr="003D0EC1" w:rsidRDefault="00E45CEE" w:rsidP="00A80019">
            <w:pPr>
              <w:rPr>
                <w:rFonts w:ascii="Arial" w:hAnsi="Arial" w:cs="Arial"/>
                <w:b/>
                <w:color w:val="610758"/>
              </w:rPr>
            </w:pPr>
          </w:p>
        </w:tc>
        <w:tc>
          <w:tcPr>
            <w:tcW w:w="6952" w:type="dxa"/>
            <w:tcBorders>
              <w:top w:val="single" w:sz="4" w:space="0" w:color="000000"/>
              <w:bottom w:val="single" w:sz="4" w:space="0" w:color="000000"/>
            </w:tcBorders>
          </w:tcPr>
          <w:p w14:paraId="5B0BD27D" w14:textId="77777777" w:rsidR="00E45CEE" w:rsidRPr="003D0EC1" w:rsidRDefault="00E45CEE" w:rsidP="00A80019">
            <w:pPr>
              <w:rPr>
                <w:rFonts w:ascii="Arial" w:hAnsi="Arial" w:cs="Arial"/>
                <w:b/>
                <w:color w:val="610758"/>
              </w:rPr>
            </w:pPr>
            <w:r w:rsidRPr="003D0EC1">
              <w:rPr>
                <w:rFonts w:ascii="Arial" w:hAnsi="Arial" w:cs="Arial"/>
              </w:rPr>
              <w:t>Immigration permission issued by an Immigration Officer when a non-EEA national enters the UK. Most people are required to apply for prior entry clearance at a visa application centre abroad, which will be provided as a vignette in the person’s passport.</w:t>
            </w:r>
          </w:p>
        </w:tc>
      </w:tr>
      <w:tr w:rsidR="00E45CEE" w:rsidRPr="003D0EC1" w14:paraId="527A6356" w14:textId="77777777" w:rsidTr="00E45CEE">
        <w:tc>
          <w:tcPr>
            <w:tcW w:w="2074" w:type="dxa"/>
            <w:tcBorders>
              <w:top w:val="single" w:sz="4" w:space="0" w:color="000000"/>
              <w:bottom w:val="single" w:sz="4" w:space="0" w:color="000000"/>
            </w:tcBorders>
          </w:tcPr>
          <w:p w14:paraId="0C91AE4F" w14:textId="77777777" w:rsidR="00E45CEE" w:rsidRPr="003D0EC1" w:rsidRDefault="00E45CEE" w:rsidP="00A80019">
            <w:pPr>
              <w:pStyle w:val="NoSpacing"/>
              <w:rPr>
                <w:rFonts w:ascii="Arial" w:hAnsi="Arial" w:cs="Arial"/>
                <w:b/>
              </w:rPr>
            </w:pPr>
            <w:r w:rsidRPr="003D0EC1">
              <w:rPr>
                <w:rFonts w:ascii="Arial" w:hAnsi="Arial" w:cs="Arial"/>
                <w:b/>
              </w:rPr>
              <w:t xml:space="preserve">Leave to remain </w:t>
            </w:r>
          </w:p>
          <w:p w14:paraId="4BD8CF29" w14:textId="77777777" w:rsidR="00E45CEE" w:rsidRPr="003D0EC1" w:rsidRDefault="00E45CEE" w:rsidP="00A80019">
            <w:pPr>
              <w:rPr>
                <w:rFonts w:ascii="Arial" w:hAnsi="Arial" w:cs="Arial"/>
                <w:b/>
              </w:rPr>
            </w:pPr>
          </w:p>
        </w:tc>
        <w:tc>
          <w:tcPr>
            <w:tcW w:w="6952" w:type="dxa"/>
            <w:tcBorders>
              <w:top w:val="single" w:sz="4" w:space="0" w:color="000000"/>
              <w:bottom w:val="single" w:sz="4" w:space="0" w:color="000000"/>
            </w:tcBorders>
          </w:tcPr>
          <w:p w14:paraId="57903627" w14:textId="77777777" w:rsidR="00E45CEE" w:rsidRPr="003D0EC1" w:rsidRDefault="00E45CEE" w:rsidP="00A80019">
            <w:pPr>
              <w:rPr>
                <w:rFonts w:ascii="Arial" w:hAnsi="Arial" w:cs="Arial"/>
                <w:b/>
                <w:color w:val="610758"/>
              </w:rPr>
            </w:pPr>
            <w:r w:rsidRPr="003D0EC1">
              <w:rPr>
                <w:rFonts w:ascii="Arial" w:hAnsi="Arial" w:cs="Arial"/>
              </w:rPr>
              <w:t xml:space="preserve">Immigration permission issued by the Home Office, which is applied from within the UK, usually by completing a form and submitting this online, by post or in person.  </w:t>
            </w:r>
          </w:p>
        </w:tc>
      </w:tr>
      <w:tr w:rsidR="00E45CEE" w:rsidRPr="003D0EC1" w14:paraId="5DA12FF4" w14:textId="77777777" w:rsidTr="00E45CEE">
        <w:tc>
          <w:tcPr>
            <w:tcW w:w="2074" w:type="dxa"/>
            <w:tcBorders>
              <w:top w:val="single" w:sz="4" w:space="0" w:color="000000"/>
              <w:bottom w:val="single" w:sz="4" w:space="0" w:color="000000"/>
            </w:tcBorders>
          </w:tcPr>
          <w:p w14:paraId="3C41CD08" w14:textId="77777777" w:rsidR="00E45CEE" w:rsidRPr="003D0EC1" w:rsidRDefault="00E45CEE" w:rsidP="00A80019">
            <w:pPr>
              <w:pStyle w:val="NoSpacing"/>
              <w:rPr>
                <w:rFonts w:ascii="Arial" w:hAnsi="Arial" w:cs="Arial"/>
                <w:b/>
                <w:color w:val="610758"/>
              </w:rPr>
            </w:pPr>
            <w:r w:rsidRPr="003D0EC1">
              <w:rPr>
                <w:rFonts w:ascii="Arial" w:hAnsi="Arial" w:cs="Arial"/>
                <w:b/>
              </w:rPr>
              <w:t>Leave to remain outside of the rules</w:t>
            </w:r>
          </w:p>
        </w:tc>
        <w:tc>
          <w:tcPr>
            <w:tcW w:w="6952" w:type="dxa"/>
            <w:tcBorders>
              <w:top w:val="single" w:sz="4" w:space="0" w:color="000000"/>
              <w:bottom w:val="single" w:sz="4" w:space="0" w:color="000000"/>
            </w:tcBorders>
          </w:tcPr>
          <w:p w14:paraId="4363903C" w14:textId="77777777" w:rsidR="00E45CEE" w:rsidRPr="003D0EC1" w:rsidRDefault="00E45CEE" w:rsidP="00A80019">
            <w:pPr>
              <w:rPr>
                <w:rFonts w:ascii="Arial" w:hAnsi="Arial" w:cs="Arial"/>
              </w:rPr>
            </w:pPr>
            <w:r w:rsidRPr="003D0EC1">
              <w:rPr>
                <w:rFonts w:ascii="Arial" w:hAnsi="Arial" w:cs="Arial"/>
              </w:rPr>
              <w:t>Leave to remain granted outside of the Immigration Rules on the basis of a person’s family or private life in the UK.</w:t>
            </w:r>
          </w:p>
        </w:tc>
      </w:tr>
      <w:tr w:rsidR="00E45CEE" w:rsidRPr="003D0EC1" w14:paraId="1CCA5D86" w14:textId="77777777" w:rsidTr="00E45CEE">
        <w:tc>
          <w:tcPr>
            <w:tcW w:w="2074" w:type="dxa"/>
            <w:tcBorders>
              <w:top w:val="single" w:sz="4" w:space="0" w:color="000000"/>
              <w:bottom w:val="single" w:sz="4" w:space="0" w:color="000000"/>
            </w:tcBorders>
          </w:tcPr>
          <w:p w14:paraId="0BB97B89" w14:textId="77777777" w:rsidR="00E45CEE" w:rsidRPr="003D0EC1" w:rsidRDefault="00E45CEE" w:rsidP="00A80019">
            <w:pPr>
              <w:pStyle w:val="NoSpacing"/>
              <w:rPr>
                <w:rFonts w:ascii="Arial" w:hAnsi="Arial" w:cs="Arial"/>
                <w:b/>
              </w:rPr>
            </w:pPr>
            <w:r w:rsidRPr="003D0EC1">
              <w:rPr>
                <w:rFonts w:ascii="Arial" w:hAnsi="Arial" w:cs="Arial"/>
                <w:b/>
              </w:rPr>
              <w:t>Limited leave to enter</w:t>
            </w:r>
          </w:p>
          <w:p w14:paraId="65C4ECB7" w14:textId="77777777" w:rsidR="00E45CEE" w:rsidRPr="003D0EC1" w:rsidRDefault="00E45CEE" w:rsidP="00A80019">
            <w:pPr>
              <w:pStyle w:val="NoSpacing"/>
              <w:rPr>
                <w:rFonts w:ascii="Arial" w:hAnsi="Arial" w:cs="Arial"/>
                <w:b/>
              </w:rPr>
            </w:pPr>
          </w:p>
          <w:p w14:paraId="4EBA204A" w14:textId="77777777" w:rsidR="00E45CEE" w:rsidRPr="003D0EC1" w:rsidRDefault="00E45CEE" w:rsidP="00A80019">
            <w:pPr>
              <w:pStyle w:val="NoSpacing"/>
              <w:rPr>
                <w:rFonts w:ascii="Arial" w:hAnsi="Arial" w:cs="Arial"/>
                <w:b/>
                <w:color w:val="610758"/>
              </w:rPr>
            </w:pPr>
            <w:r w:rsidRPr="003D0EC1">
              <w:rPr>
                <w:rFonts w:ascii="Arial" w:hAnsi="Arial" w:cs="Arial"/>
                <w:b/>
              </w:rPr>
              <w:t>Limited leave to remain</w:t>
            </w:r>
          </w:p>
        </w:tc>
        <w:tc>
          <w:tcPr>
            <w:tcW w:w="6952" w:type="dxa"/>
            <w:tcBorders>
              <w:top w:val="single" w:sz="4" w:space="0" w:color="000000"/>
              <w:bottom w:val="single" w:sz="4" w:space="0" w:color="000000"/>
            </w:tcBorders>
          </w:tcPr>
          <w:p w14:paraId="5575A1BB" w14:textId="77777777" w:rsidR="00E45CEE" w:rsidRPr="003D0EC1" w:rsidRDefault="00E45CEE" w:rsidP="00A80019">
            <w:pPr>
              <w:rPr>
                <w:rFonts w:ascii="Arial" w:hAnsi="Arial" w:cs="Arial"/>
                <w:b/>
                <w:color w:val="610758"/>
              </w:rPr>
            </w:pPr>
            <w:r w:rsidRPr="003D0EC1">
              <w:rPr>
                <w:rFonts w:ascii="Arial" w:hAnsi="Arial" w:cs="Arial"/>
              </w:rPr>
              <w:t xml:space="preserve">Immigration permission issued for a time limited period; conditions may include restrictions on employment and access to public funds. </w:t>
            </w:r>
          </w:p>
        </w:tc>
      </w:tr>
      <w:tr w:rsidR="00E45CEE" w:rsidRPr="003D0EC1" w14:paraId="30A47921" w14:textId="77777777" w:rsidTr="00E45CEE">
        <w:tc>
          <w:tcPr>
            <w:tcW w:w="2074" w:type="dxa"/>
            <w:tcBorders>
              <w:top w:val="single" w:sz="4" w:space="0" w:color="000000"/>
              <w:bottom w:val="single" w:sz="4" w:space="0" w:color="000000"/>
            </w:tcBorders>
          </w:tcPr>
          <w:p w14:paraId="5AE62009" w14:textId="77777777" w:rsidR="00E45CEE" w:rsidRPr="003D0EC1" w:rsidRDefault="00E45CEE" w:rsidP="00A80019">
            <w:pPr>
              <w:pStyle w:val="NoSpacing"/>
              <w:rPr>
                <w:rFonts w:ascii="Arial" w:hAnsi="Arial" w:cs="Arial"/>
                <w:b/>
                <w:color w:val="610758"/>
              </w:rPr>
            </w:pPr>
            <w:r w:rsidRPr="003D0EC1">
              <w:rPr>
                <w:rFonts w:ascii="Arial" w:hAnsi="Arial" w:cs="Arial"/>
                <w:b/>
              </w:rPr>
              <w:lastRenderedPageBreak/>
              <w:t>No recourse to public funds (NRPF)</w:t>
            </w:r>
          </w:p>
        </w:tc>
        <w:tc>
          <w:tcPr>
            <w:tcW w:w="6952" w:type="dxa"/>
            <w:tcBorders>
              <w:top w:val="single" w:sz="4" w:space="0" w:color="000000"/>
              <w:bottom w:val="single" w:sz="4" w:space="0" w:color="000000"/>
            </w:tcBorders>
          </w:tcPr>
          <w:p w14:paraId="4967DD60" w14:textId="172E25BE" w:rsidR="00E45CEE" w:rsidRPr="003D0EC1" w:rsidRDefault="00E45CEE" w:rsidP="0074158F">
            <w:pPr>
              <w:rPr>
                <w:rFonts w:ascii="Arial" w:hAnsi="Arial" w:cs="Arial"/>
              </w:rPr>
            </w:pPr>
            <w:r w:rsidRPr="003D0EC1">
              <w:rPr>
                <w:rFonts w:ascii="Arial" w:hAnsi="Arial" w:cs="Arial"/>
              </w:rPr>
              <w:t xml:space="preserve">A condition that prevents a person from being able to claim most </w:t>
            </w:r>
            <w:r w:rsidR="0074158F">
              <w:rPr>
                <w:rFonts w:ascii="Arial" w:hAnsi="Arial" w:cs="Arial"/>
              </w:rPr>
              <w:t xml:space="preserve">social security </w:t>
            </w:r>
            <w:r w:rsidRPr="003D0EC1">
              <w:rPr>
                <w:rFonts w:ascii="Arial" w:hAnsi="Arial" w:cs="Arial"/>
              </w:rPr>
              <w:t>benefits, homelessness assistance and social housing because of their immigration status.</w:t>
            </w:r>
          </w:p>
        </w:tc>
      </w:tr>
      <w:tr w:rsidR="00E45CEE" w:rsidRPr="003D0EC1" w14:paraId="1F008D0A" w14:textId="77777777" w:rsidTr="00E45CEE">
        <w:tc>
          <w:tcPr>
            <w:tcW w:w="2074" w:type="dxa"/>
            <w:tcBorders>
              <w:top w:val="single" w:sz="4" w:space="0" w:color="000000"/>
              <w:bottom w:val="single" w:sz="4" w:space="0" w:color="000000"/>
            </w:tcBorders>
          </w:tcPr>
          <w:p w14:paraId="6944C41B" w14:textId="77777777" w:rsidR="00E45CEE" w:rsidRPr="003D0EC1" w:rsidRDefault="00E45CEE" w:rsidP="00A80019">
            <w:pPr>
              <w:pStyle w:val="NoSpacing"/>
              <w:rPr>
                <w:rFonts w:ascii="Arial" w:hAnsi="Arial" w:cs="Arial"/>
                <w:b/>
                <w:color w:val="610758"/>
              </w:rPr>
            </w:pPr>
            <w:r w:rsidRPr="003D0EC1">
              <w:rPr>
                <w:rFonts w:ascii="Arial" w:hAnsi="Arial" w:cs="Arial"/>
                <w:b/>
              </w:rPr>
              <w:t>Primary carer</w:t>
            </w:r>
          </w:p>
        </w:tc>
        <w:tc>
          <w:tcPr>
            <w:tcW w:w="6952" w:type="dxa"/>
            <w:tcBorders>
              <w:top w:val="single" w:sz="4" w:space="0" w:color="000000"/>
              <w:bottom w:val="single" w:sz="4" w:space="0" w:color="000000"/>
            </w:tcBorders>
          </w:tcPr>
          <w:p w14:paraId="0E243B38" w14:textId="79551710" w:rsidR="00E45CEE" w:rsidRPr="003D0EC1" w:rsidRDefault="00E45CEE" w:rsidP="005164B8">
            <w:pPr>
              <w:rPr>
                <w:rFonts w:ascii="Arial" w:hAnsi="Arial" w:cs="Arial"/>
              </w:rPr>
            </w:pPr>
            <w:r w:rsidRPr="003D0EC1">
              <w:rPr>
                <w:rFonts w:ascii="Arial" w:hAnsi="Arial" w:cs="Arial"/>
              </w:rPr>
              <w:t>When a person, who is the parent, grandparent, or legal guardian, either has primary responsibility for the child’s care or shares this responsibil</w:t>
            </w:r>
            <w:r w:rsidR="005164B8">
              <w:rPr>
                <w:rFonts w:ascii="Arial" w:hAnsi="Arial" w:cs="Arial"/>
              </w:rPr>
              <w:t>ity equally with another person</w:t>
            </w:r>
            <w:r w:rsidRPr="003D0EC1">
              <w:rPr>
                <w:rFonts w:ascii="Arial" w:hAnsi="Arial" w:cs="Arial"/>
              </w:rPr>
              <w:t>.</w:t>
            </w:r>
          </w:p>
        </w:tc>
      </w:tr>
      <w:tr w:rsidR="00E45CEE" w:rsidRPr="003D0EC1" w14:paraId="3F66B1C6" w14:textId="77777777" w:rsidTr="00E45CEE">
        <w:tc>
          <w:tcPr>
            <w:tcW w:w="2074" w:type="dxa"/>
            <w:tcBorders>
              <w:top w:val="single" w:sz="4" w:space="0" w:color="000000"/>
              <w:bottom w:val="single" w:sz="4" w:space="0" w:color="000000"/>
            </w:tcBorders>
          </w:tcPr>
          <w:p w14:paraId="732F8D39" w14:textId="77777777" w:rsidR="00E45CEE" w:rsidRPr="00BD67ED" w:rsidRDefault="00E45CEE" w:rsidP="00A80019">
            <w:pPr>
              <w:pStyle w:val="NoSpacing"/>
              <w:rPr>
                <w:rFonts w:ascii="Arial" w:hAnsi="Arial" w:cs="Arial"/>
                <w:b/>
              </w:rPr>
            </w:pPr>
            <w:r w:rsidRPr="00BD67ED">
              <w:rPr>
                <w:rFonts w:ascii="Arial" w:hAnsi="Arial" w:cs="Arial"/>
                <w:b/>
              </w:rPr>
              <w:t>Refugee</w:t>
            </w:r>
          </w:p>
          <w:p w14:paraId="0249C6B0" w14:textId="77777777" w:rsidR="00E45CEE" w:rsidRPr="00BD67ED" w:rsidRDefault="00E45CEE" w:rsidP="00A80019">
            <w:pPr>
              <w:pStyle w:val="NoSpacing"/>
              <w:rPr>
                <w:rFonts w:ascii="Arial" w:hAnsi="Arial" w:cs="Arial"/>
                <w:b/>
                <w:color w:val="610758"/>
              </w:rPr>
            </w:pPr>
          </w:p>
        </w:tc>
        <w:tc>
          <w:tcPr>
            <w:tcW w:w="6952" w:type="dxa"/>
            <w:tcBorders>
              <w:top w:val="single" w:sz="4" w:space="0" w:color="000000"/>
              <w:bottom w:val="single" w:sz="4" w:space="0" w:color="000000"/>
            </w:tcBorders>
          </w:tcPr>
          <w:p w14:paraId="6357EE88" w14:textId="77777777" w:rsidR="00E45CEE" w:rsidRPr="00BD67ED" w:rsidRDefault="00E45CEE" w:rsidP="00A80019">
            <w:pPr>
              <w:rPr>
                <w:rFonts w:ascii="Arial" w:hAnsi="Arial" w:cs="Arial"/>
              </w:rPr>
            </w:pPr>
            <w:r w:rsidRPr="00BD67ED">
              <w:rPr>
                <w:rFonts w:ascii="Arial" w:hAnsi="Arial" w:cs="Arial"/>
              </w:rPr>
              <w:t>A person who has been recognised as having a well-founded fear of persecution in their country of origin for reasons of race, religion, nationality, membership of a particular social group, or political opinion under the UN Refugee Convention 1951. They will be granted five years limited leave to remain, may work and claim public funds, and can apply for indefinite leave to remain after five years.</w:t>
            </w:r>
          </w:p>
        </w:tc>
      </w:tr>
      <w:tr w:rsidR="00E45CEE" w:rsidRPr="003D0EC1" w14:paraId="06C56E1E" w14:textId="77777777" w:rsidTr="00E45CEE">
        <w:tc>
          <w:tcPr>
            <w:tcW w:w="2074" w:type="dxa"/>
            <w:tcBorders>
              <w:top w:val="single" w:sz="4" w:space="0" w:color="000000"/>
              <w:bottom w:val="single" w:sz="4" w:space="0" w:color="000000"/>
            </w:tcBorders>
          </w:tcPr>
          <w:p w14:paraId="61BEC5A8" w14:textId="0EC0EEC0" w:rsidR="00E45CEE" w:rsidRPr="00BD67ED" w:rsidRDefault="00181343" w:rsidP="00A80019">
            <w:pPr>
              <w:pStyle w:val="NoSpacing"/>
              <w:rPr>
                <w:rFonts w:ascii="Arial" w:hAnsi="Arial" w:cs="Arial"/>
                <w:b/>
              </w:rPr>
            </w:pPr>
            <w:r w:rsidRPr="00BD67ED">
              <w:rPr>
                <w:rFonts w:ascii="Arial" w:hAnsi="Arial" w:cs="Arial"/>
                <w:b/>
              </w:rPr>
              <w:t xml:space="preserve">Section 67 leave </w:t>
            </w:r>
          </w:p>
          <w:p w14:paraId="6EB197DE" w14:textId="77777777" w:rsidR="00E45CEE" w:rsidRPr="00BD67ED" w:rsidRDefault="00E45CEE" w:rsidP="00A80019">
            <w:pPr>
              <w:pStyle w:val="NoSpacing"/>
              <w:rPr>
                <w:rFonts w:ascii="Arial" w:hAnsi="Arial" w:cs="Arial"/>
                <w:b/>
                <w:color w:val="610758"/>
              </w:rPr>
            </w:pPr>
          </w:p>
        </w:tc>
        <w:tc>
          <w:tcPr>
            <w:tcW w:w="6952" w:type="dxa"/>
            <w:tcBorders>
              <w:top w:val="single" w:sz="4" w:space="0" w:color="000000"/>
              <w:bottom w:val="single" w:sz="4" w:space="0" w:color="000000"/>
            </w:tcBorders>
          </w:tcPr>
          <w:p w14:paraId="2E1C17AF" w14:textId="76D103F1" w:rsidR="00181343" w:rsidRPr="00BD67ED" w:rsidRDefault="00181343" w:rsidP="00181343">
            <w:pPr>
              <w:rPr>
                <w:rFonts w:ascii="Arial" w:hAnsi="Arial" w:cs="Arial"/>
              </w:rPr>
            </w:pPr>
            <w:r w:rsidRPr="00BD67ED">
              <w:rPr>
                <w:rFonts w:ascii="Arial" w:eastAsia="Arial" w:hAnsi="Arial" w:cs="Arial"/>
              </w:rPr>
              <w:t xml:space="preserve">Limited leave to remain granted to an Unaccompanied Asylum Seeking Child who came to the UK under the ‘Dubs scheme'. </w:t>
            </w:r>
            <w:r w:rsidRPr="00BD67ED">
              <w:rPr>
                <w:rFonts w:ascii="Arial" w:hAnsi="Arial" w:cs="Arial"/>
              </w:rPr>
              <w:t>They will be granted five years limited leave to remain, may work and claim public funds, and can apply for indefinite leave to remain after five years.</w:t>
            </w:r>
          </w:p>
        </w:tc>
      </w:tr>
      <w:tr w:rsidR="00181343" w:rsidRPr="003D0EC1" w14:paraId="6C6A07E4" w14:textId="77777777" w:rsidTr="00E45CEE">
        <w:tc>
          <w:tcPr>
            <w:tcW w:w="2074" w:type="dxa"/>
            <w:tcBorders>
              <w:top w:val="single" w:sz="4" w:space="0" w:color="000000"/>
              <w:bottom w:val="single" w:sz="4" w:space="0" w:color="000000"/>
            </w:tcBorders>
          </w:tcPr>
          <w:p w14:paraId="764B04ED" w14:textId="46439025" w:rsidR="00181343" w:rsidRPr="00BD67ED" w:rsidRDefault="00181343" w:rsidP="00A80019">
            <w:pPr>
              <w:pStyle w:val="NoSpacing"/>
              <w:rPr>
                <w:rFonts w:ascii="Arial" w:hAnsi="Arial" w:cs="Arial"/>
                <w:b/>
              </w:rPr>
            </w:pPr>
            <w:r w:rsidRPr="00BD67ED">
              <w:rPr>
                <w:rFonts w:ascii="Arial" w:eastAsia="Arial" w:hAnsi="Arial" w:cs="Arial"/>
                <w:b/>
              </w:rPr>
              <w:t>UASC Leave</w:t>
            </w:r>
          </w:p>
        </w:tc>
        <w:tc>
          <w:tcPr>
            <w:tcW w:w="6952" w:type="dxa"/>
            <w:tcBorders>
              <w:top w:val="single" w:sz="4" w:space="0" w:color="000000"/>
              <w:bottom w:val="single" w:sz="4" w:space="0" w:color="000000"/>
            </w:tcBorders>
          </w:tcPr>
          <w:p w14:paraId="3708EC9D" w14:textId="066DF26A" w:rsidR="00181343" w:rsidRPr="00BD67ED" w:rsidRDefault="00181343" w:rsidP="00181343">
            <w:pPr>
              <w:rPr>
                <w:rFonts w:ascii="Arial" w:hAnsi="Arial" w:cs="Arial"/>
              </w:rPr>
            </w:pPr>
            <w:r w:rsidRPr="00BD67ED">
              <w:rPr>
                <w:rFonts w:ascii="Arial" w:eastAsia="Arial" w:hAnsi="Arial" w:cs="Arial"/>
              </w:rPr>
              <w:t>Limited leave to remain granted to an Unaccompanied Asylum Seeking Child who does not have adequate reception arrangements in their country of origin. Leave will be granted for 30 months or until the child is 17.5 years old, whichever is shorter. This type of leave does not provide a route to settlement.</w:t>
            </w:r>
          </w:p>
        </w:tc>
      </w:tr>
      <w:tr w:rsidR="00E45CEE" w:rsidRPr="003D0EC1" w14:paraId="439206D4" w14:textId="77777777" w:rsidTr="00E45CEE">
        <w:tc>
          <w:tcPr>
            <w:tcW w:w="2074" w:type="dxa"/>
            <w:tcBorders>
              <w:top w:val="single" w:sz="4" w:space="0" w:color="000000"/>
              <w:bottom w:val="single" w:sz="4" w:space="0" w:color="000000"/>
            </w:tcBorders>
          </w:tcPr>
          <w:p w14:paraId="6EACBBC2" w14:textId="77777777" w:rsidR="00E45CEE" w:rsidRPr="003D0EC1" w:rsidRDefault="00E45CEE" w:rsidP="00A80019">
            <w:pPr>
              <w:pStyle w:val="NoSpacing"/>
              <w:rPr>
                <w:rFonts w:ascii="Arial" w:hAnsi="Arial" w:cs="Arial"/>
                <w:b/>
              </w:rPr>
            </w:pPr>
            <w:r w:rsidRPr="003D0EC1">
              <w:rPr>
                <w:rFonts w:ascii="Arial" w:hAnsi="Arial" w:cs="Arial"/>
                <w:b/>
              </w:rPr>
              <w:t>Visa overstayer</w:t>
            </w:r>
          </w:p>
          <w:p w14:paraId="73ABF982" w14:textId="77777777" w:rsidR="00E45CEE" w:rsidRPr="003D0EC1" w:rsidRDefault="00E45CEE" w:rsidP="00A80019">
            <w:pPr>
              <w:pStyle w:val="NoSpacing"/>
              <w:rPr>
                <w:rFonts w:ascii="Arial" w:hAnsi="Arial" w:cs="Arial"/>
                <w:b/>
                <w:color w:val="610758"/>
              </w:rPr>
            </w:pPr>
          </w:p>
        </w:tc>
        <w:tc>
          <w:tcPr>
            <w:tcW w:w="6952" w:type="dxa"/>
            <w:tcBorders>
              <w:top w:val="single" w:sz="4" w:space="0" w:color="000000"/>
              <w:bottom w:val="single" w:sz="4" w:space="0" w:color="000000"/>
            </w:tcBorders>
          </w:tcPr>
          <w:p w14:paraId="278FF022" w14:textId="53C9A171" w:rsidR="00E45CEE" w:rsidRPr="003D0EC1" w:rsidRDefault="00E45CEE" w:rsidP="00A80019">
            <w:pPr>
              <w:rPr>
                <w:rFonts w:ascii="Arial" w:hAnsi="Arial" w:cs="Arial"/>
              </w:rPr>
            </w:pPr>
            <w:r w:rsidRPr="003D0EC1">
              <w:rPr>
                <w:rFonts w:ascii="Arial" w:hAnsi="Arial" w:cs="Arial"/>
              </w:rPr>
              <w:t>A person who had leave to enter or remain in the</w:t>
            </w:r>
            <w:r w:rsidR="00A80019" w:rsidRPr="003D0EC1">
              <w:rPr>
                <w:rFonts w:ascii="Arial" w:hAnsi="Arial" w:cs="Arial"/>
              </w:rPr>
              <w:t xml:space="preserve"> UK for a limited period and is currently without leave </w:t>
            </w:r>
            <w:r w:rsidRPr="003D0EC1">
              <w:rPr>
                <w:rFonts w:ascii="Arial" w:hAnsi="Arial" w:cs="Arial"/>
              </w:rPr>
              <w:t>because they:</w:t>
            </w:r>
          </w:p>
          <w:p w14:paraId="57FBFE39" w14:textId="77777777" w:rsidR="00E45CEE" w:rsidRPr="003D0EC1" w:rsidRDefault="00E45CEE" w:rsidP="00F80AEE">
            <w:pPr>
              <w:pStyle w:val="ListParagraph"/>
              <w:numPr>
                <w:ilvl w:val="0"/>
                <w:numId w:val="91"/>
              </w:numPr>
              <w:spacing w:after="0" w:line="240" w:lineRule="auto"/>
              <w:rPr>
                <w:rFonts w:ascii="Arial" w:hAnsi="Arial" w:cs="Arial"/>
              </w:rPr>
            </w:pPr>
            <w:r w:rsidRPr="003D0EC1">
              <w:rPr>
                <w:rFonts w:ascii="Arial" w:hAnsi="Arial" w:cs="Arial"/>
              </w:rPr>
              <w:t>did not make an application to extend their leave before their previous leave expired, or</w:t>
            </w:r>
          </w:p>
          <w:p w14:paraId="7954C18C" w14:textId="77777777" w:rsidR="00E45CEE" w:rsidRPr="003D0EC1" w:rsidRDefault="00E45CEE" w:rsidP="00F80AEE">
            <w:pPr>
              <w:pStyle w:val="ListParagraph"/>
              <w:numPr>
                <w:ilvl w:val="0"/>
                <w:numId w:val="91"/>
              </w:numPr>
              <w:spacing w:after="0" w:line="240" w:lineRule="auto"/>
              <w:rPr>
                <w:rFonts w:ascii="Arial" w:hAnsi="Arial" w:cs="Arial"/>
              </w:rPr>
            </w:pPr>
            <w:r w:rsidRPr="003D0EC1">
              <w:rPr>
                <w:rFonts w:ascii="Arial" w:hAnsi="Arial" w:cs="Arial"/>
              </w:rPr>
              <w:t>made an application which was refused after their previous leave expired.</w:t>
            </w:r>
          </w:p>
        </w:tc>
      </w:tr>
    </w:tbl>
    <w:p w14:paraId="428BCC18" w14:textId="77777777" w:rsidR="00820056" w:rsidRPr="003D0EC1" w:rsidRDefault="00820056">
      <w:pPr>
        <w:spacing w:after="160" w:line="259" w:lineRule="auto"/>
        <w:rPr>
          <w:rFonts w:ascii="Arial" w:eastAsia="Arial" w:hAnsi="Arial" w:cs="Arial"/>
        </w:rPr>
      </w:pPr>
    </w:p>
    <w:sectPr w:rsidR="00820056" w:rsidRPr="003D0EC1">
      <w:footerReference w:type="default" r:id="rId6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oulcroft, Catherine" w:date="2018-12-07T12:51:00Z" w:initials="HC">
    <w:p w14:paraId="57755439" w14:textId="4471DFB2" w:rsidR="00404C08" w:rsidRDefault="00404C08">
      <w:pPr>
        <w:pStyle w:val="CommentText"/>
      </w:pPr>
      <w:r>
        <w:rPr>
          <w:rStyle w:val="CommentReference"/>
        </w:rPr>
        <w:annotationRef/>
      </w:r>
      <w:r>
        <w:t xml:space="preserve">Will need to be update and formatted when final text has been added </w:t>
      </w:r>
    </w:p>
  </w:comment>
  <w:comment w:id="16" w:author="Houlcroft, Catherine" w:date="2018-12-07T16:16:00Z" w:initials="HC">
    <w:p w14:paraId="474258F6" w14:textId="193B1DAF" w:rsidR="00CB484D" w:rsidRDefault="00CB484D">
      <w:pPr>
        <w:pStyle w:val="CommentText"/>
      </w:pPr>
      <w:r>
        <w:rPr>
          <w:rStyle w:val="CommentReference"/>
        </w:rPr>
        <w:annotationRef/>
      </w:r>
      <w:r>
        <w:t xml:space="preserve">Housing sections were returned to Scottish Government for comment </w:t>
      </w:r>
    </w:p>
  </w:comment>
  <w:comment w:id="17" w:author="Houlcroft, Catherine" w:date="2018-11-27T14:04:00Z" w:initials="HC">
    <w:p w14:paraId="4985056B" w14:textId="24AE6A2A" w:rsidR="00404C08" w:rsidRDefault="00404C08" w:rsidP="00CB484D">
      <w:pPr>
        <w:pStyle w:val="CommentText"/>
      </w:pPr>
      <w:r>
        <w:rPr>
          <w:rStyle w:val="CommentReference"/>
        </w:rPr>
        <w:annotationRef/>
      </w:r>
      <w:r w:rsidR="00CB484D">
        <w:t>Jen is checking this with Shelter Scotland</w:t>
      </w:r>
    </w:p>
  </w:comment>
  <w:comment w:id="19" w:author="Houlcroft, Catherine" w:date="2018-12-07T12:54:00Z" w:initials="HC">
    <w:p w14:paraId="7A30FA14" w14:textId="5C713F97" w:rsidR="00404C08" w:rsidRDefault="00404C08">
      <w:pPr>
        <w:pStyle w:val="CommentText"/>
      </w:pPr>
      <w:r>
        <w:rPr>
          <w:rStyle w:val="CommentReference"/>
        </w:rPr>
        <w:annotationRef/>
      </w:r>
      <w:r>
        <w:t>Shelter point out that this is still to be tested as s</w:t>
      </w:r>
      <w:r w:rsidRPr="00404C08">
        <w:t>ome local authorities will place onus on person to demonstrate that they are eligible before taking a</w:t>
      </w:r>
      <w:r>
        <w:t>n application.</w:t>
      </w:r>
    </w:p>
    <w:p w14:paraId="7FA15FF0" w14:textId="4EDA3646" w:rsidR="00404C08" w:rsidRDefault="00404C08">
      <w:pPr>
        <w:pStyle w:val="CommentText"/>
      </w:pPr>
    </w:p>
    <w:p w14:paraId="2460E995" w14:textId="12199DE5" w:rsidR="00404C08" w:rsidRDefault="00404C08">
      <w:pPr>
        <w:pStyle w:val="CommentText"/>
      </w:pPr>
      <w:r>
        <w:t xml:space="preserve">We have been unable to get a LA housing officer to comment on this. </w:t>
      </w:r>
    </w:p>
  </w:comment>
  <w:comment w:id="27" w:author="Houlcroft, Catherine" w:date="2018-12-07T15:37:00Z" w:initials="HC">
    <w:p w14:paraId="37A5D46E" w14:textId="079BDAEC" w:rsidR="00F42519" w:rsidRDefault="00F42519">
      <w:pPr>
        <w:pStyle w:val="CommentText"/>
      </w:pPr>
      <w:r>
        <w:rPr>
          <w:rStyle w:val="CommentReference"/>
        </w:rPr>
        <w:annotationRef/>
      </w:r>
      <w:r>
        <w:t>Scottish Govt have suggested example from D&amp;G so I have asked them to provide further details</w:t>
      </w:r>
      <w:r w:rsidR="00BD67ED">
        <w:t xml:space="preserve"> but they suggest COSLA make contact</w:t>
      </w:r>
    </w:p>
  </w:comment>
  <w:comment w:id="33" w:author="Houlcroft, Catherine" w:date="2018-12-07T12:56:00Z" w:initials="HC">
    <w:p w14:paraId="646CDC0F" w14:textId="52C93477" w:rsidR="00404C08" w:rsidRDefault="00404C08">
      <w:pPr>
        <w:pStyle w:val="CommentText"/>
      </w:pPr>
      <w:r>
        <w:rPr>
          <w:rStyle w:val="CommentReference"/>
        </w:rPr>
        <w:annotationRef/>
      </w:r>
      <w:r>
        <w:t xml:space="preserve">This section has been returned to Scottish Government with the outstanding questions in the comments. </w:t>
      </w:r>
    </w:p>
  </w:comment>
  <w:comment w:id="34" w:author="Houlcroft, Catherine" w:date="2018-11-30T15:35:00Z" w:initials="HC">
    <w:p w14:paraId="28EE5762" w14:textId="7E740789" w:rsidR="00404C08" w:rsidRDefault="00404C08" w:rsidP="00005786">
      <w:pPr>
        <w:rPr>
          <w:rFonts w:eastAsia="Times New Roman" w:cs="Arial"/>
          <w:szCs w:val="24"/>
        </w:rPr>
      </w:pPr>
      <w:r>
        <w:rPr>
          <w:rStyle w:val="CommentReference"/>
        </w:rPr>
        <w:annotationRef/>
      </w:r>
      <w:r>
        <w:rPr>
          <w:rFonts w:eastAsia="Times New Roman" w:cs="Arial"/>
          <w:szCs w:val="24"/>
        </w:rPr>
        <w:t>SG were unclear about whether this point was correct</w:t>
      </w:r>
    </w:p>
    <w:p w14:paraId="19550C83" w14:textId="710096BE" w:rsidR="00404C08" w:rsidRDefault="00404C08" w:rsidP="00005786">
      <w:r w:rsidRPr="00005786">
        <w:rPr>
          <w:rFonts w:eastAsia="Times New Roman" w:cs="Arial"/>
          <w:szCs w:val="24"/>
        </w:rPr>
        <w:t>I’ve taken this from the NHS (Charges to Overseas</w:t>
      </w:r>
      <w:r w:rsidRPr="00005786">
        <w:rPr>
          <w:rFonts w:cs="Arial"/>
          <w:szCs w:val="24"/>
        </w:rPr>
        <w:t xml:space="preserve"> Visitors) (Scotland) Regs </w:t>
      </w:r>
      <w:r>
        <w:rPr>
          <w:rFonts w:cs="Arial"/>
          <w:szCs w:val="24"/>
        </w:rPr>
        <w:t xml:space="preserve">1989 Reg </w:t>
      </w:r>
      <w:r w:rsidRPr="00005786">
        <w:rPr>
          <w:rFonts w:cs="Arial"/>
          <w:szCs w:val="24"/>
        </w:rPr>
        <w:t xml:space="preserve">3(f) – </w:t>
      </w:r>
      <w:r w:rsidR="00F42519">
        <w:rPr>
          <w:rFonts w:cs="Arial"/>
          <w:szCs w:val="24"/>
        </w:rPr>
        <w:t>Scottish Govt to a</w:t>
      </w:r>
      <w:r w:rsidRPr="00005786">
        <w:rPr>
          <w:rFonts w:cs="Arial"/>
          <w:szCs w:val="24"/>
        </w:rPr>
        <w:t>dvise if this is not correct</w:t>
      </w:r>
      <w:r>
        <w:rPr>
          <w:rFonts w:cs="Arial"/>
          <w:szCs w:val="24"/>
        </w:rPr>
        <w:t>?</w:t>
      </w:r>
    </w:p>
  </w:comment>
  <w:comment w:id="35" w:author="Houlcroft, Catherine" w:date="2018-11-30T15:30:00Z" w:initials="HC">
    <w:p w14:paraId="5A334726" w14:textId="428CC804" w:rsidR="00404C08" w:rsidRDefault="00404C08">
      <w:pPr>
        <w:pStyle w:val="CommentText"/>
      </w:pPr>
      <w:r>
        <w:rPr>
          <w:rStyle w:val="CommentReference"/>
        </w:rPr>
        <w:annotationRef/>
      </w:r>
      <w:r w:rsidR="00F42519">
        <w:t>Waiting for feedback from Scottish Govt/ Eloise on health’s opinion about this</w:t>
      </w:r>
    </w:p>
  </w:comment>
  <w:comment w:id="39" w:author="Houlcroft, Catherine" w:date="2018-12-07T13:40:00Z" w:initials="HC">
    <w:p w14:paraId="22A7731C" w14:textId="7A310648" w:rsidR="00B1017E" w:rsidRDefault="00B1017E">
      <w:pPr>
        <w:pStyle w:val="CommentText"/>
      </w:pPr>
      <w:r>
        <w:rPr>
          <w:rStyle w:val="CommentReference"/>
        </w:rPr>
        <w:annotationRef/>
      </w:r>
      <w:r>
        <w:t>Am still double checking some sections marked in yellow</w:t>
      </w:r>
      <w:r w:rsidR="00F42519">
        <w:t xml:space="preserve"> – have asked Scottish Govt to confirm the FE/HE eligibility requirements </w:t>
      </w:r>
    </w:p>
  </w:comment>
  <w:comment w:id="46" w:author="Houlcroft, Catherine" w:date="2018-10-26T11:44:00Z" w:initials="HC">
    <w:p w14:paraId="37FDBCA9" w14:textId="1CDE3D5B" w:rsidR="00404C08" w:rsidRDefault="00404C08" w:rsidP="00B1017E">
      <w:pPr>
        <w:pStyle w:val="CommentText"/>
      </w:pPr>
      <w:r>
        <w:rPr>
          <w:rStyle w:val="CommentReference"/>
        </w:rPr>
        <w:annotationRef/>
      </w:r>
      <w:r w:rsidR="00B1017E">
        <w:t>We did not receive any feedback from Steering Group on these two sections other than that from Margaret which suggested it was in conflict with their DPO’s advice</w:t>
      </w:r>
    </w:p>
  </w:comment>
  <w:comment w:id="52" w:author="Houlcroft, Catherine" w:date="2018-12-07T09:49:00Z" w:initials="HC">
    <w:p w14:paraId="295FD58F" w14:textId="5C457875" w:rsidR="00404C08" w:rsidRDefault="00404C08">
      <w:pPr>
        <w:pStyle w:val="CommentText"/>
      </w:pPr>
      <w:r>
        <w:rPr>
          <w:rStyle w:val="CommentReference"/>
        </w:rPr>
        <w:annotationRef/>
      </w:r>
      <w:r>
        <w:t>Have sent this to Scottish Government to check</w:t>
      </w:r>
    </w:p>
  </w:comment>
  <w:comment w:id="54" w:author="Houlcroft, Catherine" w:date="2018-10-26T13:04:00Z" w:initials="HC">
    <w:p w14:paraId="2F187C3E" w14:textId="5EA7D133" w:rsidR="00404C08" w:rsidRDefault="00404C08">
      <w:pPr>
        <w:pStyle w:val="CommentText"/>
      </w:pPr>
      <w:r>
        <w:rPr>
          <w:rStyle w:val="CommentReference"/>
        </w:rPr>
        <w:annotationRef/>
      </w:r>
      <w:r w:rsidR="00B1017E">
        <w:t xml:space="preserve">We did not receive any feedback from Steering Group on this section </w:t>
      </w:r>
    </w:p>
  </w:comment>
  <w:comment w:id="55" w:author="Houlcroft, Catherine" w:date="2018-12-07T18:07:00Z" w:initials="HC">
    <w:p w14:paraId="7FDD07A5" w14:textId="442CD6FD" w:rsidR="00BD67ED" w:rsidRDefault="006201AB">
      <w:pPr>
        <w:pStyle w:val="CommentText"/>
      </w:pPr>
      <w:r>
        <w:rPr>
          <w:rStyle w:val="CommentReference"/>
        </w:rPr>
        <w:annotationRef/>
      </w:r>
      <w:r>
        <w:t xml:space="preserve">Colin made </w:t>
      </w:r>
      <w:r w:rsidR="00BD67ED">
        <w:t>the</w:t>
      </w:r>
      <w:r>
        <w:t xml:space="preserve"> comments</w:t>
      </w:r>
      <w:r w:rsidR="00BD67ED">
        <w:t xml:space="preserve"> below</w:t>
      </w:r>
      <w:r>
        <w:t xml:space="preserve"> which I think </w:t>
      </w:r>
      <w:r w:rsidR="00BD67ED">
        <w:t xml:space="preserve">we will need to discuss further. We are due to put more info re: the Connect data sharing agreement on our website. </w:t>
      </w:r>
    </w:p>
    <w:p w14:paraId="45F11E5D" w14:textId="6A976B63" w:rsidR="006201AB" w:rsidRDefault="006201AB">
      <w:pPr>
        <w:pStyle w:val="CommentText"/>
      </w:pPr>
    </w:p>
    <w:p w14:paraId="4DFF995E" w14:textId="7141B0CA" w:rsidR="00BD67ED" w:rsidRDefault="00BD67ED">
      <w:pPr>
        <w:pStyle w:val="CommentText"/>
      </w:pPr>
      <w:r>
        <w:t>Colin’s comments:</w:t>
      </w:r>
    </w:p>
    <w:p w14:paraId="4E8EE271" w14:textId="14E3DCFB" w:rsidR="006201AB" w:rsidRDefault="006201AB" w:rsidP="006201AB">
      <w:pPr>
        <w:pStyle w:val="CommentText"/>
      </w:pPr>
      <w:r>
        <w:t>I know it may not be possible but if it is can you provide specific guidance about the use of the data sharing CONNECT computer programme used by a number of LAs.</w:t>
      </w:r>
    </w:p>
    <w:p w14:paraId="04A15517" w14:textId="1A63B273" w:rsidR="006201AB" w:rsidRDefault="006201AB" w:rsidP="006201AB">
      <w:pPr>
        <w:pStyle w:val="CommentText"/>
      </w:pPr>
    </w:p>
    <w:p w14:paraId="48C3BC94" w14:textId="3995E476" w:rsidR="006201AB" w:rsidRDefault="006201AB" w:rsidP="006201AB">
      <w:pPr>
        <w:pStyle w:val="CommentText"/>
      </w:pPr>
      <w:r>
        <w:t>U</w:t>
      </w:r>
      <w:r>
        <w:t xml:space="preserve">se of the Connect system needs to  be clarified as it is much criticised by human rights groups. </w:t>
      </w:r>
    </w:p>
    <w:p w14:paraId="7DC1A41D" w14:textId="77777777" w:rsidR="006201AB" w:rsidRDefault="006201AB" w:rsidP="006201AB">
      <w:pPr>
        <w:pStyle w:val="CommentText"/>
      </w:pPr>
    </w:p>
  </w:comment>
  <w:comment w:id="67" w:author="Houlcroft, Catherine" w:date="2018-12-07T18:15:00Z" w:initials="HC">
    <w:p w14:paraId="6469F11C" w14:textId="579CB1F3" w:rsidR="006201AB" w:rsidRDefault="006201AB">
      <w:pPr>
        <w:pStyle w:val="CommentText"/>
      </w:pPr>
      <w:r>
        <w:rPr>
          <w:rStyle w:val="CommentReference"/>
        </w:rPr>
        <w:annotationRef/>
      </w:r>
      <w:r>
        <w:t>Colin made the following point:</w:t>
      </w:r>
    </w:p>
    <w:p w14:paraId="3163A9B2" w14:textId="5ABEF8B1" w:rsidR="006201AB" w:rsidRDefault="006201AB">
      <w:pPr>
        <w:pStyle w:val="CommentText"/>
      </w:pPr>
    </w:p>
    <w:p w14:paraId="4B657862" w14:textId="77777777" w:rsidR="006201AB" w:rsidRDefault="006201AB" w:rsidP="006201AB">
      <w:pPr>
        <w:pStyle w:val="CommentText"/>
      </w:pPr>
      <w:r>
        <w:t>A lot of this GIRFEC stuff should be basic ABC to children and family social workers and should not need to be explained in such general detail here – a brief reminder should suffice along with the bits that apply particularly to migrants.  The Human Rights Assessment bit though, by comparison, requires more emphasis and detail than is given above</w:t>
      </w:r>
    </w:p>
    <w:p w14:paraId="6B578267" w14:textId="77777777" w:rsidR="006201AB" w:rsidRDefault="006201AB">
      <w:pPr>
        <w:pStyle w:val="CommentText"/>
      </w:pPr>
    </w:p>
  </w:comment>
  <w:comment w:id="71" w:author="Houlcroft, Catherine" w:date="2018-11-28T14:24:00Z" w:initials="HC">
    <w:p w14:paraId="7A0E17A2" w14:textId="1B045021" w:rsidR="00404C08" w:rsidRDefault="00404C08">
      <w:pPr>
        <w:pStyle w:val="CommentText"/>
      </w:pPr>
      <w:r>
        <w:rPr>
          <w:rStyle w:val="CommentReference"/>
        </w:rPr>
        <w:annotationRef/>
      </w:r>
      <w:r w:rsidR="00B1017E">
        <w:t xml:space="preserve">Rather than including </w:t>
      </w:r>
      <w:r>
        <w:t>a separate section on victims of domestic violence more examples/ references to this within the text</w:t>
      </w:r>
      <w:r w:rsidR="00B1017E">
        <w:t xml:space="preserve"> have been made in this chapter and chapter </w:t>
      </w:r>
      <w:r w:rsidR="00BD67ED">
        <w:t>8</w:t>
      </w:r>
      <w:r>
        <w:t xml:space="preserve"> </w:t>
      </w:r>
    </w:p>
  </w:comment>
  <w:comment w:id="77" w:author="Houlcroft, Catherine" w:date="2018-12-07T18:23:00Z" w:initials="HC">
    <w:p w14:paraId="7C8A67D6" w14:textId="267A63C7" w:rsidR="00E5212C" w:rsidRDefault="00E5212C">
      <w:pPr>
        <w:pStyle w:val="CommentText"/>
      </w:pPr>
      <w:r>
        <w:rPr>
          <w:rStyle w:val="CommentReference"/>
        </w:rPr>
        <w:annotationRef/>
      </w:r>
      <w:r>
        <w:t>I added this in following a comment of Colin</w:t>
      </w:r>
      <w:r w:rsidR="00BD67ED">
        <w:t>’</w:t>
      </w:r>
      <w:r>
        <w:t>s, but I think it will tie into the advice we receive about the well-being power in section 9.10</w:t>
      </w:r>
    </w:p>
  </w:comment>
  <w:comment w:id="81" w:author="Houlcroft, Catherine" w:date="2018-10-09T15:56:00Z" w:initials="HC">
    <w:p w14:paraId="0EA36902" w14:textId="1C7DC500" w:rsidR="00404C08" w:rsidRDefault="00404C08" w:rsidP="00FA0E11">
      <w:pPr>
        <w:pStyle w:val="CommentText"/>
      </w:pPr>
      <w:r>
        <w:rPr>
          <w:rStyle w:val="CommentReference"/>
        </w:rPr>
        <w:annotationRef/>
      </w:r>
      <w:r w:rsidR="008F651B">
        <w:t xml:space="preserve">Steering Group or Scottish Govt have not commented on whether this paragraph reflects practice. </w:t>
      </w:r>
    </w:p>
  </w:comment>
  <w:comment w:id="83" w:author="Houlcroft, Catherine" w:date="2018-10-09T16:19:00Z" w:initials="HC">
    <w:p w14:paraId="2E001CD0" w14:textId="6698AB8E" w:rsidR="00404C08" w:rsidRDefault="00404C08" w:rsidP="00FA0E11">
      <w:pPr>
        <w:pStyle w:val="CommentText"/>
      </w:pPr>
      <w:r>
        <w:rPr>
          <w:rStyle w:val="CommentReference"/>
        </w:rPr>
        <w:annotationRef/>
      </w:r>
      <w:r w:rsidR="008F651B">
        <w:t>Steering group/ Scottish Govt have not advised whether this section reflects practice/ understanding/ scope of the well-being power</w:t>
      </w:r>
    </w:p>
  </w:comment>
  <w:comment w:id="84" w:author="Houlcroft, Catherine" w:date="2018-11-28T14:05:00Z" w:initials="HC">
    <w:p w14:paraId="5CC2E290" w14:textId="009D6862" w:rsidR="00404C08" w:rsidRDefault="00404C08">
      <w:pPr>
        <w:pStyle w:val="CommentText"/>
      </w:pPr>
      <w:r>
        <w:rPr>
          <w:rStyle w:val="CommentReference"/>
        </w:rPr>
        <w:annotationRef/>
      </w:r>
      <w:r>
        <w:t xml:space="preserve">This is an attempt to reflect the example Alistair gave of supporting victims of DV </w:t>
      </w:r>
    </w:p>
  </w:comment>
  <w:comment w:id="87" w:author="Houlcroft, Catherine" w:date="2018-10-23T11:24:00Z" w:initials="HC">
    <w:p w14:paraId="4607F774" w14:textId="4627F23F" w:rsidR="00404C08" w:rsidRDefault="00404C08" w:rsidP="00FA0E11">
      <w:pPr>
        <w:pStyle w:val="CommentText"/>
      </w:pPr>
      <w:r>
        <w:rPr>
          <w:rStyle w:val="CommentReference"/>
        </w:rPr>
        <w:annotationRef/>
      </w:r>
      <w:r>
        <w:t xml:space="preserve">Scottish Govt have advised they are not aware of any cases where this has extended to accommodation, so am not going to reference this. </w:t>
      </w:r>
    </w:p>
  </w:comment>
  <w:comment w:id="89" w:author="Houlcroft, Catherine" w:date="2018-10-25T15:59:00Z" w:initials="HC">
    <w:p w14:paraId="619D8AD9" w14:textId="07054152" w:rsidR="00404C08" w:rsidRDefault="00404C08">
      <w:pPr>
        <w:pStyle w:val="CommentText"/>
      </w:pPr>
      <w:r>
        <w:rPr>
          <w:rStyle w:val="CommentReference"/>
        </w:rPr>
        <w:annotationRef/>
      </w:r>
      <w:r w:rsidR="00BD67ED">
        <w:t xml:space="preserve">We’ve not had confirmation from Steering Group/ Scottish Govt re: the relevant duties etc. </w:t>
      </w:r>
    </w:p>
  </w:comment>
  <w:comment w:id="91" w:author="Houlcroft, Catherine" w:date="2018-10-25T16:00:00Z" w:initials="HC">
    <w:p w14:paraId="2529C1CA" w14:textId="0232BAFE" w:rsidR="00404C08" w:rsidRDefault="00404C08">
      <w:pPr>
        <w:pStyle w:val="CommentText"/>
      </w:pPr>
      <w:r>
        <w:rPr>
          <w:rStyle w:val="CommentReference"/>
        </w:rPr>
        <w:annotationRef/>
      </w:r>
      <w:r>
        <w:t xml:space="preserve"> Scottish Government </w:t>
      </w:r>
      <w:r w:rsidR="008F651B">
        <w:t xml:space="preserve">have not commented on </w:t>
      </w:r>
      <w:r>
        <w:t>responsibility and funding in such cases - I am not sure under what legislation the local authority would provide accommodation if a person is not in need but there are public protection concerns and they cannot access</w:t>
      </w:r>
      <w:r w:rsidR="008F651B">
        <w:t xml:space="preserve"> support from the Home Office? </w:t>
      </w:r>
    </w:p>
  </w:comment>
  <w:comment w:id="93" w:author="Houlcroft, Catherine" w:date="2018-12-07T11:24:00Z" w:initials="HC">
    <w:p w14:paraId="5967C2A6" w14:textId="58E626F9" w:rsidR="00404C08" w:rsidRDefault="00404C08">
      <w:pPr>
        <w:pStyle w:val="CommentText"/>
      </w:pPr>
      <w:r>
        <w:rPr>
          <w:rStyle w:val="CommentReference"/>
        </w:rPr>
        <w:annotationRef/>
      </w:r>
      <w:r>
        <w:t>This section and the comments/questions below have been sent back to the Scottish Govt to comment on/answer</w:t>
      </w:r>
    </w:p>
  </w:comment>
  <w:comment w:id="94" w:author="Houlcroft, Catherine" w:date="2018-12-03T15:43:00Z" w:initials="HC">
    <w:p w14:paraId="0A872D26" w14:textId="7A3901EC" w:rsidR="00404C08" w:rsidRPr="003A3DB6" w:rsidRDefault="00404C08" w:rsidP="003A3DB6">
      <w:pPr>
        <w:rPr>
          <w:rFonts w:cs="Arial"/>
          <w:szCs w:val="24"/>
        </w:rPr>
      </w:pPr>
      <w:r>
        <w:rPr>
          <w:rStyle w:val="CommentReference"/>
        </w:rPr>
        <w:annotationRef/>
      </w:r>
      <w:r w:rsidRPr="003A3DB6">
        <w:rPr>
          <w:rFonts w:cs="Arial"/>
          <w:szCs w:val="24"/>
        </w:rPr>
        <w:t xml:space="preserve">Would someone requiring TB treatment who has no other social care needs be deemed to be ‘in need of assistance’ under Section 12 of the Social Work (Scotland) Act? If so, then it would fall to the local authority to support. I am aware that one council does consider this to be the case. </w:t>
      </w:r>
    </w:p>
    <w:p w14:paraId="14C5C4AE" w14:textId="0217166A" w:rsidR="00404C08" w:rsidRDefault="00404C08">
      <w:pPr>
        <w:pStyle w:val="CommentText"/>
      </w:pPr>
    </w:p>
  </w:comment>
  <w:comment w:id="95" w:author="Houlcroft, Catherine" w:date="2018-12-03T15:51:00Z" w:initials="HC">
    <w:p w14:paraId="2961CF03" w14:textId="2E2185CA" w:rsidR="00404C08" w:rsidRDefault="00404C08">
      <w:pPr>
        <w:pStyle w:val="CommentText"/>
      </w:pPr>
      <w:r>
        <w:rPr>
          <w:rStyle w:val="CommentReference"/>
        </w:rPr>
        <w:annotationRef/>
      </w:r>
      <w:r>
        <w:t xml:space="preserve">NB The local authority would only provide support to prevent a breach of human rights/EU treaty rights when a person is eligible under section 12/13A/13B – The Schedule 3 exclusion does not create a duty to support anyone who cannot return to their country of origin. </w:t>
      </w:r>
    </w:p>
  </w:comment>
  <w:comment w:id="96" w:author="Houlcroft, Catherine" w:date="2018-12-03T15:44:00Z" w:initials="HC">
    <w:p w14:paraId="3A5FAA98" w14:textId="468CB071" w:rsidR="00404C08" w:rsidRDefault="00404C08">
      <w:pPr>
        <w:pStyle w:val="CommentText"/>
      </w:pPr>
      <w:r>
        <w:rPr>
          <w:rStyle w:val="CommentReference"/>
        </w:rPr>
        <w:annotationRef/>
      </w:r>
      <w:r>
        <w:rPr>
          <w:rFonts w:cs="Arial"/>
          <w:szCs w:val="24"/>
        </w:rPr>
        <w:t>If s12 does not apply</w:t>
      </w:r>
      <w:r w:rsidRPr="003A3DB6">
        <w:rPr>
          <w:rFonts w:cs="Arial"/>
          <w:szCs w:val="24"/>
        </w:rPr>
        <w:t>, then in the absence of any other care needs, who is responsible for providing support? (I have suggested</w:t>
      </w:r>
      <w:r>
        <w:rPr>
          <w:rFonts w:cs="Arial"/>
          <w:szCs w:val="24"/>
        </w:rPr>
        <w:t xml:space="preserve"> health in such cases but could </w:t>
      </w:r>
      <w:r w:rsidRPr="003A3DB6">
        <w:rPr>
          <w:rFonts w:cs="Arial"/>
          <w:szCs w:val="24"/>
        </w:rPr>
        <w:t>the discretionary welfare power apply in such cases (Section 20 of the Local Government in Scotland Act 2003)</w:t>
      </w:r>
      <w:r>
        <w:rPr>
          <w:rFonts w:cs="Arial"/>
          <w:szCs w:val="24"/>
        </w:rPr>
        <w:t xml:space="preserve"> or would it fall to health instead of the local authority?</w:t>
      </w:r>
    </w:p>
  </w:comment>
  <w:comment w:id="103" w:author="Houlcroft, Catherine" w:date="2018-10-23T15:36:00Z" w:initials="HC">
    <w:p w14:paraId="0BB7B37D" w14:textId="78FEC495" w:rsidR="00404C08" w:rsidRDefault="00404C08" w:rsidP="002B6BA5">
      <w:pPr>
        <w:pStyle w:val="CommentText"/>
      </w:pPr>
      <w:r>
        <w:rPr>
          <w:rStyle w:val="CommentReference"/>
        </w:rPr>
        <w:annotationRef/>
      </w:r>
      <w:r w:rsidR="008F651B">
        <w:t>We were not provided with a good practice example</w:t>
      </w:r>
      <w:r>
        <w:t xml:space="preserve"> </w:t>
      </w:r>
    </w:p>
  </w:comment>
  <w:comment w:id="107" w:author="Houlcroft, Catherine" w:date="2018-10-25T14:57:00Z" w:initials="HC">
    <w:p w14:paraId="23D54D5C" w14:textId="3D4BABB1" w:rsidR="00404C08" w:rsidRDefault="00404C08">
      <w:pPr>
        <w:pStyle w:val="CommentText"/>
      </w:pPr>
      <w:r>
        <w:rPr>
          <w:rStyle w:val="CommentReference"/>
        </w:rPr>
        <w:annotationRef/>
      </w:r>
      <w:r>
        <w:t>These documents are currently being updated and are due to be pu</w:t>
      </w:r>
      <w:r w:rsidR="00BB410C">
        <w:t xml:space="preserve">blished before this guidance is so links need to be added. </w:t>
      </w:r>
      <w:r>
        <w:t xml:space="preserve"> </w:t>
      </w:r>
    </w:p>
  </w:comment>
  <w:comment w:id="108" w:author="Houlcroft, Catherine" w:date="2018-10-25T14:58:00Z" w:initials="HC">
    <w:p w14:paraId="1AB770F1" w14:textId="4CD07F33" w:rsidR="00404C08" w:rsidRDefault="00404C08">
      <w:pPr>
        <w:pStyle w:val="CommentText"/>
      </w:pPr>
      <w:r>
        <w:rPr>
          <w:rStyle w:val="CommentReference"/>
        </w:rPr>
        <w:annotationRef/>
      </w:r>
      <w:r>
        <w:t xml:space="preserve">Am sending these separately – not sure whether they can be incorporated within the main body of guidance or separately? </w:t>
      </w:r>
    </w:p>
  </w:comment>
  <w:comment w:id="112" w:author="Houlcroft, Catherine" w:date="2018-10-25T15:00:00Z" w:initials="HC">
    <w:p w14:paraId="7B0AAEF3" w14:textId="39809C25" w:rsidR="00404C08" w:rsidRDefault="00404C08">
      <w:pPr>
        <w:pStyle w:val="CommentText"/>
      </w:pPr>
      <w:r>
        <w:rPr>
          <w:rStyle w:val="CommentReference"/>
        </w:rPr>
        <w:annotationRef/>
      </w:r>
      <w:r>
        <w:t xml:space="preserve">I think this may be best left as a standalone document that local authorities can print off and use? </w:t>
      </w:r>
    </w:p>
    <w:p w14:paraId="15F31CE6" w14:textId="602C5E4A" w:rsidR="008F651B" w:rsidRDefault="008F651B">
      <w:pPr>
        <w:pStyle w:val="CommentText"/>
      </w:pPr>
      <w:r>
        <w:t>Link would need adding when it is uploaded</w:t>
      </w:r>
    </w:p>
  </w:comment>
  <w:comment w:id="122" w:author="Houlcroft, Catherine" w:date="2018-08-14T15:25:00Z" w:initials="HC">
    <w:p w14:paraId="382808CB" w14:textId="1DE570C9" w:rsidR="00404C08" w:rsidRDefault="00404C08" w:rsidP="008F651B">
      <w:pPr>
        <w:pStyle w:val="CommentText"/>
      </w:pPr>
      <w:r>
        <w:rPr>
          <w:rStyle w:val="CommentReference"/>
        </w:rPr>
        <w:annotationRef/>
      </w:r>
      <w:r w:rsidR="008F651B">
        <w:t>Scottish Govt and Steering Group have not provided confirmation of what legal power would be used in such instances</w:t>
      </w:r>
    </w:p>
  </w:comment>
  <w:comment w:id="125" w:author="Houlcroft, Catherine" w:date="2018-12-04T13:21:00Z" w:initials="HC">
    <w:p w14:paraId="46C09BFE" w14:textId="628EF04C" w:rsidR="00404C08" w:rsidRDefault="00404C08">
      <w:pPr>
        <w:pStyle w:val="CommentText"/>
      </w:pPr>
      <w:r>
        <w:rPr>
          <w:rStyle w:val="CommentReference"/>
        </w:rPr>
        <w:annotationRef/>
      </w:r>
      <w:r>
        <w:t>Add link to PDF when uploaded</w:t>
      </w:r>
    </w:p>
  </w:comment>
  <w:comment w:id="126" w:author="Houlcroft, Catherine" w:date="2018-12-07T18:31:00Z" w:initials="HC">
    <w:p w14:paraId="24AB1E6B" w14:textId="478FD4E4" w:rsidR="00BF65AB" w:rsidRDefault="00BF65AB">
      <w:pPr>
        <w:pStyle w:val="CommentText"/>
      </w:pPr>
      <w:r>
        <w:rPr>
          <w:rStyle w:val="CommentReference"/>
        </w:rPr>
        <w:annotationRef/>
      </w:r>
      <w:r>
        <w:t>Colin has made the following comment – I think this could be rephrased but I believe something similar needs to be retained despite his comment:</w:t>
      </w:r>
    </w:p>
    <w:p w14:paraId="73E70D76" w14:textId="1480CBAA" w:rsidR="00BF65AB" w:rsidRDefault="00BF65AB">
      <w:pPr>
        <w:pStyle w:val="CommentText"/>
      </w:pPr>
    </w:p>
    <w:p w14:paraId="2C11F1B4" w14:textId="294C9793" w:rsidR="00BF65AB" w:rsidRDefault="00BF65AB">
      <w:pPr>
        <w:pStyle w:val="CommentText"/>
      </w:pPr>
      <w:r>
        <w:t>I don’t like this bullet point at all and would ask for it to be removed – others will further down the line. This opens up the whole ethical and controversial matter of social services staff being part of UK’s border control system. This may not be the intention but that is how it will be interpreted .</w:t>
      </w:r>
    </w:p>
  </w:comment>
  <w:comment w:id="128" w:author="Houlcroft, Catherine" w:date="2018-12-07T13:58:00Z" w:initials="HC">
    <w:p w14:paraId="0B18670E" w14:textId="7A27E62C" w:rsidR="008F651B" w:rsidRDefault="008F651B">
      <w:pPr>
        <w:pStyle w:val="CommentText"/>
      </w:pPr>
      <w:r>
        <w:rPr>
          <w:rStyle w:val="CommentReference"/>
        </w:rPr>
        <w:annotationRef/>
      </w:r>
      <w:r>
        <w:t xml:space="preserve">I just used smart art to create the images but maybe they can be formatted a bit better? </w:t>
      </w:r>
    </w:p>
  </w:comment>
  <w:comment w:id="133" w:author="Houlcroft, Catherine" w:date="2018-12-07T14:11:00Z" w:initials="HC">
    <w:p w14:paraId="4F2BC865" w14:textId="2DD38BD7" w:rsidR="00AF3ED7" w:rsidRDefault="00AF3ED7">
      <w:pPr>
        <w:pStyle w:val="CommentText"/>
      </w:pPr>
      <w:r>
        <w:rPr>
          <w:rStyle w:val="CommentReference"/>
        </w:rPr>
        <w:annotationRef/>
      </w:r>
      <w:r w:rsidR="00BD67ED">
        <w:t xml:space="preserve">Jen is double checking this with Shelter but I think it is correct </w:t>
      </w:r>
      <w:r>
        <w:t xml:space="preserve"> </w:t>
      </w:r>
    </w:p>
  </w:comment>
  <w:comment w:id="134" w:author="Houlcroft, Catherine" w:date="2018-10-25T15:11:00Z" w:initials="HC">
    <w:p w14:paraId="6048F422" w14:textId="48A52EA2" w:rsidR="00404C08" w:rsidRDefault="00404C08">
      <w:pPr>
        <w:pStyle w:val="CommentText"/>
      </w:pPr>
      <w:r>
        <w:rPr>
          <w:rStyle w:val="CommentReference"/>
        </w:rPr>
        <w:annotationRef/>
      </w:r>
      <w:r w:rsidR="00AF3ED7">
        <w:t>We did not receive a good practice example</w:t>
      </w:r>
    </w:p>
  </w:comment>
  <w:comment w:id="141" w:author="Houlcroft, Catherine" w:date="2018-08-14T16:39:00Z" w:initials="HC">
    <w:p w14:paraId="56C05035" w14:textId="62F67609" w:rsidR="00404C08" w:rsidRDefault="00404C08" w:rsidP="001E3A8B">
      <w:pPr>
        <w:pStyle w:val="CommentText"/>
      </w:pPr>
      <w:r>
        <w:rPr>
          <w:rStyle w:val="CommentReference"/>
        </w:rPr>
        <w:annotationRef/>
      </w:r>
      <w:r>
        <w:t>Eloise/Steering Group to confirm whether this is OK.</w:t>
      </w:r>
    </w:p>
  </w:comment>
  <w:comment w:id="149" w:author="Houlcroft, Catherine" w:date="2018-12-07T14:18:00Z" w:initials="HC">
    <w:p w14:paraId="0F9F89D2" w14:textId="61E951F3" w:rsidR="00AF3ED7" w:rsidRDefault="00AF3ED7">
      <w:pPr>
        <w:pStyle w:val="CommentText"/>
      </w:pPr>
      <w:r>
        <w:rPr>
          <w:rStyle w:val="CommentReference"/>
        </w:rPr>
        <w:annotationRef/>
      </w:r>
      <w:r>
        <w:t>Should we use the term ’ victim’ or ‘</w:t>
      </w:r>
      <w:r w:rsidR="00BD67ED">
        <w:t>survivor</w:t>
      </w:r>
      <w:r>
        <w:t>’?</w:t>
      </w:r>
      <w:r w:rsidR="00BD67ED">
        <w:t xml:space="preserve"> Same question applies when referring to DV victims earlier in the guidance </w:t>
      </w:r>
    </w:p>
  </w:comment>
  <w:comment w:id="153" w:author="Jennifer Ang" w:date="2018-12-04T17:43:00Z" w:initials="JA">
    <w:p w14:paraId="329DB2AD" w14:textId="77777777" w:rsidR="00404C08" w:rsidRDefault="00404C08" w:rsidP="001269A4">
      <w:pPr>
        <w:pStyle w:val="CommentText"/>
      </w:pPr>
      <w:r>
        <w:rPr>
          <w:rStyle w:val="CommentReference"/>
        </w:rPr>
        <w:annotationRef/>
      </w:r>
      <w:r>
        <w:t xml:space="preserve">Is this correct?  SGS does not support British children / do they support EU children? </w:t>
      </w:r>
    </w:p>
  </w:comment>
  <w:comment w:id="182" w:author="Houlcroft, Catherine" w:date="2018-08-08T10:29:00Z" w:initials="HC">
    <w:p w14:paraId="0B2EC572" w14:textId="6C63118E" w:rsidR="00404C08" w:rsidRDefault="00404C08" w:rsidP="00DB3AC4">
      <w:pPr>
        <w:pStyle w:val="CommentText"/>
      </w:pPr>
      <w:r>
        <w:rPr>
          <w:rStyle w:val="CommentReference"/>
        </w:rPr>
        <w:annotationRef/>
      </w:r>
      <w:r>
        <w:t xml:space="preserve">This section to be checked and updated if necessary before publication </w:t>
      </w:r>
    </w:p>
  </w:comment>
  <w:comment w:id="183" w:author="Houlcroft, Catherine" w:date="2018-08-10T13:23:00Z" w:initials="HC">
    <w:p w14:paraId="1C596E6C" w14:textId="596E0EF3" w:rsidR="00404C08" w:rsidRPr="000A757E" w:rsidRDefault="00404C08" w:rsidP="00BC6F6D">
      <w:pPr>
        <w:pStyle w:val="CommentText"/>
      </w:pPr>
      <w:r>
        <w:rPr>
          <w:rStyle w:val="CommentReference"/>
        </w:rPr>
        <w:annotationRef/>
      </w:r>
      <w:r w:rsidRPr="000A757E">
        <w:t xml:space="preserve">Eloise </w:t>
      </w:r>
      <w:r>
        <w:t xml:space="preserve">to advise </w:t>
      </w:r>
      <w:r w:rsidRPr="000A757E">
        <w:t>about how best to advise practitioners to stay up to date.</w:t>
      </w:r>
    </w:p>
  </w:comment>
  <w:comment w:id="188" w:author="Houlcroft, Catherine" w:date="2018-08-08T10:05:00Z" w:initials="HC">
    <w:p w14:paraId="1BD2CAEF" w14:textId="77777777" w:rsidR="00404C08" w:rsidRDefault="00404C08" w:rsidP="00BC6F6D">
      <w:pPr>
        <w:pStyle w:val="CommentText"/>
      </w:pPr>
      <w:r>
        <w:rPr>
          <w:rStyle w:val="CommentReference"/>
        </w:rPr>
        <w:annotationRef/>
      </w:r>
      <w:r>
        <w:t>Have asked Eloise about whether the Scottish Government has a line on its current position regarding implementation.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755439" w15:done="0"/>
  <w15:commentEx w15:paraId="474258F6" w15:done="0"/>
  <w15:commentEx w15:paraId="4985056B" w15:done="0"/>
  <w15:commentEx w15:paraId="2460E995" w15:done="0"/>
  <w15:commentEx w15:paraId="37A5D46E" w15:done="0"/>
  <w15:commentEx w15:paraId="646CDC0F" w15:done="0"/>
  <w15:commentEx w15:paraId="19550C83" w15:done="0"/>
  <w15:commentEx w15:paraId="5A334726" w15:done="0"/>
  <w15:commentEx w15:paraId="22A7731C" w15:done="0"/>
  <w15:commentEx w15:paraId="37FDBCA9" w15:done="0"/>
  <w15:commentEx w15:paraId="295FD58F" w15:done="0"/>
  <w15:commentEx w15:paraId="2F187C3E" w15:done="0"/>
  <w15:commentEx w15:paraId="7DC1A41D" w15:done="0"/>
  <w15:commentEx w15:paraId="6B578267" w15:done="0"/>
  <w15:commentEx w15:paraId="7A0E17A2" w15:done="0"/>
  <w15:commentEx w15:paraId="7C8A67D6" w15:done="0"/>
  <w15:commentEx w15:paraId="0EA36902" w15:done="0"/>
  <w15:commentEx w15:paraId="2E001CD0" w15:done="0"/>
  <w15:commentEx w15:paraId="5CC2E290" w15:done="0"/>
  <w15:commentEx w15:paraId="4607F774" w15:done="0"/>
  <w15:commentEx w15:paraId="619D8AD9" w15:done="0"/>
  <w15:commentEx w15:paraId="2529C1CA" w15:done="0"/>
  <w15:commentEx w15:paraId="5967C2A6" w15:done="0"/>
  <w15:commentEx w15:paraId="14C5C4AE" w15:done="0"/>
  <w15:commentEx w15:paraId="2961CF03" w15:done="0"/>
  <w15:commentEx w15:paraId="3A5FAA98" w15:done="0"/>
  <w15:commentEx w15:paraId="0BB7B37D" w15:done="0"/>
  <w15:commentEx w15:paraId="23D54D5C" w15:done="0"/>
  <w15:commentEx w15:paraId="1AB770F1" w15:done="0"/>
  <w15:commentEx w15:paraId="15F31CE6" w15:done="0"/>
  <w15:commentEx w15:paraId="382808CB" w15:done="0"/>
  <w15:commentEx w15:paraId="46C09BFE" w15:done="0"/>
  <w15:commentEx w15:paraId="2C11F1B4" w15:done="0"/>
  <w15:commentEx w15:paraId="0B18670E" w15:done="0"/>
  <w15:commentEx w15:paraId="4F2BC865" w15:done="0"/>
  <w15:commentEx w15:paraId="6048F422" w15:done="0"/>
  <w15:commentEx w15:paraId="56C05035" w15:done="0"/>
  <w15:commentEx w15:paraId="0F9F89D2" w15:done="0"/>
  <w15:commentEx w15:paraId="329DB2AD" w15:done="0"/>
  <w15:commentEx w15:paraId="0B2EC572" w15:done="0"/>
  <w15:commentEx w15:paraId="1C596E6C" w15:done="0"/>
  <w15:commentEx w15:paraId="1BD2CAEF"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63B56" w14:textId="77777777" w:rsidR="00404C08" w:rsidRDefault="00404C08" w:rsidP="005E0865">
      <w:pPr>
        <w:spacing w:after="0" w:line="240" w:lineRule="auto"/>
      </w:pPr>
      <w:r>
        <w:separator/>
      </w:r>
    </w:p>
  </w:endnote>
  <w:endnote w:type="continuationSeparator" w:id="0">
    <w:p w14:paraId="4F1091EF" w14:textId="77777777" w:rsidR="00404C08" w:rsidRDefault="00404C08" w:rsidP="005E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960431"/>
      <w:docPartObj>
        <w:docPartGallery w:val="Page Numbers (Bottom of Page)"/>
        <w:docPartUnique/>
      </w:docPartObj>
    </w:sdtPr>
    <w:sdtEndPr>
      <w:rPr>
        <w:noProof/>
      </w:rPr>
    </w:sdtEndPr>
    <w:sdtContent>
      <w:p w14:paraId="65426C27" w14:textId="29348991" w:rsidR="00404C08" w:rsidRDefault="00404C08">
        <w:pPr>
          <w:pStyle w:val="Footer"/>
          <w:jc w:val="right"/>
        </w:pPr>
        <w:r>
          <w:fldChar w:fldCharType="begin"/>
        </w:r>
        <w:r>
          <w:instrText xml:space="preserve"> PAGE   \* MERGEFORMAT </w:instrText>
        </w:r>
        <w:r>
          <w:fldChar w:fldCharType="separate"/>
        </w:r>
        <w:r w:rsidR="00BD1A5B">
          <w:rPr>
            <w:noProof/>
          </w:rPr>
          <w:t>1</w:t>
        </w:r>
        <w:r>
          <w:rPr>
            <w:noProof/>
          </w:rPr>
          <w:fldChar w:fldCharType="end"/>
        </w:r>
      </w:p>
    </w:sdtContent>
  </w:sdt>
  <w:p w14:paraId="563179B8" w14:textId="77777777" w:rsidR="00404C08" w:rsidRDefault="00404C0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73CF3" w14:textId="77777777" w:rsidR="00404C08" w:rsidRDefault="00404C08" w:rsidP="005E0865">
      <w:pPr>
        <w:spacing w:after="0" w:line="240" w:lineRule="auto"/>
      </w:pPr>
      <w:r>
        <w:separator/>
      </w:r>
    </w:p>
  </w:footnote>
  <w:footnote w:type="continuationSeparator" w:id="0">
    <w:p w14:paraId="48277585" w14:textId="77777777" w:rsidR="00404C08" w:rsidRDefault="00404C08" w:rsidP="005E0865">
      <w:pPr>
        <w:spacing w:after="0" w:line="240" w:lineRule="auto"/>
      </w:pPr>
      <w:r>
        <w:continuationSeparator/>
      </w:r>
    </w:p>
  </w:footnote>
  <w:footnote w:id="1">
    <w:p w14:paraId="25390896" w14:textId="48BEA3C7" w:rsidR="00404C08" w:rsidRDefault="00404C08">
      <w:pPr>
        <w:pStyle w:val="FootnoteText"/>
      </w:pPr>
      <w:r>
        <w:rPr>
          <w:rStyle w:val="FootnoteReference"/>
        </w:rPr>
        <w:footnoteRef/>
      </w:r>
      <w:r>
        <w:t xml:space="preserve"> </w:t>
      </w:r>
      <w:hyperlink r:id="rId1" w:history="1">
        <w:r w:rsidRPr="0044743C">
          <w:rPr>
            <w:rStyle w:val="Hyperlink"/>
            <w:rFonts w:ascii="Arial" w:hAnsi="Arial" w:cs="Arial"/>
          </w:rPr>
          <w:t>https://www.gov.uk/government/publications/undocumented-commonwealth-citizens-resident-in-the-uk</w:t>
        </w:r>
      </w:hyperlink>
      <w:r w:rsidRPr="0044743C">
        <w:rPr>
          <w:rFonts w:ascii="Arial" w:hAnsi="Arial" w:cs="Arial"/>
        </w:rPr>
        <w:t xml:space="preserve"> </w:t>
      </w:r>
    </w:p>
  </w:footnote>
  <w:footnote w:id="2">
    <w:p w14:paraId="65FB3D0C" w14:textId="77777777" w:rsidR="00404C08" w:rsidRPr="006A2298" w:rsidRDefault="00404C08" w:rsidP="005E0865">
      <w:pPr>
        <w:pStyle w:val="FootnoteText"/>
        <w:rPr>
          <w:rFonts w:ascii="Arial" w:eastAsia="Arial" w:hAnsi="Arial" w:cs="Arial"/>
        </w:rPr>
      </w:pPr>
      <w:r>
        <w:rPr>
          <w:rStyle w:val="FootnoteReference"/>
        </w:rPr>
        <w:footnoteRef/>
      </w:r>
      <w:r>
        <w:t xml:space="preserve"> </w:t>
      </w:r>
      <w:r w:rsidRPr="5D205B4C">
        <w:rPr>
          <w:rFonts w:ascii="Arial" w:eastAsia="Arial" w:hAnsi="Arial" w:cs="Arial"/>
        </w:rPr>
        <w:t xml:space="preserve">HB Bulletin U1/2018: 'Windrush generation' information for local authorities  </w:t>
      </w:r>
      <w:hyperlink r:id="rId2" w:history="1">
        <w:r w:rsidRPr="5D205B4C">
          <w:rPr>
            <w:rStyle w:val="Hyperlink"/>
            <w:rFonts w:ascii="Arial" w:eastAsia="Arial" w:hAnsi="Arial" w:cs="Arial"/>
          </w:rPr>
          <w:t>https://www.gov.uk/government/publications/housing-benefit-urgent-bulletins-2018</w:t>
        </w:r>
      </w:hyperlink>
      <w:r w:rsidRPr="5D205B4C">
        <w:rPr>
          <w:rFonts w:ascii="Arial" w:eastAsia="Arial" w:hAnsi="Arial" w:cs="Arial"/>
        </w:rPr>
        <w:t xml:space="preserve"> </w:t>
      </w:r>
    </w:p>
  </w:footnote>
  <w:footnote w:id="3">
    <w:p w14:paraId="7261E4DA" w14:textId="77777777" w:rsidR="00404C08" w:rsidRPr="006A429D" w:rsidRDefault="00404C08" w:rsidP="005E0865">
      <w:pPr>
        <w:pStyle w:val="FootnoteText"/>
        <w:rPr>
          <w:rFonts w:ascii="Arial" w:hAnsi="Arial" w:cs="Arial"/>
        </w:rPr>
      </w:pPr>
      <w:r>
        <w:rPr>
          <w:rStyle w:val="FootnoteReference"/>
        </w:rPr>
        <w:footnoteRef/>
      </w:r>
      <w:r>
        <w:t xml:space="preserve"> </w:t>
      </w:r>
      <w:hyperlink r:id="rId3" w:history="1">
        <w:r w:rsidRPr="006A429D">
          <w:rPr>
            <w:rStyle w:val="Hyperlink"/>
            <w:rFonts w:ascii="Arial" w:hAnsi="Arial" w:cs="Arial"/>
          </w:rPr>
          <w:t>https://www.gov.uk/government/publications/application-for-change-of-conditions-of-leave-to-allow-access-to-public-funds-if-your-circumstances-change</w:t>
        </w:r>
      </w:hyperlink>
      <w:r w:rsidRPr="006A429D">
        <w:rPr>
          <w:rFonts w:ascii="Arial" w:hAnsi="Arial" w:cs="Arial"/>
        </w:rPr>
        <w:t xml:space="preserve"> </w:t>
      </w:r>
    </w:p>
  </w:footnote>
  <w:footnote w:id="4">
    <w:p w14:paraId="767C0329" w14:textId="7A96F999" w:rsidR="00404C08" w:rsidRPr="00E05F85" w:rsidRDefault="00404C08" w:rsidP="00E05F85">
      <w:pPr>
        <w:pStyle w:val="FootnoteText"/>
        <w:rPr>
          <w:rFonts w:ascii="Arial" w:eastAsia="Arial" w:hAnsi="Arial" w:cs="Arial"/>
        </w:rPr>
      </w:pPr>
      <w:r>
        <w:rPr>
          <w:rStyle w:val="FootnoteReference"/>
        </w:rPr>
        <w:footnoteRef/>
      </w:r>
      <w:r>
        <w:t xml:space="preserve"> </w:t>
      </w:r>
      <w:r w:rsidRPr="00E05F85">
        <w:rPr>
          <w:rFonts w:ascii="Arial" w:eastAsia="Arial" w:hAnsi="Arial" w:cs="Arial"/>
        </w:rPr>
        <w:t>S</w:t>
      </w:r>
      <w:r w:rsidRPr="5D205B4C">
        <w:rPr>
          <w:rFonts w:ascii="Arial" w:eastAsia="Arial" w:hAnsi="Arial" w:cs="Arial"/>
        </w:rPr>
        <w:t>ection 115(9) of the Immigration and Asylum Act 1999</w:t>
      </w:r>
    </w:p>
  </w:footnote>
  <w:footnote w:id="5">
    <w:p w14:paraId="309563D3" w14:textId="77777777" w:rsidR="00404C08" w:rsidRPr="000C696B" w:rsidRDefault="00404C08" w:rsidP="005E0865">
      <w:pPr>
        <w:pStyle w:val="FootnoteText"/>
      </w:pPr>
      <w:r>
        <w:rPr>
          <w:rStyle w:val="FootnoteReference"/>
        </w:rPr>
        <w:footnoteRef/>
      </w:r>
      <w:r>
        <w:t xml:space="preserve"> </w:t>
      </w:r>
      <w:r w:rsidRPr="5D205B4C">
        <w:rPr>
          <w:rFonts w:ascii="Arial" w:eastAsia="Arial" w:hAnsi="Arial" w:cs="Arial"/>
        </w:rPr>
        <w:t>An adult dependent relative of a British citizen or person with settled status will have indefinite leave to enter or remain in the UK with a prohibition on claiming public funds for a period of five years, although they may apply for non-means tested benefits during this period. Once five years has passed, or if the person who made the undertaking has died, they will have full recourse to public funds.</w:t>
      </w:r>
      <w:r>
        <w:rPr>
          <w:rFonts w:ascii="Arial" w:eastAsia="Arial" w:hAnsi="Arial" w:cs="Arial"/>
        </w:rPr>
        <w:t xml:space="preserve"> </w:t>
      </w:r>
      <w:r w:rsidRPr="5D205B4C">
        <w:rPr>
          <w:rFonts w:ascii="Arial" w:eastAsia="Arial" w:hAnsi="Arial" w:cs="Arial"/>
        </w:rPr>
        <w:t xml:space="preserve">Regulation 2 &amp; Schedule of the Social Security (Immigration and Asylum) Consequential Amendments Regulations 2000 </w:t>
      </w:r>
      <w:hyperlink r:id="rId4" w:history="1">
        <w:r w:rsidRPr="5D205B4C">
          <w:rPr>
            <w:rStyle w:val="Hyperlink"/>
            <w:rFonts w:ascii="Arial" w:eastAsia="Arial" w:hAnsi="Arial" w:cs="Arial"/>
          </w:rPr>
          <w:t>http://www.legislation.gov.uk/uksi/2000/636/schedule</w:t>
        </w:r>
      </w:hyperlink>
      <w:r w:rsidRPr="5D205B4C">
        <w:rPr>
          <w:rFonts w:ascii="Arial" w:eastAsia="Arial" w:hAnsi="Arial" w:cs="Arial"/>
        </w:rPr>
        <w:t xml:space="preserve">; Home Office </w:t>
      </w:r>
      <w:r w:rsidRPr="004D4640">
        <w:rPr>
          <w:rFonts w:ascii="Arial" w:eastAsia="Arial" w:hAnsi="Arial" w:cs="Arial"/>
          <w:iCs/>
        </w:rPr>
        <w:t>Modernised Guidance on Public Funds</w:t>
      </w:r>
      <w:r w:rsidRPr="5D205B4C">
        <w:rPr>
          <w:rFonts w:ascii="Arial" w:eastAsia="Arial" w:hAnsi="Arial" w:cs="Arial"/>
        </w:rPr>
        <w:t xml:space="preserve"> </w:t>
      </w:r>
      <w:hyperlink r:id="rId5" w:history="1">
        <w:r w:rsidRPr="5D205B4C">
          <w:rPr>
            <w:rStyle w:val="Hyperlink"/>
            <w:rFonts w:ascii="Arial" w:eastAsia="Arial" w:hAnsi="Arial" w:cs="Arial"/>
          </w:rPr>
          <w:t>https://www.gov.uk/government/publications/public-funds</w:t>
        </w:r>
      </w:hyperlink>
      <w:r w:rsidRPr="5D205B4C">
        <w:rPr>
          <w:rFonts w:ascii="Arial" w:eastAsia="Arial" w:hAnsi="Arial" w:cs="Arial"/>
        </w:rPr>
        <w:t xml:space="preserve"> </w:t>
      </w:r>
    </w:p>
  </w:footnote>
  <w:footnote w:id="6">
    <w:p w14:paraId="538FFDB4" w14:textId="7B036020" w:rsidR="00404C08" w:rsidRPr="004D4640" w:rsidRDefault="00404C08">
      <w:pPr>
        <w:pStyle w:val="FootnoteText"/>
        <w:rPr>
          <w:rFonts w:ascii="Arial" w:hAnsi="Arial" w:cs="Arial"/>
        </w:rPr>
      </w:pPr>
      <w:r>
        <w:rPr>
          <w:rStyle w:val="FootnoteReference"/>
        </w:rPr>
        <w:footnoteRef/>
      </w:r>
      <w:r>
        <w:t xml:space="preserve"> </w:t>
      </w:r>
      <w:hyperlink r:id="rId6" w:history="1">
        <w:r w:rsidRPr="004D4640">
          <w:rPr>
            <w:rStyle w:val="Hyperlink"/>
            <w:rFonts w:ascii="Arial" w:hAnsi="Arial" w:cs="Arial"/>
          </w:rPr>
          <w:t>https://www.gov.uk/government/publications/public-funds</w:t>
        </w:r>
      </w:hyperlink>
      <w:r w:rsidRPr="004D4640">
        <w:rPr>
          <w:rFonts w:ascii="Arial" w:hAnsi="Arial" w:cs="Arial"/>
        </w:rPr>
        <w:t xml:space="preserve"> </w:t>
      </w:r>
    </w:p>
  </w:footnote>
  <w:footnote w:id="7">
    <w:p w14:paraId="6E236D64" w14:textId="77777777" w:rsidR="00404C08" w:rsidRDefault="00404C08" w:rsidP="005E0865">
      <w:pPr>
        <w:pStyle w:val="FootnoteText"/>
      </w:pPr>
      <w:r>
        <w:rPr>
          <w:rStyle w:val="FootnoteReference"/>
        </w:rPr>
        <w:footnoteRef/>
      </w:r>
      <w:r>
        <w:t xml:space="preserve"> </w:t>
      </w:r>
      <w:r w:rsidRPr="5D205B4C">
        <w:rPr>
          <w:rFonts w:ascii="Arial" w:eastAsia="Arial" w:hAnsi="Arial" w:cs="Arial"/>
        </w:rPr>
        <w:t>In Northern Ireland included crisis loans and community care grants until 1 November 2016.</w:t>
      </w:r>
    </w:p>
  </w:footnote>
  <w:footnote w:id="8">
    <w:p w14:paraId="60288A11" w14:textId="77777777" w:rsidR="00404C08" w:rsidRPr="00B72886" w:rsidRDefault="00404C08" w:rsidP="005E0865">
      <w:pPr>
        <w:pStyle w:val="FootnoteText"/>
        <w:rPr>
          <w:rFonts w:ascii="Arial" w:eastAsia="Arial" w:hAnsi="Arial" w:cs="Arial"/>
        </w:rPr>
      </w:pPr>
      <w:r>
        <w:rPr>
          <w:rStyle w:val="FootnoteReference"/>
        </w:rPr>
        <w:footnoteRef/>
      </w:r>
      <w:r>
        <w:t xml:space="preserve"> </w:t>
      </w:r>
      <w:r w:rsidRPr="5D205B4C">
        <w:rPr>
          <w:rFonts w:ascii="Arial" w:eastAsia="Arial" w:hAnsi="Arial" w:cs="Arial"/>
        </w:rPr>
        <w:t xml:space="preserve">Added on 6 April 2016. Replaced community care grants and crisis loans in </w:t>
      </w:r>
      <w:r>
        <w:rPr>
          <w:rFonts w:ascii="Arial" w:eastAsia="Arial" w:hAnsi="Arial" w:cs="Arial"/>
        </w:rPr>
        <w:t xml:space="preserve">Scotland. England, and Northern Ireland have similar local welfare schemes which are also on this list, but the Discretionary Assistance Fund in Wales is not currently included. </w:t>
      </w:r>
    </w:p>
  </w:footnote>
  <w:footnote w:id="9">
    <w:p w14:paraId="0E458805" w14:textId="77777777" w:rsidR="00404C08" w:rsidRDefault="00404C08">
      <w:pPr>
        <w:pStyle w:val="FootnoteText"/>
      </w:pPr>
      <w:r>
        <w:rPr>
          <w:rStyle w:val="FootnoteReference"/>
        </w:rPr>
        <w:footnoteRef/>
      </w:r>
      <w:r>
        <w:t xml:space="preserve"> </w:t>
      </w:r>
      <w:r w:rsidRPr="5D205B4C">
        <w:rPr>
          <w:rFonts w:ascii="Arial" w:eastAsia="Arial" w:hAnsi="Arial" w:cs="Arial"/>
        </w:rPr>
        <w:t>Section 115 of the Immigration and Asylum Act 1999 and paragraph 6 of</w:t>
      </w:r>
      <w:r>
        <w:rPr>
          <w:rFonts w:ascii="Arial" w:eastAsia="Arial" w:hAnsi="Arial" w:cs="Arial"/>
        </w:rPr>
        <w:t xml:space="preserve"> the Immigration Rules </w:t>
      </w:r>
    </w:p>
  </w:footnote>
  <w:footnote w:id="10">
    <w:p w14:paraId="0932AE34" w14:textId="77777777" w:rsidR="00404C08" w:rsidRPr="00A211DE" w:rsidRDefault="00404C08" w:rsidP="00E04719">
      <w:pPr>
        <w:pStyle w:val="FootnoteText"/>
        <w:rPr>
          <w:rFonts w:ascii="Arial" w:eastAsia="Arial" w:hAnsi="Arial" w:cs="Arial"/>
        </w:rPr>
      </w:pPr>
      <w:r>
        <w:rPr>
          <w:rStyle w:val="FootnoteReference"/>
        </w:rPr>
        <w:footnoteRef/>
      </w:r>
      <w:r>
        <w:t xml:space="preserve"> </w:t>
      </w:r>
      <w:r w:rsidRPr="5D205B4C">
        <w:rPr>
          <w:rFonts w:ascii="Arial" w:eastAsia="Arial" w:hAnsi="Arial" w:cs="Arial"/>
        </w:rPr>
        <w:t>Paragraph 118 of the Immigration and A</w:t>
      </w:r>
      <w:r>
        <w:rPr>
          <w:rFonts w:ascii="Arial" w:eastAsia="Arial" w:hAnsi="Arial" w:cs="Arial"/>
        </w:rPr>
        <w:t>sylum Act 1999; t</w:t>
      </w:r>
      <w:r w:rsidRPr="00A211DE">
        <w:rPr>
          <w:rFonts w:ascii="Arial" w:eastAsia="Arial" w:hAnsi="Arial" w:cs="Arial"/>
        </w:rPr>
        <w:t>he Persons subject to Immigration Control (Housing Authority Accommodation and Homelessness) Order 2000</w:t>
      </w:r>
    </w:p>
  </w:footnote>
  <w:footnote w:id="11">
    <w:p w14:paraId="7851A6A7" w14:textId="77777777" w:rsidR="00404C08" w:rsidRPr="00A211DE" w:rsidRDefault="00404C08" w:rsidP="00E04719">
      <w:pPr>
        <w:pStyle w:val="FootnoteText"/>
        <w:rPr>
          <w:rFonts w:ascii="Arial" w:eastAsia="Arial" w:hAnsi="Arial" w:cs="Arial"/>
        </w:rPr>
      </w:pPr>
      <w:r>
        <w:rPr>
          <w:rStyle w:val="FootnoteReference"/>
        </w:rPr>
        <w:footnoteRef/>
      </w:r>
      <w:r>
        <w:t xml:space="preserve"> </w:t>
      </w:r>
      <w:r>
        <w:rPr>
          <w:rFonts w:ascii="Arial" w:eastAsia="Arial" w:hAnsi="Arial" w:cs="Arial"/>
        </w:rPr>
        <w:t>Paragraph 119</w:t>
      </w:r>
      <w:r w:rsidRPr="5D205B4C">
        <w:rPr>
          <w:rFonts w:ascii="Arial" w:eastAsia="Arial" w:hAnsi="Arial" w:cs="Arial"/>
        </w:rPr>
        <w:t xml:space="preserve"> of the Immigration and A</w:t>
      </w:r>
      <w:r>
        <w:rPr>
          <w:rFonts w:ascii="Arial" w:eastAsia="Arial" w:hAnsi="Arial" w:cs="Arial"/>
        </w:rPr>
        <w:t>sylum Act 1999; t</w:t>
      </w:r>
      <w:r w:rsidRPr="00A211DE">
        <w:rPr>
          <w:rFonts w:ascii="Arial" w:eastAsia="Arial" w:hAnsi="Arial" w:cs="Arial"/>
        </w:rPr>
        <w:t>he Persons subject to Immigration Control (Housing Authority Accommodation and Homelessness) Order 2000</w:t>
      </w:r>
    </w:p>
  </w:footnote>
  <w:footnote w:id="12">
    <w:p w14:paraId="4229F11B" w14:textId="77777777" w:rsidR="00404C08" w:rsidRPr="00F31565" w:rsidRDefault="00404C08" w:rsidP="003D1170">
      <w:pPr>
        <w:pStyle w:val="FootnoteText"/>
        <w:rPr>
          <w:rFonts w:ascii="Arial" w:hAnsi="Arial" w:cs="Arial"/>
        </w:rPr>
      </w:pPr>
      <w:r>
        <w:rPr>
          <w:rStyle w:val="FootnoteReference"/>
        </w:rPr>
        <w:footnoteRef/>
      </w:r>
      <w:r>
        <w:t xml:space="preserve"> </w:t>
      </w:r>
      <w:hyperlink r:id="rId7" w:history="1">
        <w:r w:rsidRPr="00F31565">
          <w:rPr>
            <w:rStyle w:val="Hyperlink"/>
            <w:rFonts w:ascii="Arial" w:hAnsi="Arial" w:cs="Arial"/>
          </w:rPr>
          <w:t>https://www.parentclub.scot/baby-box</w:t>
        </w:r>
      </w:hyperlink>
      <w:r w:rsidRPr="00F31565">
        <w:rPr>
          <w:rFonts w:ascii="Arial" w:hAnsi="Arial" w:cs="Arial"/>
        </w:rPr>
        <w:t xml:space="preserve">; </w:t>
      </w:r>
      <w:hyperlink r:id="rId8" w:history="1">
        <w:r w:rsidRPr="00F31565">
          <w:rPr>
            <w:rStyle w:val="Hyperlink"/>
            <w:rFonts w:ascii="Arial" w:hAnsi="Arial" w:cs="Arial"/>
          </w:rPr>
          <w:t>https://www.mygov.scot/baby-box/</w:t>
        </w:r>
      </w:hyperlink>
      <w:r w:rsidRPr="00F31565">
        <w:rPr>
          <w:rFonts w:ascii="Arial" w:hAnsi="Arial" w:cs="Arial"/>
        </w:rPr>
        <w:t xml:space="preserve"> </w:t>
      </w:r>
    </w:p>
  </w:footnote>
  <w:footnote w:id="13">
    <w:p w14:paraId="6F08C3CD" w14:textId="77777777" w:rsidR="00404C08" w:rsidRPr="005B6F2F" w:rsidRDefault="00404C08" w:rsidP="003D1170">
      <w:pPr>
        <w:pStyle w:val="FootnoteText"/>
      </w:pPr>
      <w:r>
        <w:rPr>
          <w:rStyle w:val="FootnoteReference"/>
        </w:rPr>
        <w:footnoteRef/>
      </w:r>
      <w:r>
        <w:t xml:space="preserve"> </w:t>
      </w:r>
      <w:hyperlink r:id="rId9" w:history="1">
        <w:r w:rsidRPr="005B6F2F">
          <w:rPr>
            <w:rStyle w:val="Hyperlink"/>
            <w:rFonts w:ascii="Arial" w:hAnsi="Arial" w:cs="Arial"/>
          </w:rPr>
          <w:t>https://www.mygov.scot/child-maintenance/</w:t>
        </w:r>
      </w:hyperlink>
      <w:r>
        <w:t xml:space="preserve">; </w:t>
      </w:r>
      <w:hyperlink r:id="rId10" w:history="1">
        <w:r w:rsidRPr="00087650">
          <w:rPr>
            <w:rStyle w:val="Hyperlink"/>
            <w:rFonts w:ascii="Arial" w:hAnsi="Arial" w:cs="Arial"/>
          </w:rPr>
          <w:t>https://www.gov.uk/child-maintenance/overview</w:t>
        </w:r>
      </w:hyperlink>
    </w:p>
  </w:footnote>
  <w:footnote w:id="14">
    <w:p w14:paraId="3E4C8A21" w14:textId="77777777" w:rsidR="00404C08" w:rsidRDefault="00404C08" w:rsidP="003D1170">
      <w:pPr>
        <w:pStyle w:val="FootnoteText"/>
      </w:pPr>
      <w:r>
        <w:rPr>
          <w:rStyle w:val="FootnoteReference"/>
        </w:rPr>
        <w:footnoteRef/>
      </w:r>
      <w:r>
        <w:t xml:space="preserve"> </w:t>
      </w:r>
      <w:hyperlink r:id="rId11" w:history="1">
        <w:r w:rsidRPr="5B4874C8">
          <w:rPr>
            <w:rStyle w:val="Hyperlink"/>
            <w:rFonts w:ascii="Arial" w:eastAsia="Arial" w:hAnsi="Arial" w:cs="Arial"/>
          </w:rPr>
          <w:t>http://www.cmoptions.org/</w:t>
        </w:r>
      </w:hyperlink>
      <w:r w:rsidRPr="5B4874C8">
        <w:rPr>
          <w:rFonts w:ascii="Arial" w:eastAsia="Arial" w:hAnsi="Arial" w:cs="Arial"/>
        </w:rPr>
        <w:t xml:space="preserve"> </w:t>
      </w:r>
    </w:p>
  </w:footnote>
  <w:footnote w:id="15">
    <w:p w14:paraId="2351F5F7" w14:textId="77777777" w:rsidR="00404C08" w:rsidRDefault="00404C08" w:rsidP="005E0865">
      <w:pPr>
        <w:pStyle w:val="FootnoteText"/>
      </w:pPr>
      <w:r>
        <w:rPr>
          <w:rStyle w:val="FootnoteReference"/>
        </w:rPr>
        <w:footnoteRef/>
      </w:r>
      <w:r>
        <w:t xml:space="preserve"> </w:t>
      </w:r>
      <w:r w:rsidRPr="007B6FD0">
        <w:rPr>
          <w:rFonts w:ascii="Arial" w:hAnsi="Arial" w:cs="Arial"/>
        </w:rPr>
        <w:t>https://www.mygov.scot/discretionary-housing-payment/</w:t>
      </w:r>
    </w:p>
  </w:footnote>
  <w:footnote w:id="16">
    <w:p w14:paraId="31F2EC4F" w14:textId="77777777" w:rsidR="00404C08" w:rsidRDefault="00404C08" w:rsidP="003D1170">
      <w:pPr>
        <w:pStyle w:val="FootnoteText"/>
      </w:pPr>
      <w:r>
        <w:rPr>
          <w:rStyle w:val="FootnoteReference"/>
        </w:rPr>
        <w:footnoteRef/>
      </w:r>
      <w:r>
        <w:t xml:space="preserve"> </w:t>
      </w:r>
      <w:hyperlink r:id="rId12" w:history="1">
        <w:r w:rsidRPr="00087650">
          <w:rPr>
            <w:rStyle w:val="Hyperlink"/>
            <w:rFonts w:ascii="Arial" w:hAnsi="Arial" w:cs="Arial"/>
          </w:rPr>
          <w:t>https://www.gov.uk/know-when-you-can-leave-school</w:t>
        </w:r>
      </w:hyperlink>
      <w:r>
        <w:rPr>
          <w:rFonts w:ascii="Arial" w:hAnsi="Arial" w:cs="Arial"/>
        </w:rPr>
        <w:t xml:space="preserve">;  </w:t>
      </w:r>
      <w:r>
        <w:rPr>
          <w:rFonts w:ascii="Arial" w:eastAsia="Arial" w:hAnsi="Arial" w:cs="Arial"/>
        </w:rPr>
        <w:t>the Education (Scotland) Act 1981</w:t>
      </w:r>
    </w:p>
  </w:footnote>
  <w:footnote w:id="17">
    <w:p w14:paraId="356BDB81" w14:textId="177D169A" w:rsidR="00404C08" w:rsidRPr="00F17F78" w:rsidRDefault="00404C08">
      <w:pPr>
        <w:pStyle w:val="FootnoteText"/>
        <w:rPr>
          <w:rFonts w:ascii="Arial" w:hAnsi="Arial" w:cs="Arial"/>
        </w:rPr>
      </w:pPr>
      <w:r>
        <w:rPr>
          <w:rStyle w:val="FootnoteReference"/>
        </w:rPr>
        <w:footnoteRef/>
      </w:r>
      <w:r>
        <w:t xml:space="preserve"> </w:t>
      </w:r>
      <w:hyperlink r:id="rId13" w:history="1">
        <w:r w:rsidRPr="00CF3475">
          <w:rPr>
            <w:rStyle w:val="Hyperlink"/>
            <w:rFonts w:ascii="Arial" w:hAnsi="Arial" w:cs="Arial"/>
          </w:rPr>
          <w:t>https://www.gov.uk/government/publications/visit-guidance</w:t>
        </w:r>
      </w:hyperlink>
      <w:r>
        <w:rPr>
          <w:rFonts w:ascii="Arial" w:hAnsi="Arial" w:cs="Arial"/>
        </w:rPr>
        <w:t xml:space="preserve"> </w:t>
      </w:r>
    </w:p>
  </w:footnote>
  <w:footnote w:id="18">
    <w:p w14:paraId="36E9C96C" w14:textId="4E17AD73" w:rsidR="00404C08" w:rsidRPr="00911527" w:rsidRDefault="00404C08">
      <w:pPr>
        <w:pStyle w:val="FootnoteText"/>
        <w:rPr>
          <w:rStyle w:val="Hyperlink"/>
          <w:rFonts w:ascii="Arial" w:hAnsi="Arial" w:cs="Arial"/>
        </w:rPr>
      </w:pPr>
      <w:r>
        <w:rPr>
          <w:rStyle w:val="FootnoteReference"/>
        </w:rPr>
        <w:footnoteRef/>
      </w:r>
      <w:r>
        <w:t xml:space="preserve"> </w:t>
      </w:r>
      <w:r w:rsidRPr="00911527">
        <w:rPr>
          <w:rStyle w:val="Hyperlink"/>
          <w:rFonts w:ascii="Arial" w:hAnsi="Arial" w:cs="Arial"/>
        </w:rPr>
        <w:t>https://www.saas.gov.uk/</w:t>
      </w:r>
    </w:p>
  </w:footnote>
  <w:footnote w:id="19">
    <w:p w14:paraId="6B7EDB2C" w14:textId="77777777" w:rsidR="00404C08" w:rsidRPr="002D58C3" w:rsidRDefault="00404C08" w:rsidP="003D1170">
      <w:pPr>
        <w:pStyle w:val="FootnoteText"/>
        <w:rPr>
          <w:rFonts w:ascii="Arial" w:hAnsi="Arial" w:cs="Arial"/>
        </w:rPr>
      </w:pPr>
      <w:r>
        <w:rPr>
          <w:rStyle w:val="FootnoteReference"/>
        </w:rPr>
        <w:footnoteRef/>
      </w:r>
      <w:r>
        <w:t xml:space="preserve"> </w:t>
      </w:r>
      <w:hyperlink r:id="rId14" w:history="1">
        <w:r w:rsidRPr="002D58C3">
          <w:rPr>
            <w:rStyle w:val="Hyperlink"/>
            <w:rFonts w:ascii="Arial" w:hAnsi="Arial" w:cs="Arial"/>
          </w:rPr>
          <w:t>http://www.legislation.gov.uk/ssi/2007/156/contents/made</w:t>
        </w:r>
      </w:hyperlink>
      <w:r w:rsidRPr="002D58C3">
        <w:rPr>
          <w:rFonts w:ascii="Arial" w:hAnsi="Arial" w:cs="Arial"/>
        </w:rPr>
        <w:t xml:space="preserve">; </w:t>
      </w:r>
      <w:hyperlink r:id="rId15" w:history="1">
        <w:r w:rsidRPr="002D58C3">
          <w:rPr>
            <w:rStyle w:val="Hyperlink"/>
            <w:rFonts w:ascii="Arial" w:hAnsi="Arial" w:cs="Arial"/>
          </w:rPr>
          <w:t>https://www.mygov.scot/ema/</w:t>
        </w:r>
      </w:hyperlink>
      <w:r w:rsidRPr="002D58C3">
        <w:rPr>
          <w:rFonts w:ascii="Arial" w:hAnsi="Arial" w:cs="Arial"/>
        </w:rPr>
        <w:t xml:space="preserve"> </w:t>
      </w:r>
    </w:p>
  </w:footnote>
  <w:footnote w:id="20">
    <w:p w14:paraId="51A7E14E" w14:textId="77777777" w:rsidR="00404C08" w:rsidRPr="00573248" w:rsidRDefault="00404C08" w:rsidP="00ED08D9">
      <w:pPr>
        <w:pStyle w:val="FootnoteText"/>
      </w:pPr>
      <w:r>
        <w:rPr>
          <w:rStyle w:val="FootnoteReference"/>
        </w:rPr>
        <w:footnoteRef/>
      </w:r>
      <w:r>
        <w:t xml:space="preserve"> </w:t>
      </w:r>
      <w:hyperlink r:id="rId16" w:history="1">
        <w:r w:rsidRPr="00D2793C">
          <w:rPr>
            <w:rStyle w:val="Hyperlink"/>
            <w:rFonts w:ascii="Arial" w:hAnsi="Arial" w:cs="Arial"/>
          </w:rPr>
          <w:t>https://www.mygov.scot/school-meals/</w:t>
        </w:r>
      </w:hyperlink>
      <w:r>
        <w:rPr>
          <w:rFonts w:ascii="Arial" w:hAnsi="Arial" w:cs="Arial"/>
        </w:rPr>
        <w:t xml:space="preserve"> </w:t>
      </w:r>
    </w:p>
  </w:footnote>
  <w:footnote w:id="21">
    <w:p w14:paraId="6CBC060A" w14:textId="776CDE1F" w:rsidR="00404C08" w:rsidRDefault="00404C08" w:rsidP="00ED08D9">
      <w:pPr>
        <w:pStyle w:val="FootnoteText"/>
      </w:pPr>
      <w:r>
        <w:rPr>
          <w:rStyle w:val="FootnoteReference"/>
        </w:rPr>
        <w:footnoteRef/>
      </w:r>
      <w:r>
        <w:t xml:space="preserve"> </w:t>
      </w:r>
      <w:hyperlink r:id="rId17" w:history="1">
        <w:r w:rsidRPr="00D2793C">
          <w:rPr>
            <w:rStyle w:val="Hyperlink"/>
            <w:rFonts w:ascii="Arial" w:hAnsi="Arial" w:cs="Arial"/>
          </w:rPr>
          <w:t>https://www.mygov.scot/school-meals/</w:t>
        </w:r>
      </w:hyperlink>
    </w:p>
  </w:footnote>
  <w:footnote w:id="22">
    <w:p w14:paraId="41DB1216" w14:textId="77777777" w:rsidR="005232DC" w:rsidRDefault="005232DC" w:rsidP="005232DC">
      <w:pPr>
        <w:pStyle w:val="FootnoteText"/>
      </w:pPr>
      <w:r>
        <w:rPr>
          <w:rStyle w:val="FootnoteReference"/>
        </w:rPr>
        <w:footnoteRef/>
      </w:r>
      <w:r>
        <w:t xml:space="preserve"> </w:t>
      </w:r>
      <w:r>
        <w:rPr>
          <w:rFonts w:ascii="Arial" w:hAnsi="Arial" w:cs="Arial"/>
        </w:rPr>
        <w:t>S</w:t>
      </w:r>
      <w:r w:rsidRPr="00761728">
        <w:rPr>
          <w:rFonts w:ascii="Arial" w:hAnsi="Arial" w:cs="Arial"/>
        </w:rPr>
        <w:t>ection 47(1) of the Children and Young People (Scotland) Act 2014</w:t>
      </w:r>
      <w:r>
        <w:rPr>
          <w:rFonts w:ascii="Arial" w:hAnsi="Arial" w:cs="Arial"/>
        </w:rPr>
        <w:t xml:space="preserve"> (‘the 2014 Act’)</w:t>
      </w:r>
    </w:p>
  </w:footnote>
  <w:footnote w:id="23">
    <w:p w14:paraId="0AA5A884" w14:textId="77777777" w:rsidR="005232DC" w:rsidRPr="00761728" w:rsidRDefault="005232DC" w:rsidP="005232DC">
      <w:pPr>
        <w:pStyle w:val="IndexHeading"/>
        <w:rPr>
          <w:sz w:val="20"/>
        </w:rPr>
      </w:pPr>
      <w:r w:rsidRPr="00761728">
        <w:rPr>
          <w:rStyle w:val="FootnoteReference"/>
        </w:rPr>
        <w:footnoteRef/>
      </w:r>
      <w:r w:rsidRPr="00761728">
        <w:rPr>
          <w:sz w:val="20"/>
        </w:rPr>
        <w:t xml:space="preserve"> </w:t>
      </w:r>
      <w:r w:rsidRPr="00761728">
        <w:rPr>
          <w:rFonts w:cs="Arial"/>
          <w:sz w:val="20"/>
        </w:rPr>
        <w:t>At section 47(2) of the 2014 Act and in the Provision of Early Learning and Childcare (Specified Children) (Scotland) Order 2014, as amended</w:t>
      </w:r>
    </w:p>
  </w:footnote>
  <w:footnote w:id="24">
    <w:p w14:paraId="329FE966" w14:textId="77777777" w:rsidR="005232DC" w:rsidRPr="005232DC" w:rsidRDefault="005232DC" w:rsidP="005232DC">
      <w:pPr>
        <w:pStyle w:val="FootnoteText"/>
        <w:rPr>
          <w:rFonts w:ascii="Arial" w:hAnsi="Arial" w:cs="Arial"/>
        </w:rPr>
      </w:pPr>
      <w:r>
        <w:rPr>
          <w:rStyle w:val="FootnoteReference"/>
        </w:rPr>
        <w:footnoteRef/>
      </w:r>
      <w:r>
        <w:t xml:space="preserve"> </w:t>
      </w:r>
      <w:hyperlink r:id="rId18" w:history="1">
        <w:r w:rsidRPr="005232DC">
          <w:rPr>
            <w:rStyle w:val="Hyperlink"/>
            <w:rFonts w:ascii="Arial" w:hAnsi="Arial" w:cs="Arial"/>
          </w:rPr>
          <w:t>https://www.mygov.scot/childcare-costs-help/start-and-end-dates/</w:t>
        </w:r>
      </w:hyperlink>
      <w:r w:rsidRPr="005232DC">
        <w:rPr>
          <w:rFonts w:ascii="Arial" w:hAnsi="Arial" w:cs="Arial"/>
        </w:rPr>
        <w:t xml:space="preserve"> </w:t>
      </w:r>
    </w:p>
  </w:footnote>
  <w:footnote w:id="25">
    <w:p w14:paraId="3BC9C98B" w14:textId="77777777" w:rsidR="005232DC" w:rsidRPr="005232DC" w:rsidRDefault="005232DC" w:rsidP="005232DC">
      <w:pPr>
        <w:pStyle w:val="FootnoteText"/>
        <w:rPr>
          <w:rStyle w:val="Hyperlink"/>
          <w:rFonts w:ascii="Arial" w:hAnsi="Arial" w:cs="Arial"/>
        </w:rPr>
      </w:pPr>
      <w:r>
        <w:rPr>
          <w:rStyle w:val="FootnoteReference"/>
        </w:rPr>
        <w:footnoteRef/>
      </w:r>
      <w:r>
        <w:t xml:space="preserve"> </w:t>
      </w:r>
      <w:r w:rsidRPr="005232DC">
        <w:rPr>
          <w:rStyle w:val="Hyperlink"/>
          <w:rFonts w:ascii="Arial" w:hAnsi="Arial" w:cs="Arial"/>
        </w:rPr>
        <w:t>https://www.mygov.scot/childcare-costs-help/funded-early-learning-and-childcare/</w:t>
      </w:r>
    </w:p>
  </w:footnote>
  <w:footnote w:id="26">
    <w:p w14:paraId="4745AB05" w14:textId="77777777" w:rsidR="005232DC" w:rsidRPr="001120FD" w:rsidRDefault="005232DC" w:rsidP="005232DC">
      <w:pPr>
        <w:pStyle w:val="FootnoteText"/>
      </w:pPr>
      <w:r>
        <w:rPr>
          <w:rStyle w:val="FootnoteReference"/>
        </w:rPr>
        <w:footnoteRef/>
      </w:r>
      <w:r>
        <w:t xml:space="preserve"> </w:t>
      </w:r>
      <w:r w:rsidRPr="001120FD">
        <w:rPr>
          <w:rFonts w:ascii="Arial" w:hAnsi="Arial" w:cs="Arial"/>
        </w:rPr>
        <w:t>Section 1(C) of the Education (Scotland) Act 1980</w:t>
      </w:r>
    </w:p>
  </w:footnote>
  <w:footnote w:id="27">
    <w:p w14:paraId="6B32F5B6" w14:textId="77777777" w:rsidR="00404C08" w:rsidRDefault="00404C08" w:rsidP="003D1170">
      <w:pPr>
        <w:pStyle w:val="FootnoteText"/>
      </w:pPr>
      <w:r>
        <w:rPr>
          <w:rStyle w:val="FootnoteReference"/>
        </w:rPr>
        <w:footnoteRef/>
      </w:r>
      <w:r>
        <w:t xml:space="preserve"> </w:t>
      </w:r>
      <w:hyperlink r:id="rId19" w:history="1">
        <w:r w:rsidRPr="00283FD9">
          <w:rPr>
            <w:rStyle w:val="Hyperlink"/>
            <w:rFonts w:ascii="Arial" w:hAnsi="Arial" w:cs="Arial"/>
          </w:rPr>
          <w:t>https://www.gov.uk/help-with-childcare-costs/tax-free-childcare</w:t>
        </w:r>
      </w:hyperlink>
    </w:p>
  </w:footnote>
  <w:footnote w:id="28">
    <w:p w14:paraId="59D94CA5" w14:textId="26082804" w:rsidR="00404C08" w:rsidRDefault="00404C08">
      <w:pPr>
        <w:pStyle w:val="FootnoteText"/>
      </w:pPr>
      <w:r>
        <w:rPr>
          <w:rStyle w:val="FootnoteReference"/>
        </w:rPr>
        <w:footnoteRef/>
      </w:r>
      <w:r>
        <w:t xml:space="preserve"> </w:t>
      </w:r>
      <w:hyperlink r:id="rId20" w:history="1">
        <w:r w:rsidRPr="00080182">
          <w:rPr>
            <w:rStyle w:val="Hyperlink"/>
            <w:rFonts w:ascii="Arial" w:hAnsi="Arial" w:cs="Arial"/>
          </w:rPr>
          <w:t>https://www.slab.org.uk/public/civil/eligibility/</w:t>
        </w:r>
      </w:hyperlink>
    </w:p>
  </w:footnote>
  <w:footnote w:id="29">
    <w:p w14:paraId="0352CFCD" w14:textId="77777777" w:rsidR="00404C08" w:rsidRDefault="00404C08" w:rsidP="00B41AF7">
      <w:pPr>
        <w:pStyle w:val="FootnoteText"/>
      </w:pPr>
      <w:r>
        <w:rPr>
          <w:rStyle w:val="FootnoteReference"/>
        </w:rPr>
        <w:footnoteRef/>
      </w:r>
      <w:r>
        <w:t xml:space="preserve"> </w:t>
      </w:r>
      <w:hyperlink r:id="rId21" w:history="1">
        <w:r w:rsidRPr="00234B5E">
          <w:rPr>
            <w:rStyle w:val="Hyperlink"/>
            <w:rFonts w:ascii="Arial" w:hAnsi="Arial" w:cs="Arial"/>
          </w:rPr>
          <w:t>https://www.transport.gov.scot/concessionary-travel/</w:t>
        </w:r>
      </w:hyperlink>
    </w:p>
  </w:footnote>
  <w:footnote w:id="30">
    <w:p w14:paraId="6C22C45C" w14:textId="38C601D2" w:rsidR="00404C08" w:rsidRPr="00321D6A" w:rsidRDefault="00404C08" w:rsidP="003D1170">
      <w:pPr>
        <w:pStyle w:val="FootnoteText"/>
        <w:rPr>
          <w:rStyle w:val="Hyperlink"/>
          <w:rFonts w:ascii="Arial" w:hAnsi="Arial" w:cs="Arial"/>
        </w:rPr>
      </w:pPr>
      <w:r>
        <w:rPr>
          <w:rStyle w:val="FootnoteReference"/>
        </w:rPr>
        <w:footnoteRef/>
      </w:r>
      <w:r>
        <w:t xml:space="preserve"> </w:t>
      </w:r>
      <w:r w:rsidRPr="00321D6A">
        <w:rPr>
          <w:rStyle w:val="Hyperlink"/>
          <w:rFonts w:ascii="Arial" w:hAnsi="Arial" w:cs="Arial"/>
        </w:rPr>
        <w:t>https://www.gov.scot/Resource/0052/00525866.pdf</w:t>
      </w:r>
    </w:p>
  </w:footnote>
  <w:footnote w:id="31">
    <w:p w14:paraId="48B3F9C0" w14:textId="3A39539D" w:rsidR="00404C08" w:rsidRDefault="00404C08">
      <w:pPr>
        <w:pStyle w:val="FootnoteText"/>
      </w:pPr>
      <w:r>
        <w:rPr>
          <w:rStyle w:val="FootnoteReference"/>
        </w:rPr>
        <w:footnoteRef/>
      </w:r>
      <w:r>
        <w:t xml:space="preserve"> </w:t>
      </w:r>
      <w:hyperlink r:id="rId22" w:history="1">
        <w:r w:rsidRPr="006B5236">
          <w:rPr>
            <w:rStyle w:val="Hyperlink"/>
            <w:rFonts w:ascii="Arial" w:hAnsi="Arial" w:cs="Arial"/>
          </w:rPr>
          <w:t>https://www.nhsinform.scot/care-support-and-rights/health-rights/access/healthcare-for-refugees-and-asylum-seekers-and-overseas-visitors</w:t>
        </w:r>
      </w:hyperlink>
      <w:r>
        <w:t xml:space="preserve"> </w:t>
      </w:r>
    </w:p>
  </w:footnote>
  <w:footnote w:id="32">
    <w:p w14:paraId="7F1C6AFE" w14:textId="057214CD" w:rsidR="00404C08" w:rsidRDefault="00404C08" w:rsidP="00D31A4D">
      <w:pPr>
        <w:pStyle w:val="FootnoteText"/>
      </w:pPr>
      <w:r>
        <w:rPr>
          <w:rStyle w:val="FootnoteReference"/>
        </w:rPr>
        <w:footnoteRef/>
      </w:r>
      <w:r>
        <w:t xml:space="preserve"> </w:t>
      </w:r>
      <w:hyperlink r:id="rId23" w:history="1">
        <w:r w:rsidRPr="00003798">
          <w:rPr>
            <w:rStyle w:val="Hyperlink"/>
            <w:rFonts w:ascii="Arial" w:hAnsi="Arial" w:cs="Arial"/>
          </w:rPr>
          <w:t>https://www.gov.scot/Topics/Health/Services/Overseas-visitors</w:t>
        </w:r>
      </w:hyperlink>
    </w:p>
  </w:footnote>
  <w:footnote w:id="33">
    <w:p w14:paraId="0CD3F888" w14:textId="46D31A54" w:rsidR="00404C08" w:rsidRPr="00D5287E" w:rsidRDefault="00404C08" w:rsidP="003D1170">
      <w:pPr>
        <w:pStyle w:val="FootnoteText"/>
        <w:rPr>
          <w:rFonts w:ascii="Arial" w:hAnsi="Arial" w:cs="Arial"/>
        </w:rPr>
      </w:pPr>
      <w:r>
        <w:rPr>
          <w:rStyle w:val="FootnoteReference"/>
        </w:rPr>
        <w:footnoteRef/>
      </w:r>
      <w:r>
        <w:t xml:space="preserve"> </w:t>
      </w:r>
      <w:hyperlink r:id="rId24" w:history="1">
        <w:r w:rsidRPr="00D31A4D">
          <w:rPr>
            <w:rStyle w:val="Hyperlink"/>
            <w:rFonts w:ascii="Arial" w:hAnsi="Arial" w:cs="Arial"/>
          </w:rPr>
          <w:t>https://www.sehd.scot.nhs.uk/mels/CEL2010_09.pdf</w:t>
        </w:r>
      </w:hyperlink>
      <w:r w:rsidRPr="00D31A4D">
        <w:rPr>
          <w:rFonts w:ascii="Arial" w:hAnsi="Arial" w:cs="Arial"/>
        </w:rPr>
        <w:t xml:space="preserve"> </w:t>
      </w:r>
    </w:p>
  </w:footnote>
  <w:footnote w:id="34">
    <w:p w14:paraId="679FB334" w14:textId="60ED253A" w:rsidR="00404C08" w:rsidRDefault="00404C08">
      <w:pPr>
        <w:pStyle w:val="FootnoteText"/>
      </w:pPr>
      <w:r>
        <w:rPr>
          <w:rStyle w:val="FootnoteReference"/>
        </w:rPr>
        <w:footnoteRef/>
      </w:r>
      <w:r>
        <w:t xml:space="preserve"> </w:t>
      </w:r>
      <w:hyperlink r:id="rId25" w:history="1">
        <w:r w:rsidRPr="00D31A4D">
          <w:rPr>
            <w:rStyle w:val="Hyperlink"/>
            <w:rFonts w:ascii="Arial" w:hAnsi="Arial" w:cs="Arial"/>
          </w:rPr>
          <w:t>https://www.sehd.scot.nhs.uk/pca/PCA2018(M)10.pdf</w:t>
        </w:r>
      </w:hyperlink>
      <w:r w:rsidRPr="00D31A4D">
        <w:rPr>
          <w:rFonts w:ascii="Arial" w:hAnsi="Arial" w:cs="Arial"/>
        </w:rPr>
        <w:t xml:space="preserve"> </w:t>
      </w:r>
    </w:p>
  </w:footnote>
  <w:footnote w:id="35">
    <w:p w14:paraId="693490A2" w14:textId="77777777" w:rsidR="00404C08" w:rsidRDefault="00404C08" w:rsidP="005E0865">
      <w:pPr>
        <w:pStyle w:val="FootnoteText"/>
      </w:pPr>
      <w:r>
        <w:rPr>
          <w:rStyle w:val="FootnoteReference"/>
        </w:rPr>
        <w:footnoteRef/>
      </w:r>
      <w:r>
        <w:t xml:space="preserve"> </w:t>
      </w:r>
      <w:hyperlink r:id="rId26" w:history="1">
        <w:r w:rsidRPr="00D2793C">
          <w:rPr>
            <w:rStyle w:val="Hyperlink"/>
            <w:rFonts w:ascii="Arial" w:hAnsi="Arial" w:cs="Arial"/>
          </w:rPr>
          <w:t>https://www.mygov.scot/clothing-grants/</w:t>
        </w:r>
      </w:hyperlink>
      <w:r>
        <w:rPr>
          <w:rFonts w:ascii="Arial" w:hAnsi="Arial" w:cs="Arial"/>
        </w:rPr>
        <w:t xml:space="preserve"> </w:t>
      </w:r>
    </w:p>
  </w:footnote>
  <w:footnote w:id="36">
    <w:p w14:paraId="228FDF39" w14:textId="3E59A3B2" w:rsidR="00404C08" w:rsidRDefault="00404C08">
      <w:pPr>
        <w:pStyle w:val="FootnoteText"/>
      </w:pPr>
      <w:r>
        <w:rPr>
          <w:rStyle w:val="FootnoteReference"/>
        </w:rPr>
        <w:footnoteRef/>
      </w:r>
      <w:r>
        <w:t xml:space="preserve"> </w:t>
      </w:r>
      <w:r>
        <w:rPr>
          <w:rFonts w:ascii="Arial" w:eastAsia="Arial" w:hAnsi="Arial" w:cs="Arial"/>
        </w:rPr>
        <w:t>S</w:t>
      </w:r>
      <w:r w:rsidRPr="00351DE9">
        <w:rPr>
          <w:rFonts w:ascii="Arial" w:eastAsia="Arial" w:hAnsi="Arial" w:cs="Arial"/>
        </w:rPr>
        <w:t>ection 22 of the Children (Scotland) Act 1995</w:t>
      </w:r>
      <w:r>
        <w:rPr>
          <w:rFonts w:ascii="Arial" w:eastAsia="Arial" w:hAnsi="Arial" w:cs="Arial"/>
        </w:rPr>
        <w:t xml:space="preserve"> </w:t>
      </w:r>
    </w:p>
  </w:footnote>
  <w:footnote w:id="37">
    <w:p w14:paraId="23420FA7" w14:textId="3169E188" w:rsidR="00404C08" w:rsidRPr="001C368E" w:rsidRDefault="00404C08">
      <w:pPr>
        <w:pStyle w:val="FootnoteText"/>
        <w:rPr>
          <w:rFonts w:ascii="Arial" w:eastAsia="Arial" w:hAnsi="Arial" w:cs="Arial"/>
        </w:rPr>
      </w:pPr>
      <w:r>
        <w:rPr>
          <w:rStyle w:val="FootnoteReference"/>
        </w:rPr>
        <w:footnoteRef/>
      </w:r>
      <w:r>
        <w:t xml:space="preserve"> </w:t>
      </w:r>
      <w:r>
        <w:rPr>
          <w:rFonts w:ascii="Arial" w:eastAsia="Arial" w:hAnsi="Arial" w:cs="Arial"/>
        </w:rPr>
        <w:t>T</w:t>
      </w:r>
      <w:r w:rsidRPr="001C368E">
        <w:rPr>
          <w:rFonts w:ascii="Arial" w:eastAsia="Arial" w:hAnsi="Arial" w:cs="Arial"/>
        </w:rPr>
        <w:t>he Children (Scotland) Act 1995 and the Children and Young People (Scotland) Act 2014</w:t>
      </w:r>
    </w:p>
  </w:footnote>
  <w:footnote w:id="38">
    <w:p w14:paraId="5D37A357" w14:textId="3381BCDA" w:rsidR="00404C08" w:rsidRPr="001C368E" w:rsidRDefault="00404C08">
      <w:pPr>
        <w:pStyle w:val="FootnoteText"/>
        <w:rPr>
          <w:rFonts w:ascii="Arial" w:eastAsia="Arial" w:hAnsi="Arial" w:cs="Arial"/>
        </w:rPr>
      </w:pPr>
      <w:r>
        <w:rPr>
          <w:rStyle w:val="FootnoteReference"/>
        </w:rPr>
        <w:footnoteRef/>
      </w:r>
      <w:r>
        <w:t xml:space="preserve"> </w:t>
      </w:r>
      <w:r>
        <w:rPr>
          <w:rFonts w:ascii="Arial" w:eastAsia="Arial" w:hAnsi="Arial" w:cs="Arial"/>
        </w:rPr>
        <w:t>S</w:t>
      </w:r>
      <w:r w:rsidRPr="001C368E">
        <w:rPr>
          <w:rFonts w:ascii="Arial" w:eastAsia="Arial" w:hAnsi="Arial" w:cs="Arial"/>
        </w:rPr>
        <w:t>ections 12 or 13A of the Social Work (Scotland) Act 1968</w:t>
      </w:r>
    </w:p>
  </w:footnote>
  <w:footnote w:id="39">
    <w:p w14:paraId="3662AB55" w14:textId="77777777" w:rsidR="00404C08" w:rsidRPr="00DD7F3C" w:rsidRDefault="00404C08" w:rsidP="004813EA">
      <w:pPr>
        <w:pStyle w:val="FootnoteText"/>
        <w:rPr>
          <w:rFonts w:ascii="Arial" w:eastAsia="Arial" w:hAnsi="Arial" w:cs="Arial"/>
        </w:rPr>
      </w:pPr>
      <w:r>
        <w:rPr>
          <w:rStyle w:val="FootnoteReference"/>
        </w:rPr>
        <w:footnoteRef/>
      </w:r>
      <w:r>
        <w:t xml:space="preserve"> </w:t>
      </w:r>
      <w:r w:rsidRPr="0F5FDDCC">
        <w:rPr>
          <w:rFonts w:ascii="Arial" w:eastAsia="Arial" w:hAnsi="Arial" w:cs="Arial"/>
        </w:rPr>
        <w:t xml:space="preserve">The Scottish Parliament Equalities and Human Rights Committee, Hidden Lives - New Beginnings: Destitution, asylum and insecure immigration status in Scotland (22 May2017) </w:t>
      </w:r>
      <w:hyperlink r:id="rId27" w:history="1">
        <w:r w:rsidRPr="0F5FDDCC">
          <w:rPr>
            <w:rStyle w:val="Hyperlink"/>
            <w:rFonts w:ascii="Arial" w:eastAsia="Arial" w:hAnsi="Arial" w:cs="Arial"/>
          </w:rPr>
          <w:t>https://digitalpublications.parliament.scot/Committees/Report/EHRiC/2017/5/22/Hidden-Lives---New-Beginnings--Destitution--asylum-and-insecure-immigration-status-in-Scotland</w:t>
        </w:r>
      </w:hyperlink>
      <w:r>
        <w:t xml:space="preserve">; </w:t>
      </w:r>
      <w:r w:rsidRPr="2EB39B89">
        <w:rPr>
          <w:rFonts w:ascii="Arial" w:eastAsia="Arial" w:hAnsi="Arial" w:cs="Arial"/>
          <w:i/>
          <w:iCs/>
        </w:rPr>
        <w:t>R (on the application of HC) (Appellant) v Secretary of State for Work and Pensions and others (Respondents)</w:t>
      </w:r>
      <w:r w:rsidRPr="0F5FDDCC">
        <w:rPr>
          <w:rFonts w:ascii="Arial" w:eastAsia="Arial" w:hAnsi="Arial" w:cs="Arial"/>
        </w:rPr>
        <w:t xml:space="preserve"> [2017] UKSC 73 </w:t>
      </w:r>
      <w:hyperlink r:id="rId28" w:history="1">
        <w:r w:rsidRPr="0F5FDDCC">
          <w:rPr>
            <w:rStyle w:val="Hyperlink"/>
            <w:rFonts w:ascii="Arial" w:eastAsia="Arial" w:hAnsi="Arial" w:cs="Arial"/>
          </w:rPr>
          <w:t>https://www.supremecourt.uk/cases/uksc-2015-0215.html</w:t>
        </w:r>
      </w:hyperlink>
      <w:r w:rsidRPr="0F5FDDCC">
        <w:rPr>
          <w:rFonts w:ascii="Arial" w:eastAsia="Arial" w:hAnsi="Arial" w:cs="Arial"/>
        </w:rPr>
        <w:t xml:space="preserve"> </w:t>
      </w:r>
    </w:p>
  </w:footnote>
  <w:footnote w:id="40">
    <w:p w14:paraId="02539FEB" w14:textId="77777777" w:rsidR="00404C08" w:rsidRPr="00426E7B" w:rsidRDefault="00404C08" w:rsidP="004813EA">
      <w:pPr>
        <w:pStyle w:val="FootnoteText"/>
        <w:rPr>
          <w:rFonts w:ascii="Arial" w:hAnsi="Arial" w:cs="Arial"/>
        </w:rPr>
      </w:pPr>
      <w:r>
        <w:rPr>
          <w:rStyle w:val="FootnoteReference"/>
        </w:rPr>
        <w:footnoteRef/>
      </w:r>
      <w:r>
        <w:t xml:space="preserve"> </w:t>
      </w:r>
      <w:r w:rsidRPr="00426E7B">
        <w:rPr>
          <w:rFonts w:ascii="Arial" w:hAnsi="Arial" w:cs="Arial"/>
        </w:rPr>
        <w:t xml:space="preserve">NRPF Connect annual report 2017-18 </w:t>
      </w:r>
      <w:hyperlink r:id="rId29" w:history="1">
        <w:r w:rsidRPr="00426E7B">
          <w:rPr>
            <w:rStyle w:val="Hyperlink"/>
            <w:rFonts w:ascii="Arial" w:hAnsi="Arial" w:cs="Arial"/>
          </w:rPr>
          <w:t>http://www.nrpfnetwork.org.uk/Documents/NRPF-connect-annual-report-2017-18.pdf</w:t>
        </w:r>
      </w:hyperlink>
      <w:r w:rsidRPr="00426E7B">
        <w:rPr>
          <w:rFonts w:ascii="Arial" w:hAnsi="Arial" w:cs="Arial"/>
        </w:rPr>
        <w:t xml:space="preserve"> </w:t>
      </w:r>
    </w:p>
  </w:footnote>
  <w:footnote w:id="41">
    <w:p w14:paraId="5D2AAB26" w14:textId="77777777" w:rsidR="00404C08" w:rsidRDefault="00404C08" w:rsidP="004813EA">
      <w:pPr>
        <w:pStyle w:val="FootnoteText"/>
      </w:pPr>
      <w:r>
        <w:rPr>
          <w:rStyle w:val="FootnoteReference"/>
        </w:rPr>
        <w:footnoteRef/>
      </w:r>
      <w:r>
        <w:t xml:space="preserve"> </w:t>
      </w:r>
      <w:r w:rsidRPr="2EB39B89">
        <w:rPr>
          <w:rFonts w:ascii="Arial" w:eastAsia="Arial" w:hAnsi="Arial" w:cs="Arial"/>
          <w:i/>
          <w:iCs/>
        </w:rPr>
        <w:t>R(G) v Barnet LBC</w:t>
      </w:r>
      <w:r w:rsidRPr="0F5FDDCC">
        <w:rPr>
          <w:rFonts w:ascii="Arial" w:eastAsia="Arial" w:hAnsi="Arial" w:cs="Arial"/>
        </w:rPr>
        <w:t xml:space="preserve"> [2003] UKHL 57 </w:t>
      </w:r>
      <w:hyperlink r:id="rId30" w:history="1">
        <w:r w:rsidRPr="0F5FDDCC">
          <w:rPr>
            <w:rStyle w:val="Hyperlink"/>
            <w:rFonts w:ascii="Arial" w:eastAsia="Arial" w:hAnsi="Arial" w:cs="Arial"/>
          </w:rPr>
          <w:t>http://www.publications.parliament.uk/pa/ld200203/ldjudgmt/jd031023/barnet-1.htm</w:t>
        </w:r>
      </w:hyperlink>
    </w:p>
  </w:footnote>
  <w:footnote w:id="42">
    <w:p w14:paraId="1293CEEA" w14:textId="77777777" w:rsidR="00404C08" w:rsidRDefault="00404C08" w:rsidP="00924C2D">
      <w:pPr>
        <w:pStyle w:val="FootnoteText"/>
      </w:pPr>
      <w:r>
        <w:rPr>
          <w:rStyle w:val="FootnoteReference"/>
        </w:rPr>
        <w:footnoteRef/>
      </w:r>
      <w:r>
        <w:t xml:space="preserve"> </w:t>
      </w:r>
      <w:hyperlink r:id="rId31" w:history="1">
        <w:r>
          <w:rPr>
            <w:rStyle w:val="Hyperlink"/>
            <w:rFonts w:cs="Arial"/>
          </w:rPr>
          <w:t>http://www.legislation.gov.uk/ukpga/2018/12/contents</w:t>
        </w:r>
      </w:hyperlink>
      <w:r>
        <w:rPr>
          <w:rFonts w:ascii="Arial" w:hAnsi="Arial" w:cs="Arial"/>
        </w:rPr>
        <w:t xml:space="preserve">; </w:t>
      </w:r>
      <w:hyperlink r:id="rId32" w:history="1">
        <w:r w:rsidRPr="00213859">
          <w:rPr>
            <w:rStyle w:val="Hyperlink"/>
            <w:rFonts w:ascii="Arial" w:hAnsi="Arial" w:cs="Arial"/>
          </w:rPr>
          <w:t>https://ec.europa.eu/commission/priorities/justice-and-fundamental-rights/data-protection/2018-reform-eu-data-protection-rules_en</w:t>
        </w:r>
      </w:hyperlink>
      <w:r>
        <w:rPr>
          <w:rFonts w:ascii="Arial" w:hAnsi="Arial" w:cs="Arial"/>
        </w:rPr>
        <w:t xml:space="preserve"> </w:t>
      </w:r>
    </w:p>
  </w:footnote>
  <w:footnote w:id="43">
    <w:p w14:paraId="4B75A0ED" w14:textId="77777777" w:rsidR="00404C08" w:rsidRDefault="00404C08" w:rsidP="00924C2D">
      <w:pPr>
        <w:pStyle w:val="FootnoteText"/>
      </w:pPr>
      <w:r>
        <w:rPr>
          <w:rStyle w:val="FootnoteReference"/>
        </w:rPr>
        <w:footnoteRef/>
      </w:r>
      <w:r>
        <w:t xml:space="preserve"> </w:t>
      </w:r>
      <w:r>
        <w:rPr>
          <w:rFonts w:ascii="Arial" w:hAnsi="Arial" w:cs="Arial"/>
        </w:rPr>
        <w:t xml:space="preserve">Local Government Ombudsman investigation: Hertfordshire County Council (16 010 518) (17 March 2017), paras. 26 to 28 &amp; 47 </w:t>
      </w:r>
      <w:hyperlink r:id="rId33" w:history="1">
        <w:r>
          <w:rPr>
            <w:rStyle w:val="Hyperlink"/>
            <w:rFonts w:cs="Arial"/>
          </w:rPr>
          <w:t>https://www.lgo.org.uk/decisions/children-s-care-services/child-protection/16-010-518%20-</w:t>
        </w:r>
      </w:hyperlink>
      <w:r>
        <w:rPr>
          <w:rFonts w:ascii="Arial" w:hAnsi="Arial" w:cs="Arial"/>
        </w:rPr>
        <w:t xml:space="preserve"> </w:t>
      </w:r>
    </w:p>
  </w:footnote>
  <w:footnote w:id="44">
    <w:p w14:paraId="7AAB8D98" w14:textId="77777777" w:rsidR="00404C08" w:rsidRDefault="00404C08" w:rsidP="00924C2D">
      <w:pPr>
        <w:pStyle w:val="FootnoteText"/>
      </w:pPr>
      <w:r>
        <w:rPr>
          <w:rStyle w:val="FootnoteReference"/>
        </w:rPr>
        <w:footnoteRef/>
      </w:r>
      <w:r>
        <w:t xml:space="preserve"> </w:t>
      </w:r>
      <w:r>
        <w:rPr>
          <w:rFonts w:ascii="Arial" w:hAnsi="Arial" w:cs="Arial"/>
        </w:rPr>
        <w:t xml:space="preserve">Local Government Ombudsman investigation: Thurrock Council (16 012 994) (15 March 2017) </w:t>
      </w:r>
      <w:hyperlink r:id="rId34" w:history="1">
        <w:r>
          <w:rPr>
            <w:rStyle w:val="Hyperlink"/>
            <w:rFonts w:cs="Arial"/>
          </w:rPr>
          <w:t>https://www.lgo.org.uk/decisions/children-s-care-services/other/16-012-994</w:t>
        </w:r>
      </w:hyperlink>
      <w:r>
        <w:rPr>
          <w:rFonts w:ascii="Arial" w:hAnsi="Arial" w:cs="Arial"/>
        </w:rPr>
        <w:t xml:space="preserve"> </w:t>
      </w:r>
    </w:p>
  </w:footnote>
  <w:footnote w:id="45">
    <w:p w14:paraId="2263F6D5" w14:textId="77777777" w:rsidR="00404C08" w:rsidRDefault="00404C08" w:rsidP="00924C2D">
      <w:pPr>
        <w:pStyle w:val="FootnoteText"/>
      </w:pPr>
      <w:r>
        <w:rPr>
          <w:rStyle w:val="FootnoteReference"/>
        </w:rPr>
        <w:footnoteRef/>
      </w:r>
      <w:r>
        <w:t xml:space="preserve"> </w:t>
      </w:r>
      <w:hyperlink r:id="rId35" w:history="1">
        <w:r w:rsidRPr="005265A1">
          <w:rPr>
            <w:rStyle w:val="Hyperlink"/>
          </w:rPr>
          <w:t>https://ico.org.uk/</w:t>
        </w:r>
      </w:hyperlink>
      <w:r>
        <w:t xml:space="preserve"> </w:t>
      </w:r>
    </w:p>
  </w:footnote>
  <w:footnote w:id="46">
    <w:p w14:paraId="48F4B429" w14:textId="77777777" w:rsidR="00404C08" w:rsidRDefault="00404C08" w:rsidP="004813EA">
      <w:pPr>
        <w:pStyle w:val="FootnoteText"/>
      </w:pPr>
      <w:r>
        <w:rPr>
          <w:rStyle w:val="FootnoteReference"/>
        </w:rPr>
        <w:footnoteRef/>
      </w:r>
      <w:r w:rsidRPr="53B4CD8F">
        <w:t xml:space="preserve"> </w:t>
      </w:r>
      <w:r w:rsidRPr="673EFC71">
        <w:rPr>
          <w:rFonts w:ascii="Arial" w:eastAsia="Arial" w:hAnsi="Arial" w:cs="Arial"/>
        </w:rPr>
        <w:t>Department for Education,</w:t>
      </w:r>
      <w:r w:rsidRPr="53B4CD8F">
        <w:t xml:space="preserve"> </w:t>
      </w:r>
      <w:r w:rsidRPr="53B4CD8F">
        <w:rPr>
          <w:rFonts w:ascii="Arial" w:eastAsia="Arial" w:hAnsi="Arial" w:cs="Arial"/>
          <w:i/>
          <w:iCs/>
        </w:rPr>
        <w:t>Working together to safeguard children</w:t>
      </w:r>
      <w:r w:rsidRPr="673EFC71">
        <w:rPr>
          <w:rFonts w:ascii="Arial" w:eastAsia="Arial" w:hAnsi="Arial" w:cs="Arial"/>
        </w:rPr>
        <w:t xml:space="preserve"> (</w:t>
      </w:r>
      <w:r>
        <w:rPr>
          <w:rFonts w:ascii="Arial" w:eastAsia="Arial" w:hAnsi="Arial" w:cs="Arial"/>
        </w:rPr>
        <w:t>July 2018</w:t>
      </w:r>
      <w:r w:rsidRPr="673EFC71">
        <w:rPr>
          <w:rFonts w:ascii="Arial" w:eastAsia="Arial" w:hAnsi="Arial" w:cs="Arial"/>
        </w:rPr>
        <w:t xml:space="preserve">), paragraph </w:t>
      </w:r>
      <w:r>
        <w:rPr>
          <w:rFonts w:ascii="Arial" w:eastAsia="Arial" w:hAnsi="Arial" w:cs="Arial"/>
        </w:rPr>
        <w:t>76</w:t>
      </w:r>
      <w:r w:rsidRPr="673EFC71">
        <w:rPr>
          <w:rFonts w:ascii="Arial" w:eastAsia="Arial" w:hAnsi="Arial" w:cs="Arial"/>
        </w:rPr>
        <w:t xml:space="preserve">. </w:t>
      </w:r>
      <w:hyperlink r:id="rId36" w:history="1">
        <w:r w:rsidRPr="673EFC71">
          <w:rPr>
            <w:rStyle w:val="Hyperlink"/>
            <w:rFonts w:ascii="Arial" w:eastAsia="Arial" w:hAnsi="Arial" w:cs="Arial"/>
          </w:rPr>
          <w:t>https://www.gov.uk/government/publications/working-together-to-safeguard-children--2</w:t>
        </w:r>
      </w:hyperlink>
    </w:p>
  </w:footnote>
  <w:footnote w:id="47">
    <w:p w14:paraId="6EB07430" w14:textId="77777777" w:rsidR="00404C08" w:rsidRPr="00013BAD" w:rsidRDefault="00404C08" w:rsidP="004813EA">
      <w:pPr>
        <w:pStyle w:val="FootnoteText"/>
        <w:rPr>
          <w:rFonts w:ascii="Arial" w:eastAsia="Arial" w:hAnsi="Arial" w:cs="Arial"/>
        </w:rPr>
      </w:pPr>
      <w:r>
        <w:rPr>
          <w:rStyle w:val="FootnoteReference"/>
        </w:rPr>
        <w:footnoteRef/>
      </w:r>
      <w:r w:rsidRPr="53B4CD8F">
        <w:t xml:space="preserve"> </w:t>
      </w:r>
      <w:r w:rsidRPr="53B4CD8F">
        <w:rPr>
          <w:rFonts w:ascii="Arial" w:eastAsia="Arial" w:hAnsi="Arial" w:cs="Arial"/>
          <w:i/>
          <w:iCs/>
        </w:rPr>
        <w:t>Secretary of State for the Home Department v Limbuela &amp; Ors</w:t>
      </w:r>
      <w:r w:rsidRPr="673EFC71">
        <w:rPr>
          <w:rFonts w:ascii="Arial" w:eastAsia="Arial" w:hAnsi="Arial" w:cs="Arial"/>
        </w:rPr>
        <w:t xml:space="preserve"> [2004] EWCA Civ 540. </w:t>
      </w:r>
      <w:hyperlink r:id="rId37" w:history="1">
        <w:r w:rsidRPr="673EFC71">
          <w:rPr>
            <w:rStyle w:val="Hyperlink"/>
            <w:rFonts w:ascii="Arial" w:eastAsia="Arial" w:hAnsi="Arial" w:cs="Arial"/>
          </w:rPr>
          <w:t>http://www.bailii.org/ew/cases/EWCA/Civ/2004/540.html</w:t>
        </w:r>
      </w:hyperlink>
      <w:r w:rsidRPr="673EFC71">
        <w:rPr>
          <w:rFonts w:ascii="Arial" w:eastAsia="Arial" w:hAnsi="Arial" w:cs="Arial"/>
        </w:rPr>
        <w:t xml:space="preserve"> </w:t>
      </w:r>
    </w:p>
  </w:footnote>
  <w:footnote w:id="48">
    <w:p w14:paraId="0A79D186" w14:textId="1214D5A3" w:rsidR="00404C08" w:rsidRPr="00013BAD" w:rsidRDefault="00404C08" w:rsidP="00595774">
      <w:pPr>
        <w:pStyle w:val="FootnoteText"/>
        <w:rPr>
          <w:rFonts w:ascii="Arial" w:eastAsia="Arial" w:hAnsi="Arial" w:cs="Arial"/>
        </w:rPr>
      </w:pPr>
      <w:r>
        <w:rPr>
          <w:rStyle w:val="FootnoteReference"/>
        </w:rPr>
        <w:footnoteRef/>
      </w:r>
      <w:r w:rsidRPr="53B4CD8F">
        <w:t xml:space="preserve"> </w:t>
      </w:r>
      <w:r>
        <w:rPr>
          <w:rFonts w:ascii="Arial" w:eastAsia="Arial" w:hAnsi="Arial" w:cs="Arial"/>
          <w:i/>
          <w:iCs/>
        </w:rPr>
        <w:t>SSHD</w:t>
      </w:r>
      <w:r w:rsidRPr="53B4CD8F">
        <w:rPr>
          <w:rFonts w:ascii="Arial" w:eastAsia="Arial" w:hAnsi="Arial" w:cs="Arial"/>
          <w:i/>
          <w:iCs/>
        </w:rPr>
        <w:t xml:space="preserve"> v Limbuela &amp; Ors</w:t>
      </w:r>
      <w:r>
        <w:rPr>
          <w:rFonts w:ascii="Arial" w:eastAsia="Arial" w:hAnsi="Arial" w:cs="Arial"/>
        </w:rPr>
        <w:t xml:space="preserve"> [2004] EWCA Civ 540.</w:t>
      </w:r>
      <w:hyperlink r:id="rId38" w:history="1"/>
      <w:r w:rsidRPr="673EFC71">
        <w:rPr>
          <w:rFonts w:ascii="Arial" w:eastAsia="Arial" w:hAnsi="Arial" w:cs="Arial"/>
        </w:rPr>
        <w:t xml:space="preserve"> </w:t>
      </w:r>
    </w:p>
  </w:footnote>
  <w:footnote w:id="49">
    <w:p w14:paraId="531A3D1A" w14:textId="77777777" w:rsidR="00404C08" w:rsidRPr="00375AF5" w:rsidRDefault="00404C08" w:rsidP="00A44E8C">
      <w:pPr>
        <w:pStyle w:val="FootnoteText"/>
        <w:rPr>
          <w:rFonts w:ascii="Arial" w:hAnsi="Arial" w:cs="Arial"/>
        </w:rPr>
      </w:pPr>
      <w:r>
        <w:rPr>
          <w:rStyle w:val="FootnoteReference"/>
        </w:rPr>
        <w:footnoteRef/>
      </w:r>
      <w:r>
        <w:t xml:space="preserve"> </w:t>
      </w:r>
      <w:hyperlink r:id="rId39" w:history="1">
        <w:r w:rsidRPr="00375AF5">
          <w:rPr>
            <w:rStyle w:val="Hyperlink"/>
            <w:rFonts w:ascii="Arial" w:hAnsi="Arial" w:cs="Arial"/>
          </w:rPr>
          <w:t>http://www.nrpfnetwork.org.uk/nrpfconnect/Pages/default.aspx</w:t>
        </w:r>
      </w:hyperlink>
      <w:r w:rsidRPr="00375AF5">
        <w:rPr>
          <w:rFonts w:ascii="Arial" w:hAnsi="Arial" w:cs="Arial"/>
        </w:rPr>
        <w:t xml:space="preserve"> </w:t>
      </w:r>
    </w:p>
  </w:footnote>
  <w:footnote w:id="50">
    <w:p w14:paraId="45A6AEE0" w14:textId="77777777" w:rsidR="00404C08" w:rsidRDefault="00404C08" w:rsidP="0015614A">
      <w:pPr>
        <w:pStyle w:val="FootnoteText"/>
      </w:pPr>
      <w:r>
        <w:rPr>
          <w:rStyle w:val="FootnoteReference"/>
        </w:rPr>
        <w:footnoteRef/>
      </w:r>
      <w:r>
        <w:t xml:space="preserve"> </w:t>
      </w:r>
      <w:r w:rsidRPr="00F257A1">
        <w:rPr>
          <w:rFonts w:ascii="Arial" w:hAnsi="Arial" w:cs="Arial"/>
        </w:rPr>
        <w:t xml:space="preserve">NRPF Network data for 50 local authorities, NRPF Connect annual report 2017-18 </w:t>
      </w:r>
      <w:hyperlink r:id="rId40" w:history="1">
        <w:r w:rsidRPr="00F257A1">
          <w:rPr>
            <w:rStyle w:val="Hyperlink"/>
            <w:rFonts w:ascii="Arial" w:hAnsi="Arial" w:cs="Arial"/>
          </w:rPr>
          <w:t>http://www.nrpfnetwork.org.uk/Documents/NRPF-connect-annual-report-2017-18.pdf</w:t>
        </w:r>
      </w:hyperlink>
      <w:r>
        <w:t xml:space="preserve"> </w:t>
      </w:r>
    </w:p>
  </w:footnote>
  <w:footnote w:id="51">
    <w:p w14:paraId="242F8695" w14:textId="77777777" w:rsidR="00404C08" w:rsidRDefault="00404C08" w:rsidP="00BE1913">
      <w:pPr>
        <w:pStyle w:val="FootnoteText"/>
      </w:pPr>
      <w:r>
        <w:rPr>
          <w:rStyle w:val="FootnoteReference"/>
        </w:rPr>
        <w:footnoteRef/>
      </w:r>
      <w:r>
        <w:t xml:space="preserve"> </w:t>
      </w:r>
      <w:r>
        <w:rPr>
          <w:rFonts w:ascii="Arial" w:hAnsi="Arial" w:cs="Arial"/>
        </w:rPr>
        <w:t>S</w:t>
      </w:r>
      <w:r w:rsidRPr="00BD1B94">
        <w:rPr>
          <w:rFonts w:ascii="Arial" w:hAnsi="Arial" w:cs="Arial"/>
        </w:rPr>
        <w:t>ection 22(1)(b) of the Children (Scotland) Act 1995</w:t>
      </w:r>
      <w:r>
        <w:rPr>
          <w:rFonts w:ascii="Arial" w:hAnsi="Arial" w:cs="Arial"/>
        </w:rPr>
        <w:t xml:space="preserve">; </w:t>
      </w:r>
      <w:r w:rsidRPr="002B73E3">
        <w:rPr>
          <w:rFonts w:ascii="Arial" w:hAnsi="Arial" w:cs="Arial"/>
          <w:i/>
        </w:rPr>
        <w:t>M v London Borough of Islington &amp; Anor</w:t>
      </w:r>
      <w:r w:rsidRPr="002B73E3">
        <w:rPr>
          <w:rFonts w:ascii="Arial" w:hAnsi="Arial" w:cs="Arial"/>
        </w:rPr>
        <w:t xml:space="preserve"> [2004] EWCA Civ 235. </w:t>
      </w:r>
      <w:hyperlink r:id="rId41" w:history="1">
        <w:r w:rsidRPr="002B73E3">
          <w:rPr>
            <w:rStyle w:val="Hyperlink"/>
            <w:rFonts w:ascii="Arial" w:hAnsi="Arial" w:cs="Arial"/>
          </w:rPr>
          <w:t>http://www.bailii.org/ew/cases/EWCA/Civ/2004/235.html</w:t>
        </w:r>
      </w:hyperlink>
      <w:r>
        <w:t xml:space="preserve"> </w:t>
      </w:r>
    </w:p>
  </w:footnote>
  <w:footnote w:id="52">
    <w:p w14:paraId="574EE1EE" w14:textId="385A83F7" w:rsidR="00404C08" w:rsidRPr="00FA0E11" w:rsidRDefault="00404C08">
      <w:pPr>
        <w:pStyle w:val="FootnoteText"/>
        <w:rPr>
          <w:rFonts w:ascii="Arial" w:hAnsi="Arial" w:cs="Arial"/>
        </w:rPr>
      </w:pPr>
      <w:r>
        <w:rPr>
          <w:rStyle w:val="FootnoteReference"/>
        </w:rPr>
        <w:footnoteRef/>
      </w:r>
      <w:r>
        <w:t xml:space="preserve"> </w:t>
      </w:r>
      <w:r w:rsidRPr="00FA0E11">
        <w:rPr>
          <w:rFonts w:ascii="Arial" w:hAnsi="Arial" w:cs="Arial"/>
        </w:rPr>
        <w:t>Paragraph 3 of Schedule 3 of the Nationality, Immigration and Asylum Act 2002</w:t>
      </w:r>
    </w:p>
  </w:footnote>
  <w:footnote w:id="53">
    <w:p w14:paraId="6DE6EBF2" w14:textId="77777777" w:rsidR="00404C08" w:rsidRPr="002B73E3" w:rsidRDefault="00404C08" w:rsidP="00FA28FF">
      <w:pPr>
        <w:pStyle w:val="FootnoteText"/>
        <w:rPr>
          <w:rFonts w:ascii="Arial" w:hAnsi="Arial" w:cs="Arial"/>
        </w:rPr>
      </w:pPr>
      <w:r>
        <w:rPr>
          <w:rStyle w:val="FootnoteReference"/>
        </w:rPr>
        <w:footnoteRef/>
      </w:r>
      <w:r>
        <w:t xml:space="preserve"> </w:t>
      </w:r>
      <w:r w:rsidRPr="002B73E3">
        <w:rPr>
          <w:rFonts w:ascii="Arial" w:hAnsi="Arial" w:cs="Arial"/>
        </w:rPr>
        <w:t xml:space="preserve">This distinction is set out in the case: </w:t>
      </w:r>
      <w:r w:rsidRPr="002B73E3">
        <w:rPr>
          <w:rFonts w:ascii="Arial" w:hAnsi="Arial" w:cs="Arial"/>
          <w:i/>
        </w:rPr>
        <w:t>AW, R (on the application of) v London Borough of Croydon</w:t>
      </w:r>
      <w:r w:rsidRPr="002B73E3">
        <w:rPr>
          <w:rFonts w:ascii="Arial" w:hAnsi="Arial" w:cs="Arial"/>
        </w:rPr>
        <w:t xml:space="preserve"> [2005] EWHC 2950 (QB). </w:t>
      </w:r>
      <w:hyperlink r:id="rId42" w:history="1">
        <w:r w:rsidRPr="0022709E">
          <w:rPr>
            <w:rStyle w:val="Hyperlink"/>
            <w:rFonts w:ascii="Arial" w:hAnsi="Arial" w:cs="Arial"/>
            <w:iCs/>
          </w:rPr>
          <w:t>http://www.bailii.org/ew/cases/EWHC/QB/2005/2950.html</w:t>
        </w:r>
      </w:hyperlink>
      <w:r>
        <w:rPr>
          <w:rFonts w:ascii="Arial" w:hAnsi="Arial" w:cs="Arial"/>
          <w:iCs/>
          <w:color w:val="000000"/>
        </w:rPr>
        <w:t xml:space="preserve"> </w:t>
      </w:r>
    </w:p>
  </w:footnote>
  <w:footnote w:id="54">
    <w:p w14:paraId="76DE203C" w14:textId="333916CA" w:rsidR="00404C08" w:rsidRDefault="00404C08" w:rsidP="008F4EF6">
      <w:pPr>
        <w:pStyle w:val="FootnoteText"/>
      </w:pPr>
      <w:r>
        <w:rPr>
          <w:rStyle w:val="FootnoteReference"/>
        </w:rPr>
        <w:footnoteRef/>
      </w:r>
      <w:r>
        <w:t xml:space="preserve"> </w:t>
      </w:r>
      <w:r w:rsidRPr="00D43E05">
        <w:rPr>
          <w:rFonts w:ascii="Arial" w:hAnsi="Arial" w:cs="Arial"/>
        </w:rPr>
        <w:t>NRPF Network factsheet, Zambrano carers: local authority duties and access to public funds</w:t>
      </w:r>
      <w:r w:rsidRPr="00D43E05">
        <w:t xml:space="preserve">  </w:t>
      </w:r>
      <w:hyperlink r:id="rId43" w:history="1">
        <w:r w:rsidRPr="0022709E">
          <w:rPr>
            <w:rStyle w:val="Hyperlink"/>
            <w:rFonts w:ascii="Arial" w:hAnsi="Arial" w:cs="Arial"/>
          </w:rPr>
          <w:t>http://www.nrpfnetwork.org.uk/Documents/Zambrano-Factsheet.pdf</w:t>
        </w:r>
      </w:hyperlink>
      <w:r>
        <w:rPr>
          <w:rFonts w:ascii="Arial" w:hAnsi="Arial" w:cs="Arial"/>
        </w:rPr>
        <w:t xml:space="preserve"> </w:t>
      </w:r>
    </w:p>
  </w:footnote>
  <w:footnote w:id="55">
    <w:p w14:paraId="35D20019" w14:textId="12A7B627" w:rsidR="00404C08" w:rsidRDefault="00404C08">
      <w:pPr>
        <w:pStyle w:val="FootnoteText"/>
      </w:pPr>
      <w:r>
        <w:rPr>
          <w:rStyle w:val="FootnoteReference"/>
        </w:rPr>
        <w:footnoteRef/>
      </w:r>
      <w:r>
        <w:t xml:space="preserve"> </w:t>
      </w:r>
      <w:r>
        <w:rPr>
          <w:rFonts w:ascii="Arial" w:hAnsi="Arial" w:cs="Arial"/>
        </w:rPr>
        <w:t xml:space="preserve">Approach set out by the House of Lords in </w:t>
      </w:r>
      <w:r w:rsidRPr="000F5268">
        <w:rPr>
          <w:rFonts w:ascii="Arial" w:hAnsi="Arial" w:cs="Arial"/>
          <w:i/>
        </w:rPr>
        <w:t>R (G) v Southwark London Borough Council</w:t>
      </w:r>
      <w:r w:rsidRPr="000F5268">
        <w:rPr>
          <w:rFonts w:ascii="Arial" w:hAnsi="Arial" w:cs="Arial"/>
        </w:rPr>
        <w:t xml:space="preserve">, applying with approval a list of criteria taken from the judgment of </w:t>
      </w:r>
      <w:r w:rsidRPr="000F5268">
        <w:rPr>
          <w:rFonts w:ascii="Arial" w:hAnsi="Arial" w:cs="Arial"/>
          <w:i/>
        </w:rPr>
        <w:t>Ward LJ in R (A) v Croydon London Borough Council</w:t>
      </w:r>
      <w:r w:rsidRPr="000F5268">
        <w:rPr>
          <w:rFonts w:ascii="Arial" w:hAnsi="Arial" w:cs="Arial"/>
        </w:rPr>
        <w:t xml:space="preserve"> [2008] EWCA Civ 1445, [2009] LGR 24 CA</w:t>
      </w:r>
    </w:p>
  </w:footnote>
  <w:footnote w:id="56">
    <w:p w14:paraId="03C8F2CD" w14:textId="0A03B7BA" w:rsidR="00404C08" w:rsidRPr="000F5268" w:rsidRDefault="00404C08">
      <w:pPr>
        <w:pStyle w:val="FootnoteText"/>
        <w:rPr>
          <w:rFonts w:ascii="Arial" w:hAnsi="Arial" w:cs="Arial"/>
        </w:rPr>
      </w:pPr>
      <w:r>
        <w:rPr>
          <w:rStyle w:val="FootnoteReference"/>
        </w:rPr>
        <w:footnoteRef/>
      </w:r>
      <w:r>
        <w:t xml:space="preserve"> </w:t>
      </w:r>
      <w:hyperlink r:id="rId44" w:history="1">
        <w:r w:rsidRPr="000F5268">
          <w:rPr>
            <w:rStyle w:val="Hyperlink"/>
            <w:rFonts w:ascii="Arial" w:hAnsi="Arial" w:cs="Arial"/>
          </w:rPr>
          <w:t>https://www.gov.scot/Topics/People/Young-People/gettingitright</w:t>
        </w:r>
      </w:hyperlink>
      <w:r>
        <w:rPr>
          <w:rStyle w:val="Hyperlink"/>
          <w:rFonts w:ascii="Arial" w:hAnsi="Arial" w:cs="Arial"/>
          <w:u w:val="none"/>
        </w:rPr>
        <w:t xml:space="preserve">; </w:t>
      </w:r>
      <w:hyperlink r:id="rId45" w:history="1">
        <w:r w:rsidRPr="000F5268">
          <w:rPr>
            <w:rStyle w:val="Hyperlink"/>
            <w:rFonts w:ascii="Arial" w:hAnsi="Arial" w:cs="Arial"/>
          </w:rPr>
          <w:t>https://www.unicef.org/crc/</w:t>
        </w:r>
      </w:hyperlink>
      <w:r w:rsidRPr="000F5268">
        <w:rPr>
          <w:rStyle w:val="Hyperlink"/>
          <w:rFonts w:ascii="Arial" w:hAnsi="Arial" w:cs="Arial"/>
        </w:rPr>
        <w:t xml:space="preserve"> </w:t>
      </w:r>
    </w:p>
  </w:footnote>
  <w:footnote w:id="57">
    <w:p w14:paraId="581D4106" w14:textId="640FCBAA" w:rsidR="00404C08" w:rsidRPr="000F5268" w:rsidRDefault="00404C08">
      <w:pPr>
        <w:pStyle w:val="FootnoteText"/>
        <w:rPr>
          <w:rFonts w:ascii="Arial" w:hAnsi="Arial" w:cs="Arial"/>
        </w:rPr>
      </w:pPr>
      <w:r>
        <w:rPr>
          <w:rStyle w:val="FootnoteReference"/>
        </w:rPr>
        <w:footnoteRef/>
      </w:r>
      <w:r>
        <w:t xml:space="preserve"> </w:t>
      </w:r>
      <w:hyperlink r:id="rId46" w:history="1">
        <w:r w:rsidRPr="000F5268">
          <w:rPr>
            <w:rStyle w:val="Hyperlink"/>
            <w:rFonts w:ascii="Arial" w:hAnsi="Arial" w:cs="Arial"/>
          </w:rPr>
          <w:t>https://www.gov.scot/Topics/People/Young-People/gettingitright/national-practice-model</w:t>
        </w:r>
      </w:hyperlink>
      <w:r w:rsidRPr="000F5268">
        <w:rPr>
          <w:rStyle w:val="Hyperlink"/>
          <w:rFonts w:ascii="Arial" w:hAnsi="Arial" w:cs="Arial"/>
        </w:rPr>
        <w:t xml:space="preserve"> </w:t>
      </w:r>
    </w:p>
  </w:footnote>
  <w:footnote w:id="58">
    <w:p w14:paraId="0C221D15" w14:textId="59C7BD3B" w:rsidR="00404C08" w:rsidRPr="000F5268" w:rsidRDefault="00404C08">
      <w:pPr>
        <w:pStyle w:val="FootnoteText"/>
        <w:rPr>
          <w:rFonts w:ascii="Arial" w:hAnsi="Arial" w:cs="Arial"/>
        </w:rPr>
      </w:pPr>
      <w:r>
        <w:rPr>
          <w:rStyle w:val="FootnoteReference"/>
        </w:rPr>
        <w:footnoteRef/>
      </w:r>
      <w:r>
        <w:t xml:space="preserve"> </w:t>
      </w:r>
      <w:hyperlink r:id="rId47" w:history="1">
        <w:r w:rsidRPr="000F5268">
          <w:rPr>
            <w:rStyle w:val="Hyperlink"/>
            <w:rFonts w:ascii="Arial" w:hAnsi="Arial" w:cs="Arial"/>
          </w:rPr>
          <w:t>https://www.gov.scot/resource/0040/00408604.pdf</w:t>
        </w:r>
      </w:hyperlink>
    </w:p>
  </w:footnote>
  <w:footnote w:id="59">
    <w:p w14:paraId="3C0F5ADE" w14:textId="77777777" w:rsidR="00404C08" w:rsidRDefault="00404C08" w:rsidP="000F5268">
      <w:pPr>
        <w:pStyle w:val="FootnoteText"/>
      </w:pPr>
      <w:r>
        <w:rPr>
          <w:rStyle w:val="FootnoteReference"/>
        </w:rPr>
        <w:footnoteRef/>
      </w:r>
      <w:r>
        <w:rPr>
          <w:rFonts w:ascii="Arial" w:hAnsi="Arial" w:cs="Arial"/>
          <w:i/>
        </w:rPr>
        <w:t xml:space="preserve"> </w:t>
      </w:r>
      <w:r w:rsidRPr="00BC36FD">
        <w:rPr>
          <w:rFonts w:ascii="Arial" w:hAnsi="Arial" w:cs="Arial"/>
          <w:i/>
        </w:rPr>
        <w:t>C, T, M and U, R (on the application of) v London Borough of Southwark</w:t>
      </w:r>
      <w:r w:rsidRPr="00BC36FD">
        <w:rPr>
          <w:rFonts w:ascii="Arial" w:hAnsi="Arial" w:cs="Arial"/>
        </w:rPr>
        <w:t xml:space="preserve"> [2016] EWCA Civ 707, paragraph 12</w:t>
      </w:r>
      <w:r>
        <w:rPr>
          <w:rFonts w:ascii="Arial" w:hAnsi="Arial" w:cs="Arial"/>
        </w:rPr>
        <w:t xml:space="preserve"> </w:t>
      </w:r>
      <w:r w:rsidRPr="00BC36FD">
        <w:rPr>
          <w:rFonts w:ascii="Arial" w:hAnsi="Arial" w:cs="Arial"/>
        </w:rPr>
        <w:t xml:space="preserve"> </w:t>
      </w:r>
      <w:hyperlink r:id="rId48" w:history="1">
        <w:r w:rsidRPr="00202770">
          <w:rPr>
            <w:rStyle w:val="Hyperlink"/>
            <w:rFonts w:ascii="Arial" w:hAnsi="Arial" w:cs="Arial"/>
            <w:iCs/>
          </w:rPr>
          <w:t>http://www.bailii.org/ew/cases/EWCA/Civ/2016/707.html</w:t>
        </w:r>
      </w:hyperlink>
    </w:p>
  </w:footnote>
  <w:footnote w:id="60">
    <w:p w14:paraId="341DBCB5" w14:textId="77777777" w:rsidR="00404C08" w:rsidRDefault="00404C08" w:rsidP="000F5268">
      <w:pPr>
        <w:pStyle w:val="FootnoteText"/>
      </w:pPr>
      <w:r>
        <w:rPr>
          <w:rStyle w:val="FootnoteReference"/>
        </w:rPr>
        <w:footnoteRef/>
      </w:r>
      <w:r>
        <w:rPr>
          <w:rFonts w:ascii="Arial" w:hAnsi="Arial" w:cs="Arial"/>
          <w:i/>
        </w:rPr>
        <w:t xml:space="preserve"> </w:t>
      </w:r>
      <w:r w:rsidRPr="00202770">
        <w:rPr>
          <w:rFonts w:ascii="Arial" w:hAnsi="Arial" w:cs="Arial"/>
          <w:i/>
        </w:rPr>
        <w:t>AC &amp; SH, R (On the application of) v London Borough of Lambeth Council</w:t>
      </w:r>
      <w:r w:rsidRPr="005B123A">
        <w:rPr>
          <w:rFonts w:ascii="Arial" w:hAnsi="Arial" w:cs="Arial"/>
        </w:rPr>
        <w:t xml:space="preserve"> [2017] EWHC 1796 (Admin), paragraph </w:t>
      </w:r>
      <w:r>
        <w:rPr>
          <w:rFonts w:ascii="Arial" w:hAnsi="Arial" w:cs="Arial"/>
        </w:rPr>
        <w:t>42</w:t>
      </w:r>
    </w:p>
  </w:footnote>
  <w:footnote w:id="61">
    <w:p w14:paraId="73DD3F39" w14:textId="77777777" w:rsidR="00404C08" w:rsidRDefault="00404C08" w:rsidP="000F5268">
      <w:pPr>
        <w:pStyle w:val="FootnoteText"/>
      </w:pPr>
      <w:r>
        <w:rPr>
          <w:rStyle w:val="FootnoteReference"/>
        </w:rPr>
        <w:footnoteRef/>
      </w:r>
      <w:r>
        <w:rPr>
          <w:rFonts w:ascii="Arial" w:hAnsi="Arial" w:cs="Arial"/>
          <w:i/>
        </w:rPr>
        <w:t xml:space="preserve"> </w:t>
      </w:r>
      <w:r w:rsidRPr="00413425">
        <w:rPr>
          <w:rFonts w:ascii="Arial" w:hAnsi="Arial" w:cs="Arial"/>
          <w:i/>
        </w:rPr>
        <w:t>R (C, T, M and U) v LB Southwark</w:t>
      </w:r>
      <w:r>
        <w:rPr>
          <w:rFonts w:ascii="Arial" w:hAnsi="Arial" w:cs="Arial"/>
        </w:rPr>
        <w:t xml:space="preserve"> (2016), paragraph 12.</w:t>
      </w:r>
    </w:p>
  </w:footnote>
  <w:footnote w:id="62">
    <w:p w14:paraId="09CF54E3" w14:textId="77777777" w:rsidR="00404C08" w:rsidRPr="00D26DB8" w:rsidRDefault="00404C08" w:rsidP="000F5268">
      <w:pPr>
        <w:pStyle w:val="FootnoteText"/>
        <w:rPr>
          <w:rFonts w:ascii="Arial" w:hAnsi="Arial" w:cs="Arial"/>
          <w:i/>
        </w:rPr>
      </w:pPr>
      <w:r>
        <w:rPr>
          <w:rStyle w:val="FootnoteReference"/>
        </w:rPr>
        <w:footnoteRef/>
      </w:r>
      <w:r>
        <w:t xml:space="preserve"> </w:t>
      </w:r>
      <w:r w:rsidRPr="003555B3">
        <w:rPr>
          <w:rFonts w:ascii="Arial" w:hAnsi="Arial" w:cs="Arial"/>
          <w:i/>
        </w:rPr>
        <w:t>R v Northavon District Council, Ex p Smith</w:t>
      </w:r>
      <w:r w:rsidRPr="003555B3">
        <w:rPr>
          <w:i/>
        </w:rPr>
        <w:t> </w:t>
      </w:r>
      <w:r w:rsidRPr="003555B3">
        <w:rPr>
          <w:rFonts w:ascii="Arial" w:hAnsi="Arial" w:cs="Arial"/>
        </w:rPr>
        <w:t>[1994] 2 AC 402</w:t>
      </w:r>
    </w:p>
  </w:footnote>
  <w:footnote w:id="63">
    <w:p w14:paraId="71F84095" w14:textId="77777777" w:rsidR="00404C08" w:rsidRDefault="00404C08" w:rsidP="000F5268">
      <w:pPr>
        <w:pStyle w:val="FootnoteText"/>
      </w:pPr>
      <w:r>
        <w:rPr>
          <w:rStyle w:val="FootnoteReference"/>
        </w:rPr>
        <w:footnoteRef/>
      </w:r>
      <w:r>
        <w:t xml:space="preserve"> </w:t>
      </w:r>
      <w:r w:rsidRPr="0034739C">
        <w:rPr>
          <w:rFonts w:ascii="Arial" w:hAnsi="Arial" w:cs="Arial"/>
          <w:i/>
          <w:color w:val="000000"/>
        </w:rPr>
        <w:t xml:space="preserve">O, R (on the application of) v London Borough of Lambeth </w:t>
      </w:r>
      <w:r w:rsidRPr="0034739C">
        <w:rPr>
          <w:rFonts w:ascii="Arial" w:hAnsi="Arial" w:cs="Arial"/>
          <w:color w:val="000000"/>
        </w:rPr>
        <w:t xml:space="preserve">[2016] EWHC 937 (Admin) </w:t>
      </w:r>
      <w:hyperlink r:id="rId49" w:history="1">
        <w:r w:rsidRPr="0034739C">
          <w:rPr>
            <w:rStyle w:val="Hyperlink"/>
            <w:rFonts w:ascii="Arial" w:hAnsi="Arial" w:cs="Arial"/>
            <w:iCs/>
          </w:rPr>
          <w:t>http://www.bailii.org/ew/cases/EWHC/Admin/2016/937.html</w:t>
        </w:r>
      </w:hyperlink>
      <w:r>
        <w:rPr>
          <w:iCs/>
          <w:color w:val="000000"/>
        </w:rPr>
        <w:t xml:space="preserve"> </w:t>
      </w:r>
      <w:r w:rsidRPr="0034739C">
        <w:rPr>
          <w:rStyle w:val="apple-converted-space"/>
          <w:color w:val="000000"/>
        </w:rPr>
        <w:t> </w:t>
      </w:r>
    </w:p>
  </w:footnote>
  <w:footnote w:id="64">
    <w:p w14:paraId="5BD29634" w14:textId="77777777" w:rsidR="00404C08" w:rsidRDefault="00404C08" w:rsidP="000F5268">
      <w:pPr>
        <w:pStyle w:val="FootnoteText"/>
      </w:pPr>
      <w:r>
        <w:rPr>
          <w:rStyle w:val="FootnoteReference"/>
        </w:rPr>
        <w:footnoteRef/>
      </w:r>
      <w:r>
        <w:t xml:space="preserve"> </w:t>
      </w:r>
      <w:r w:rsidRPr="00202770">
        <w:rPr>
          <w:rFonts w:ascii="Arial" w:hAnsi="Arial" w:cs="Arial"/>
          <w:i/>
        </w:rPr>
        <w:t>AC &amp; SH, R (On the application of) v London Borough of Lambeth Council</w:t>
      </w:r>
      <w:r w:rsidRPr="005B123A">
        <w:rPr>
          <w:rFonts w:ascii="Arial" w:hAnsi="Arial" w:cs="Arial"/>
        </w:rPr>
        <w:t xml:space="preserve"> [2017] EWHC 1796 (Admin)</w:t>
      </w:r>
    </w:p>
  </w:footnote>
  <w:footnote w:id="65">
    <w:p w14:paraId="38D92F52" w14:textId="77777777" w:rsidR="00404C08" w:rsidRDefault="00404C08" w:rsidP="000F5268">
      <w:pPr>
        <w:pStyle w:val="FootnoteText"/>
      </w:pPr>
      <w:r>
        <w:rPr>
          <w:rStyle w:val="FootnoteReference"/>
        </w:rPr>
        <w:footnoteRef/>
      </w:r>
      <w:r>
        <w:t xml:space="preserve"> </w:t>
      </w:r>
      <w:r w:rsidRPr="0034739C">
        <w:rPr>
          <w:rFonts w:ascii="Arial" w:hAnsi="Arial" w:cs="Arial"/>
          <w:i/>
        </w:rPr>
        <w:t>R (on the application of N) v Greenwich London Borough Council</w:t>
      </w:r>
      <w:r w:rsidRPr="0034739C">
        <w:rPr>
          <w:rFonts w:ascii="Arial" w:hAnsi="Arial" w:cs="Arial"/>
        </w:rPr>
        <w:t xml:space="preserve"> (2016) QBD (Admin) - extempore judgment</w:t>
      </w:r>
      <w:r>
        <w:rPr>
          <w:rFonts w:ascii="Arial" w:hAnsi="Arial" w:cs="Arial"/>
        </w:rPr>
        <w:t xml:space="preserve">; </w:t>
      </w:r>
      <w:r w:rsidRPr="00202770">
        <w:rPr>
          <w:rFonts w:ascii="Arial" w:hAnsi="Arial" w:cs="Arial"/>
          <w:i/>
        </w:rPr>
        <w:t xml:space="preserve">R (U </w:t>
      </w:r>
      <w:r>
        <w:rPr>
          <w:rFonts w:ascii="Arial" w:hAnsi="Arial" w:cs="Arial"/>
          <w:i/>
        </w:rPr>
        <w:t>&amp;</w:t>
      </w:r>
      <w:r w:rsidRPr="00202770">
        <w:rPr>
          <w:rFonts w:ascii="Arial" w:hAnsi="Arial" w:cs="Arial"/>
          <w:i/>
        </w:rPr>
        <w:t xml:space="preserve"> U) v Milton Keynes Council</w:t>
      </w:r>
      <w:r w:rsidRPr="00202770">
        <w:rPr>
          <w:rFonts w:ascii="Arial" w:hAnsi="Arial" w:cs="Arial"/>
        </w:rPr>
        <w:t xml:space="preserve"> </w:t>
      </w:r>
      <w:r w:rsidRPr="00202770">
        <w:rPr>
          <w:rFonts w:ascii="Arial" w:hAnsi="Arial" w:cs="Arial"/>
          <w:bCs/>
        </w:rPr>
        <w:t>[2017] EWHC 3050 (Admin)</w:t>
      </w:r>
      <w:r>
        <w:rPr>
          <w:rFonts w:ascii="Arial" w:hAnsi="Arial" w:cs="Arial"/>
          <w:bCs/>
        </w:rPr>
        <w:t xml:space="preserve">, paragraphs 27 &amp; 38  </w:t>
      </w:r>
      <w:hyperlink r:id="rId50" w:history="1">
        <w:r w:rsidRPr="0035721E">
          <w:rPr>
            <w:rStyle w:val="Hyperlink"/>
            <w:rFonts w:ascii="Arial" w:hAnsi="Arial" w:cs="Arial"/>
            <w:bCs/>
          </w:rPr>
          <w:t>http://www.bailii.org/ew/cases/EWHC/Admin/2017/3050.html</w:t>
        </w:r>
      </w:hyperlink>
    </w:p>
  </w:footnote>
  <w:footnote w:id="66">
    <w:p w14:paraId="7EF91BE0" w14:textId="77777777" w:rsidR="00404C08" w:rsidRDefault="00404C08" w:rsidP="000F5268">
      <w:pPr>
        <w:pStyle w:val="FootnoteText"/>
      </w:pPr>
      <w:r>
        <w:rPr>
          <w:rStyle w:val="FootnoteReference"/>
        </w:rPr>
        <w:footnoteRef/>
      </w:r>
      <w:r>
        <w:t xml:space="preserve"> </w:t>
      </w:r>
      <w:r w:rsidRPr="00202770">
        <w:rPr>
          <w:rFonts w:ascii="Arial" w:hAnsi="Arial" w:cs="Arial"/>
          <w:i/>
        </w:rPr>
        <w:t xml:space="preserve">R (U </w:t>
      </w:r>
      <w:r>
        <w:rPr>
          <w:rFonts w:ascii="Arial" w:hAnsi="Arial" w:cs="Arial"/>
          <w:i/>
        </w:rPr>
        <w:t>&amp;</w:t>
      </w:r>
      <w:r w:rsidRPr="00202770">
        <w:rPr>
          <w:rFonts w:ascii="Arial" w:hAnsi="Arial" w:cs="Arial"/>
          <w:i/>
        </w:rPr>
        <w:t xml:space="preserve"> U) v Milton Keynes Council</w:t>
      </w:r>
      <w:r w:rsidRPr="00202770">
        <w:rPr>
          <w:rFonts w:ascii="Arial" w:hAnsi="Arial" w:cs="Arial"/>
        </w:rPr>
        <w:t xml:space="preserve"> </w:t>
      </w:r>
      <w:r w:rsidRPr="00202770">
        <w:rPr>
          <w:rFonts w:ascii="Arial" w:hAnsi="Arial" w:cs="Arial"/>
          <w:bCs/>
        </w:rPr>
        <w:t>[2017] EWHC 3050 (Admin)</w:t>
      </w:r>
      <w:r>
        <w:rPr>
          <w:rFonts w:ascii="Arial" w:hAnsi="Arial" w:cs="Arial"/>
          <w:bCs/>
        </w:rPr>
        <w:t xml:space="preserve">; </w:t>
      </w:r>
      <w:r w:rsidRPr="00202770">
        <w:rPr>
          <w:rFonts w:ascii="Arial" w:hAnsi="Arial" w:cs="Arial"/>
          <w:i/>
        </w:rPr>
        <w:t>AC &amp; SH, R (On the application of) v London Borough of Lambeth Council</w:t>
      </w:r>
      <w:r w:rsidRPr="005B123A">
        <w:rPr>
          <w:rFonts w:ascii="Arial" w:hAnsi="Arial" w:cs="Arial"/>
        </w:rPr>
        <w:t xml:space="preserve"> [2017] EWHC 1796 (Admin)</w:t>
      </w:r>
      <w:r>
        <w:rPr>
          <w:rFonts w:ascii="Arial" w:hAnsi="Arial" w:cs="Arial"/>
        </w:rPr>
        <w:t xml:space="preserve">; </w:t>
      </w:r>
      <w:r w:rsidRPr="00592167">
        <w:rPr>
          <w:rFonts w:ascii="Arial" w:hAnsi="Arial" w:cs="Arial"/>
          <w:i/>
        </w:rPr>
        <w:t>R (on the application of CO &amp; Anor) v Lewisham London Borough Council </w:t>
      </w:r>
      <w:r w:rsidRPr="00592167">
        <w:rPr>
          <w:rFonts w:ascii="Arial" w:hAnsi="Arial" w:cs="Arial"/>
        </w:rPr>
        <w:t>(16 June 2017) QBD (Admin)</w:t>
      </w:r>
    </w:p>
  </w:footnote>
  <w:footnote w:id="67">
    <w:p w14:paraId="35AF5E55" w14:textId="77777777" w:rsidR="00404C08" w:rsidRPr="00120EFD" w:rsidRDefault="00404C08" w:rsidP="000F5268">
      <w:pPr>
        <w:pStyle w:val="FootnoteText"/>
        <w:rPr>
          <w:rFonts w:ascii="Arial" w:hAnsi="Arial" w:cs="Arial"/>
        </w:rPr>
      </w:pPr>
      <w:r>
        <w:rPr>
          <w:rStyle w:val="FootnoteReference"/>
        </w:rPr>
        <w:footnoteRef/>
      </w:r>
      <w:r>
        <w:t xml:space="preserve"> </w:t>
      </w:r>
      <w:hyperlink r:id="rId51" w:history="1">
        <w:r w:rsidRPr="00120EFD">
          <w:rPr>
            <w:rStyle w:val="Hyperlink"/>
            <w:rFonts w:ascii="Arial" w:hAnsi="Arial" w:cs="Arial"/>
          </w:rPr>
          <w:t>http://www.nrpfnetwork.org.uk/Documents/Practice-Guidance-Families.pdf</w:t>
        </w:r>
      </w:hyperlink>
      <w:r w:rsidRPr="00120EFD">
        <w:rPr>
          <w:rFonts w:ascii="Arial" w:hAnsi="Arial" w:cs="Arial"/>
        </w:rPr>
        <w:t xml:space="preserve"> </w:t>
      </w:r>
    </w:p>
  </w:footnote>
  <w:footnote w:id="68">
    <w:p w14:paraId="23C2A365" w14:textId="77777777" w:rsidR="00404C08" w:rsidRDefault="00404C08" w:rsidP="000F5268">
      <w:pPr>
        <w:pStyle w:val="FootnoteText"/>
      </w:pPr>
      <w:r>
        <w:rPr>
          <w:rStyle w:val="FootnoteReference"/>
        </w:rPr>
        <w:footnoteRef/>
      </w:r>
      <w:r>
        <w:t xml:space="preserve"> </w:t>
      </w:r>
      <w:r w:rsidRPr="00BC36FD">
        <w:rPr>
          <w:rFonts w:ascii="Arial" w:hAnsi="Arial" w:cs="Arial"/>
          <w:i/>
        </w:rPr>
        <w:t>C, T, M and U, R (on the application of) v London Borough of Southwark</w:t>
      </w:r>
      <w:r>
        <w:rPr>
          <w:rFonts w:ascii="Arial" w:hAnsi="Arial" w:cs="Arial"/>
        </w:rPr>
        <w:t xml:space="preserve"> [2016] EWCA Civ 707</w:t>
      </w:r>
      <w:r w:rsidRPr="00BC36FD">
        <w:rPr>
          <w:rFonts w:ascii="Arial" w:hAnsi="Arial" w:cs="Arial"/>
        </w:rPr>
        <w:t xml:space="preserve">. </w:t>
      </w:r>
      <w:hyperlink r:id="rId52" w:history="1">
        <w:r w:rsidRPr="00BC36FD">
          <w:rPr>
            <w:rStyle w:val="Hyperlink"/>
            <w:rFonts w:ascii="Arial" w:hAnsi="Arial" w:cs="Arial"/>
            <w:i/>
            <w:iCs/>
          </w:rPr>
          <w:t>http://www.bailii.org/ew/cases/EWCA/Civ/2016/707.html</w:t>
        </w:r>
      </w:hyperlink>
    </w:p>
  </w:footnote>
  <w:footnote w:id="69">
    <w:p w14:paraId="44D8F808" w14:textId="293E4895" w:rsidR="00404C08" w:rsidRDefault="00404C08">
      <w:pPr>
        <w:pStyle w:val="FootnoteText"/>
      </w:pPr>
      <w:r>
        <w:rPr>
          <w:rStyle w:val="FootnoteReference"/>
        </w:rPr>
        <w:footnoteRef/>
      </w:r>
      <w:r>
        <w:t xml:space="preserve"> </w:t>
      </w:r>
      <w:r w:rsidRPr="0072697C">
        <w:rPr>
          <w:rFonts w:ascii="Arial" w:hAnsi="Arial" w:cs="Arial"/>
          <w:i/>
          <w:color w:val="000000"/>
        </w:rPr>
        <w:t>PO &amp; Ors, R (On the Application Of) v Council of the London Borough of Newham</w:t>
      </w:r>
      <w:r w:rsidRPr="0072697C">
        <w:rPr>
          <w:rFonts w:ascii="Arial" w:hAnsi="Arial" w:cs="Arial"/>
          <w:color w:val="000000"/>
        </w:rPr>
        <w:t xml:space="preserve"> [2014] EWHC 2561 (Admin). </w:t>
      </w:r>
      <w:hyperlink r:id="rId53" w:history="1">
        <w:r w:rsidRPr="0072697C">
          <w:rPr>
            <w:rStyle w:val="Hyperlink"/>
            <w:rFonts w:ascii="Arial" w:hAnsi="Arial" w:cs="Arial"/>
            <w:iCs/>
          </w:rPr>
          <w:t>http://www.bailii.org/ew/cases/EWHC/Admin/2014/2561.html</w:t>
        </w:r>
      </w:hyperlink>
    </w:p>
  </w:footnote>
  <w:footnote w:id="70">
    <w:p w14:paraId="7B5EC24C" w14:textId="77777777" w:rsidR="00404C08" w:rsidRDefault="00404C08" w:rsidP="000F5268">
      <w:pPr>
        <w:pStyle w:val="FootnoteText"/>
      </w:pPr>
      <w:r>
        <w:rPr>
          <w:rStyle w:val="FootnoteReference"/>
        </w:rPr>
        <w:footnoteRef/>
      </w:r>
      <w:r>
        <w:t xml:space="preserve"> </w:t>
      </w:r>
      <w:r w:rsidRPr="0072697C">
        <w:rPr>
          <w:rFonts w:ascii="Arial" w:hAnsi="Arial" w:cs="Arial"/>
          <w:i/>
          <w:color w:val="000000"/>
        </w:rPr>
        <w:t>Mensah v Salford City Council</w:t>
      </w:r>
      <w:r w:rsidRPr="0072697C">
        <w:rPr>
          <w:rFonts w:ascii="Arial" w:hAnsi="Arial" w:cs="Arial"/>
          <w:color w:val="000000"/>
        </w:rPr>
        <w:t xml:space="preserve"> [2014] EWHC 3537 (Admin).</w:t>
      </w:r>
      <w:r w:rsidRPr="0072697C">
        <w:rPr>
          <w:rStyle w:val="apple-converted-space"/>
          <w:rFonts w:ascii="Arial" w:hAnsi="Arial" w:cs="Arial"/>
          <w:color w:val="000000"/>
        </w:rPr>
        <w:t xml:space="preserve"> </w:t>
      </w:r>
      <w:hyperlink r:id="rId54" w:history="1">
        <w:r w:rsidRPr="00087650">
          <w:rPr>
            <w:rStyle w:val="Hyperlink"/>
            <w:rFonts w:ascii="Arial" w:hAnsi="Arial" w:cs="Arial"/>
            <w:iCs/>
          </w:rPr>
          <w:t>http://www.bailii.org/ew/cases/EWHC/Admin/2014/3537.html</w:t>
        </w:r>
      </w:hyperlink>
      <w:r>
        <w:rPr>
          <w:rFonts w:ascii="Arial" w:hAnsi="Arial" w:cs="Arial"/>
          <w:iCs/>
          <w:color w:val="000000"/>
        </w:rPr>
        <w:t xml:space="preserve"> ; </w:t>
      </w:r>
      <w:r w:rsidRPr="00F045A4">
        <w:rPr>
          <w:rFonts w:ascii="Arial" w:hAnsi="Arial" w:cs="Arial"/>
          <w:i/>
        </w:rPr>
        <w:t>R (C, T, M and U) v LB Southwark</w:t>
      </w:r>
      <w:r w:rsidRPr="00F045A4">
        <w:rPr>
          <w:rFonts w:ascii="Arial" w:hAnsi="Arial" w:cs="Arial"/>
        </w:rPr>
        <w:t xml:space="preserve"> (2016)</w:t>
      </w:r>
      <w:r>
        <w:rPr>
          <w:rFonts w:ascii="Arial" w:hAnsi="Arial" w:cs="Arial"/>
        </w:rPr>
        <w:t>, paragraph 43.</w:t>
      </w:r>
    </w:p>
  </w:footnote>
  <w:footnote w:id="71">
    <w:p w14:paraId="69371EB5" w14:textId="3F5A02AA" w:rsidR="00404C08" w:rsidRDefault="00404C08" w:rsidP="00B72E45">
      <w:pPr>
        <w:pStyle w:val="FootnoteText"/>
      </w:pPr>
      <w:r>
        <w:rPr>
          <w:rStyle w:val="FootnoteReference"/>
        </w:rPr>
        <w:footnoteRef/>
      </w:r>
      <w:r>
        <w:t xml:space="preserve"> </w:t>
      </w:r>
      <w:r w:rsidRPr="0072697C">
        <w:rPr>
          <w:rFonts w:ascii="Arial" w:hAnsi="Arial" w:cs="Arial"/>
          <w:i/>
          <w:color w:val="000000"/>
        </w:rPr>
        <w:t>R (</w:t>
      </w:r>
      <w:r>
        <w:rPr>
          <w:rFonts w:ascii="Arial" w:hAnsi="Arial" w:cs="Arial"/>
          <w:i/>
          <w:color w:val="000000"/>
        </w:rPr>
        <w:t>PO</w:t>
      </w:r>
      <w:r w:rsidRPr="0072697C">
        <w:rPr>
          <w:rFonts w:ascii="Arial" w:hAnsi="Arial" w:cs="Arial"/>
          <w:i/>
          <w:color w:val="000000"/>
        </w:rPr>
        <w:t xml:space="preserve">) v </w:t>
      </w:r>
      <w:r>
        <w:rPr>
          <w:rFonts w:ascii="Arial" w:hAnsi="Arial" w:cs="Arial"/>
          <w:i/>
          <w:color w:val="000000"/>
        </w:rPr>
        <w:t>LB</w:t>
      </w:r>
      <w:r w:rsidRPr="0072697C">
        <w:rPr>
          <w:rFonts w:ascii="Arial" w:hAnsi="Arial" w:cs="Arial"/>
          <w:i/>
          <w:color w:val="000000"/>
        </w:rPr>
        <w:t xml:space="preserve"> Newham</w:t>
      </w:r>
      <w:r>
        <w:rPr>
          <w:rFonts w:ascii="Arial" w:hAnsi="Arial" w:cs="Arial"/>
          <w:color w:val="000000"/>
        </w:rPr>
        <w:t xml:space="preserve"> [2014] EWHC 2561 (Admin)</w:t>
      </w:r>
    </w:p>
  </w:footnote>
  <w:footnote w:id="72">
    <w:p w14:paraId="7D50C6BB" w14:textId="77777777" w:rsidR="00404C08" w:rsidRPr="00E97949" w:rsidRDefault="00404C08" w:rsidP="000F5268">
      <w:pPr>
        <w:pStyle w:val="FootnoteText"/>
        <w:rPr>
          <w:rFonts w:ascii="Arial" w:hAnsi="Arial" w:cs="Arial"/>
        </w:rPr>
      </w:pPr>
      <w:r>
        <w:rPr>
          <w:rStyle w:val="FootnoteReference"/>
        </w:rPr>
        <w:footnoteRef/>
      </w:r>
      <w:r>
        <w:t xml:space="preserve"> </w:t>
      </w:r>
      <w:r w:rsidRPr="00E97949">
        <w:rPr>
          <w:rFonts w:ascii="Arial" w:hAnsi="Arial" w:cs="Arial"/>
        </w:rPr>
        <w:t>Local Government and Social Care Ombudsman, London Borough of Southwark (14 009 121) (12 August 2015)</w:t>
      </w:r>
      <w:r>
        <w:rPr>
          <w:rFonts w:ascii="Arial" w:hAnsi="Arial" w:cs="Arial"/>
        </w:rPr>
        <w:t xml:space="preserve"> </w:t>
      </w:r>
      <w:hyperlink r:id="rId55" w:history="1">
        <w:r w:rsidRPr="001A7AE3">
          <w:rPr>
            <w:rStyle w:val="Hyperlink"/>
            <w:rFonts w:ascii="Arial" w:hAnsi="Arial" w:cs="Arial"/>
          </w:rPr>
          <w:t>https://www.lgo.org.uk/decisions/children-s-care-services/other/14-009-121</w:t>
        </w:r>
      </w:hyperlink>
      <w:r>
        <w:rPr>
          <w:rStyle w:val="Hyperlink"/>
          <w:rFonts w:ascii="Arial" w:hAnsi="Arial" w:cs="Arial"/>
        </w:rPr>
        <w:t xml:space="preserve">; </w:t>
      </w:r>
      <w:r w:rsidRPr="00E97949">
        <w:rPr>
          <w:rFonts w:ascii="Arial" w:hAnsi="Arial" w:cs="Arial"/>
        </w:rPr>
        <w:t>London Borough of Croydon (16 011 275) (23 August 2017)</w:t>
      </w:r>
      <w:r>
        <w:rPr>
          <w:rFonts w:ascii="Arial" w:hAnsi="Arial" w:cs="Arial"/>
        </w:rPr>
        <w:t xml:space="preserve"> </w:t>
      </w:r>
      <w:hyperlink r:id="rId56" w:history="1">
        <w:r w:rsidRPr="001A7AE3">
          <w:rPr>
            <w:rStyle w:val="Hyperlink"/>
            <w:rFonts w:ascii="Arial" w:hAnsi="Arial" w:cs="Arial"/>
          </w:rPr>
          <w:t>https://www.lgo.org.uk/decisions/children-s-care-services/other/16-011-275</w:t>
        </w:r>
      </w:hyperlink>
      <w:r>
        <w:rPr>
          <w:rFonts w:ascii="Arial" w:hAnsi="Arial" w:cs="Arial"/>
        </w:rPr>
        <w:t xml:space="preserve"> </w:t>
      </w:r>
    </w:p>
  </w:footnote>
  <w:footnote w:id="73">
    <w:p w14:paraId="4BD41F7D" w14:textId="77777777" w:rsidR="00404C08" w:rsidRPr="001356DF" w:rsidRDefault="00404C08" w:rsidP="00740639">
      <w:pPr>
        <w:pStyle w:val="CommentText"/>
        <w:rPr>
          <w:rFonts w:ascii="Arial" w:hAnsi="Arial" w:cs="Arial"/>
        </w:rPr>
      </w:pPr>
      <w:r>
        <w:rPr>
          <w:rStyle w:val="FootnoteReference"/>
        </w:rPr>
        <w:footnoteRef/>
      </w:r>
      <w:r>
        <w:t xml:space="preserve"> </w:t>
      </w:r>
      <w:hyperlink r:id="rId57" w:history="1">
        <w:r w:rsidRPr="001356DF">
          <w:rPr>
            <w:rStyle w:val="Hyperlink"/>
            <w:rFonts w:ascii="Arial" w:hAnsi="Arial" w:cs="Arial"/>
          </w:rPr>
          <w:t>https://www.commonwealhousing.org.uk/projects/no-recourse-to-public-funds-working-title</w:t>
        </w:r>
      </w:hyperlink>
    </w:p>
  </w:footnote>
  <w:footnote w:id="74">
    <w:p w14:paraId="48C19040" w14:textId="77777777" w:rsidR="00404C08" w:rsidRPr="00AF46AC" w:rsidRDefault="00404C08" w:rsidP="00FD519B">
      <w:pPr>
        <w:pStyle w:val="FootnoteText"/>
        <w:rPr>
          <w:rFonts w:ascii="Arial" w:hAnsi="Arial" w:cs="Arial"/>
        </w:rPr>
      </w:pPr>
      <w:r>
        <w:rPr>
          <w:rStyle w:val="FootnoteReference"/>
        </w:rPr>
        <w:footnoteRef/>
      </w:r>
      <w:r>
        <w:t xml:space="preserve"> </w:t>
      </w:r>
      <w:r w:rsidRPr="00AF46AC">
        <w:rPr>
          <w:rFonts w:ascii="Arial" w:hAnsi="Arial" w:cs="Arial"/>
        </w:rPr>
        <w:t>Section 86 of the Social Work (Scotland) Act 1968</w:t>
      </w:r>
    </w:p>
  </w:footnote>
  <w:footnote w:id="75">
    <w:p w14:paraId="70596251" w14:textId="77777777" w:rsidR="00404C08" w:rsidRPr="00830B1D" w:rsidRDefault="00404C08" w:rsidP="00F04BFC">
      <w:pPr>
        <w:pStyle w:val="FootnoteText"/>
        <w:rPr>
          <w:sz w:val="22"/>
          <w:szCs w:val="22"/>
        </w:rPr>
      </w:pPr>
      <w:r>
        <w:rPr>
          <w:rStyle w:val="FootnoteReference"/>
        </w:rPr>
        <w:footnoteRef/>
      </w:r>
      <w:r>
        <w:t xml:space="preserve"> </w:t>
      </w:r>
      <w:r w:rsidRPr="00830B1D">
        <w:rPr>
          <w:rFonts w:ascii="Arial" w:eastAsia="Times New Roman" w:hAnsi="Arial" w:cs="Arial"/>
          <w:i/>
          <w:color w:val="000000"/>
          <w:szCs w:val="22"/>
        </w:rPr>
        <w:t>MacGregor v South Lanarkshire Council</w:t>
      </w:r>
      <w:r w:rsidRPr="00830B1D">
        <w:rPr>
          <w:rFonts w:ascii="Arial" w:eastAsia="Times New Roman" w:hAnsi="Arial" w:cs="Arial"/>
          <w:color w:val="000000"/>
          <w:szCs w:val="22"/>
        </w:rPr>
        <w:t xml:space="preserve"> [2001] S.C. 502; 2001 S.L.T. 233</w:t>
      </w:r>
    </w:p>
  </w:footnote>
  <w:footnote w:id="76">
    <w:p w14:paraId="08CD629D" w14:textId="77777777" w:rsidR="00404C08" w:rsidRDefault="00404C08" w:rsidP="00F04BFC">
      <w:pPr>
        <w:pStyle w:val="FootnoteText"/>
      </w:pPr>
      <w:r>
        <w:rPr>
          <w:rStyle w:val="FootnoteReference"/>
        </w:rPr>
        <w:footnoteRef/>
      </w:r>
      <w:r w:rsidRPr="004079F8">
        <w:t xml:space="preserve"> </w:t>
      </w:r>
      <w:hyperlink r:id="rId58" w:history="1">
        <w:r w:rsidRPr="00845089">
          <w:rPr>
            <w:rStyle w:val="Hyperlink"/>
            <w:rFonts w:ascii="Arial" w:hAnsi="Arial" w:cs="Arial"/>
          </w:rPr>
          <w:t>https://www2.gov.scot/Topics/Health/Support-Social-Care/Financial-Help/Charging-Residential-Care</w:t>
        </w:r>
      </w:hyperlink>
      <w:r>
        <w:rPr>
          <w:rFonts w:ascii="Arial" w:hAnsi="Arial" w:cs="Arial"/>
        </w:rPr>
        <w:t xml:space="preserve"> </w:t>
      </w:r>
    </w:p>
  </w:footnote>
  <w:footnote w:id="77">
    <w:p w14:paraId="5BDE0913" w14:textId="1410A8A2" w:rsidR="00404C08" w:rsidRDefault="00404C08" w:rsidP="00C50C4C">
      <w:pPr>
        <w:pStyle w:val="FootnoteText"/>
      </w:pPr>
      <w:r>
        <w:rPr>
          <w:rStyle w:val="FootnoteReference"/>
        </w:rPr>
        <w:footnoteRef/>
      </w:r>
      <w:r>
        <w:t xml:space="preserve"> </w:t>
      </w:r>
      <w:r w:rsidRPr="00516F9D">
        <w:rPr>
          <w:rFonts w:ascii="Arial" w:eastAsia="Times New Roman" w:hAnsi="Arial" w:cs="Arial"/>
        </w:rPr>
        <w:t xml:space="preserve">Circular CCD 3/2015: Guidance on the recovery </w:t>
      </w:r>
      <w:r w:rsidRPr="008B6484">
        <w:rPr>
          <w:rFonts w:ascii="Arial" w:eastAsia="Times New Roman" w:hAnsi="Arial" w:cs="Arial"/>
        </w:rPr>
        <w:t>of expenditure on accommodation and services under Section 86 of the Social Wo</w:t>
      </w:r>
      <w:r w:rsidRPr="00131850">
        <w:rPr>
          <w:rFonts w:ascii="Arial" w:eastAsia="Times New Roman" w:hAnsi="Arial" w:cs="Arial"/>
        </w:rPr>
        <w:t>rk (Scotland) Act 1968</w:t>
      </w:r>
      <w:r>
        <w:rPr>
          <w:rFonts w:ascii="Arial" w:eastAsia="Times New Roman" w:hAnsi="Arial" w:cs="Arial"/>
        </w:rPr>
        <w:t xml:space="preserve"> </w:t>
      </w:r>
      <w:hyperlink r:id="rId59" w:history="1">
        <w:r w:rsidRPr="00FA0E11">
          <w:rPr>
            <w:rStyle w:val="Hyperlink"/>
            <w:rFonts w:ascii="Arial" w:hAnsi="Arial" w:cs="Arial"/>
          </w:rPr>
          <w:t>https://www.gov.scot/Topics/Health/Support-Social-Care/Financial-Help/OrdinaryResidence</w:t>
        </w:r>
      </w:hyperlink>
      <w:r>
        <w:rPr>
          <w:rStyle w:val="Hyperlink"/>
          <w:rFonts w:ascii="Arial" w:hAnsi="Arial" w:cs="Arial"/>
        </w:rPr>
        <w:t xml:space="preserve">; </w:t>
      </w:r>
      <w:r w:rsidRPr="00830B1D">
        <w:rPr>
          <w:rFonts w:ascii="Arial" w:hAnsi="Arial" w:cs="Arial"/>
          <w:i/>
          <w:szCs w:val="22"/>
        </w:rPr>
        <w:t>Shah v London Borough of Barnet</w:t>
      </w:r>
      <w:r w:rsidRPr="00830B1D">
        <w:rPr>
          <w:rFonts w:ascii="Arial" w:hAnsi="Arial" w:cs="Arial"/>
          <w:szCs w:val="22"/>
        </w:rPr>
        <w:t xml:space="preserve"> [1983] 1 All E.R. 226</w:t>
      </w:r>
    </w:p>
  </w:footnote>
  <w:footnote w:id="78">
    <w:p w14:paraId="23284F8B" w14:textId="13107F9C" w:rsidR="00404C08" w:rsidRDefault="00404C08">
      <w:pPr>
        <w:pStyle w:val="FootnoteText"/>
      </w:pPr>
      <w:r>
        <w:rPr>
          <w:rStyle w:val="FootnoteReference"/>
        </w:rPr>
        <w:footnoteRef/>
      </w:r>
      <w:r>
        <w:t xml:space="preserve"> </w:t>
      </w:r>
      <w:hyperlink r:id="rId60" w:history="1">
        <w:r w:rsidRPr="00FA0E11">
          <w:rPr>
            <w:rStyle w:val="Hyperlink"/>
            <w:rFonts w:ascii="Arial" w:hAnsi="Arial" w:cs="Arial"/>
          </w:rPr>
          <w:t>https://www.gov.scot/Publications/2014/04/5438/7</w:t>
        </w:r>
      </w:hyperlink>
      <w:r>
        <w:t xml:space="preserve"> </w:t>
      </w:r>
    </w:p>
  </w:footnote>
  <w:footnote w:id="79">
    <w:p w14:paraId="305438D6" w14:textId="7583E400" w:rsidR="00404C08" w:rsidRDefault="00404C08">
      <w:pPr>
        <w:pStyle w:val="FootnoteText"/>
      </w:pPr>
      <w:r>
        <w:rPr>
          <w:rStyle w:val="FootnoteReference"/>
        </w:rPr>
        <w:footnoteRef/>
      </w:r>
      <w:r>
        <w:t xml:space="preserve"> </w:t>
      </w:r>
      <w:hyperlink r:id="rId61" w:history="1">
        <w:r w:rsidRPr="000D5B29">
          <w:rPr>
            <w:rStyle w:val="Hyperlink"/>
            <w:rFonts w:ascii="Arial" w:hAnsi="Arial" w:cs="Arial"/>
          </w:rPr>
          <w:t>https://www.gov.scot/Publications/2014/08/5212/6</w:t>
        </w:r>
      </w:hyperlink>
      <w:r>
        <w:t xml:space="preserve"> </w:t>
      </w:r>
    </w:p>
  </w:footnote>
  <w:footnote w:id="80">
    <w:p w14:paraId="784E8A5D" w14:textId="77777777" w:rsidR="00404C08" w:rsidRDefault="00404C08" w:rsidP="00642073">
      <w:pPr>
        <w:pStyle w:val="FootnoteText"/>
      </w:pPr>
      <w:r>
        <w:rPr>
          <w:rStyle w:val="FootnoteReference"/>
        </w:rPr>
        <w:footnoteRef/>
      </w:r>
      <w:r>
        <w:t xml:space="preserve"> </w:t>
      </w:r>
      <w:r w:rsidRPr="003A7375">
        <w:rPr>
          <w:rFonts w:ascii="Arial" w:hAnsi="Arial" w:cs="Arial"/>
        </w:rPr>
        <w:t>Section 95(3) of the Immigration and Asylum Act 1999</w:t>
      </w:r>
    </w:p>
  </w:footnote>
  <w:footnote w:id="81">
    <w:p w14:paraId="477B90C6" w14:textId="0B9CC273" w:rsidR="00404C08" w:rsidRDefault="00404C08">
      <w:pPr>
        <w:pStyle w:val="FootnoteText"/>
      </w:pPr>
      <w:r>
        <w:rPr>
          <w:rStyle w:val="FootnoteReference"/>
        </w:rPr>
        <w:footnoteRef/>
      </w:r>
      <w:r>
        <w:t xml:space="preserve"> </w:t>
      </w:r>
      <w:hyperlink r:id="rId62" w:history="1">
        <w:r w:rsidRPr="00FE1B94">
          <w:rPr>
            <w:rStyle w:val="Hyperlink"/>
            <w:rFonts w:ascii="Arial" w:hAnsi="Arial" w:cs="Arial"/>
          </w:rPr>
          <w:t>https://www.gov.scot/Topics/Health/Services/Mental-Health/Law/Code-of-Practice</w:t>
        </w:r>
      </w:hyperlink>
      <w:r>
        <w:rPr>
          <w:rFonts w:ascii="Arial" w:hAnsi="Arial" w:cs="Arial"/>
        </w:rPr>
        <w:t xml:space="preserve"> </w:t>
      </w:r>
    </w:p>
  </w:footnote>
  <w:footnote w:id="82">
    <w:p w14:paraId="47768368" w14:textId="4D7170D8" w:rsidR="00404C08" w:rsidRPr="00EC18A8" w:rsidRDefault="00404C08">
      <w:pPr>
        <w:pStyle w:val="FootnoteText"/>
        <w:rPr>
          <w:rFonts w:ascii="Arial" w:hAnsi="Arial" w:cs="Arial"/>
        </w:rPr>
      </w:pPr>
      <w:r>
        <w:rPr>
          <w:rStyle w:val="FootnoteReference"/>
        </w:rPr>
        <w:footnoteRef/>
      </w:r>
      <w:r>
        <w:t xml:space="preserve"> </w:t>
      </w:r>
      <w:r w:rsidRPr="00EC18A8">
        <w:rPr>
          <w:rFonts w:ascii="Arial" w:hAnsi="Arial" w:cs="Arial"/>
          <w:i/>
        </w:rPr>
        <w:t>GS, R (On the Application Of) v London Borough of Camden</w:t>
      </w:r>
      <w:r w:rsidRPr="00EC18A8">
        <w:rPr>
          <w:rFonts w:ascii="Arial" w:hAnsi="Arial" w:cs="Arial"/>
        </w:rPr>
        <w:t xml:space="preserve"> [2016] EWHC 1762 (Admin), para.75</w:t>
      </w:r>
    </w:p>
  </w:footnote>
  <w:footnote w:id="83">
    <w:p w14:paraId="2B366914" w14:textId="3ED8F638" w:rsidR="00404C08" w:rsidRPr="00EC18A8" w:rsidRDefault="00404C08" w:rsidP="00EC18A8">
      <w:pPr>
        <w:pStyle w:val="FootnoteText"/>
      </w:pPr>
      <w:r>
        <w:rPr>
          <w:rStyle w:val="FootnoteReference"/>
        </w:rPr>
        <w:footnoteRef/>
      </w:r>
      <w:r>
        <w:t xml:space="preserve"> </w:t>
      </w:r>
      <w:r w:rsidRPr="00EC18A8">
        <w:rPr>
          <w:rFonts w:ascii="Arial" w:hAnsi="Arial" w:cs="Arial"/>
          <w:i/>
        </w:rPr>
        <w:t>R (AK) v Bristol City Council</w:t>
      </w:r>
      <w:r w:rsidRPr="00EC18A8">
        <w:rPr>
          <w:rFonts w:ascii="Arial" w:hAnsi="Arial" w:cs="Arial"/>
        </w:rPr>
        <w:t xml:space="preserve"> (CO/1574/2015). Consent order: </w:t>
      </w:r>
      <w:hyperlink r:id="rId63" w:history="1">
        <w:r w:rsidRPr="00FE1B94">
          <w:rPr>
            <w:rStyle w:val="Hyperlink"/>
            <w:rFonts w:ascii="Arial" w:hAnsi="Arial" w:cs="Arial"/>
          </w:rPr>
          <w:t>http://dpglaw.co.uk/wp-content/uploads/2016/04/1092383-Consent-order-sealed-18.11.2015.pdf</w:t>
        </w:r>
      </w:hyperlink>
      <w:r>
        <w:rPr>
          <w:rFonts w:ascii="Arial" w:hAnsi="Arial" w:cs="Arial"/>
        </w:rPr>
        <w:t xml:space="preserve"> </w:t>
      </w:r>
    </w:p>
  </w:footnote>
  <w:footnote w:id="84">
    <w:p w14:paraId="4DD9C779" w14:textId="388CA409" w:rsidR="00404C08" w:rsidRPr="00EC18A8" w:rsidRDefault="00404C08" w:rsidP="00EC18A8">
      <w:pPr>
        <w:pStyle w:val="CommentText"/>
        <w:rPr>
          <w:rFonts w:ascii="Arial" w:hAnsi="Arial" w:cs="Arial"/>
        </w:rPr>
      </w:pPr>
      <w:r>
        <w:rPr>
          <w:rStyle w:val="FootnoteReference"/>
        </w:rPr>
        <w:footnoteRef/>
      </w:r>
      <w:r>
        <w:t xml:space="preserve"> </w:t>
      </w:r>
      <w:hyperlink r:id="rId64" w:history="1">
        <w:r w:rsidRPr="00EC18A8">
          <w:rPr>
            <w:rStyle w:val="Hyperlink"/>
            <w:rFonts w:ascii="Arial" w:hAnsi="Arial" w:cs="Arial"/>
          </w:rPr>
          <w:t>https://www.gov.scot/Topics/Health/Support-Social-Care/Adult-Support-Protection</w:t>
        </w:r>
      </w:hyperlink>
      <w:r w:rsidRPr="00EC18A8">
        <w:rPr>
          <w:rFonts w:ascii="Arial" w:hAnsi="Arial" w:cs="Arial"/>
        </w:rPr>
        <w:t xml:space="preserve">; </w:t>
      </w:r>
      <w:hyperlink r:id="rId65" w:history="1">
        <w:r w:rsidRPr="00EC18A8">
          <w:rPr>
            <w:rStyle w:val="Hyperlink"/>
            <w:rFonts w:ascii="Arial" w:hAnsi="Arial" w:cs="Arial"/>
          </w:rPr>
          <w:t>https://www.gov.scot/Publications/2014/05/6492/0</w:t>
        </w:r>
      </w:hyperlink>
      <w:r w:rsidRPr="00EC18A8">
        <w:rPr>
          <w:rFonts w:ascii="Arial" w:hAnsi="Arial" w:cs="Arial"/>
        </w:rPr>
        <w:t xml:space="preserve"> </w:t>
      </w:r>
    </w:p>
    <w:p w14:paraId="57781BC7" w14:textId="56066190" w:rsidR="00404C08" w:rsidRDefault="00404C08">
      <w:pPr>
        <w:pStyle w:val="FootnoteText"/>
      </w:pPr>
      <w:r>
        <w:t xml:space="preserve"> </w:t>
      </w:r>
    </w:p>
  </w:footnote>
  <w:footnote w:id="85">
    <w:p w14:paraId="3390F926" w14:textId="0BDEAC73" w:rsidR="00404C08" w:rsidRPr="008E3DAA" w:rsidRDefault="00404C08">
      <w:pPr>
        <w:pStyle w:val="FootnoteText"/>
        <w:rPr>
          <w:rFonts w:ascii="Arial" w:hAnsi="Arial" w:cs="Arial"/>
        </w:rPr>
      </w:pPr>
      <w:r>
        <w:rPr>
          <w:rStyle w:val="FootnoteReference"/>
        </w:rPr>
        <w:footnoteRef/>
      </w:r>
      <w:r>
        <w:t xml:space="preserve"> </w:t>
      </w:r>
      <w:hyperlink r:id="rId66" w:history="1">
        <w:r w:rsidRPr="008E3DAA">
          <w:rPr>
            <w:rStyle w:val="Hyperlink"/>
            <w:rFonts w:ascii="Arial" w:hAnsi="Arial" w:cs="Arial"/>
          </w:rPr>
          <w:t>https://lx.iriss.org.uk/sites/default/files/resources/60-Adult%20Protection%20-%20Risk%20Assessment%20and%20Protection%20Plan%20Aug%202007_0.pdf</w:t>
        </w:r>
      </w:hyperlink>
      <w:r w:rsidRPr="008E3DAA">
        <w:rPr>
          <w:rStyle w:val="Hyperlink"/>
          <w:rFonts w:ascii="Arial" w:hAnsi="Arial" w:cs="Arial"/>
        </w:rPr>
        <w:t xml:space="preserve"> </w:t>
      </w:r>
    </w:p>
  </w:footnote>
  <w:footnote w:id="86">
    <w:p w14:paraId="59EB68C7" w14:textId="63CAB46A" w:rsidR="00404C08" w:rsidRPr="00F02778" w:rsidRDefault="00404C08">
      <w:pPr>
        <w:pStyle w:val="FootnoteText"/>
        <w:rPr>
          <w:rFonts w:ascii="Arial" w:hAnsi="Arial" w:cs="Arial"/>
        </w:rPr>
      </w:pPr>
      <w:r>
        <w:rPr>
          <w:rStyle w:val="FootnoteReference"/>
        </w:rPr>
        <w:footnoteRef/>
      </w:r>
      <w:r>
        <w:t xml:space="preserve"> </w:t>
      </w:r>
      <w:hyperlink r:id="rId67" w:history="1">
        <w:r w:rsidRPr="00F02778">
          <w:rPr>
            <w:rStyle w:val="Hyperlink"/>
            <w:rFonts w:ascii="Arial" w:hAnsi="Arial" w:cs="Arial"/>
          </w:rPr>
          <w:t>https://www.gov.scot/publications/carers-charter/</w:t>
        </w:r>
      </w:hyperlink>
      <w:r w:rsidRPr="00F02778">
        <w:rPr>
          <w:rFonts w:ascii="Arial" w:hAnsi="Arial" w:cs="Arial"/>
        </w:rPr>
        <w:t xml:space="preserve"> </w:t>
      </w:r>
    </w:p>
  </w:footnote>
  <w:footnote w:id="87">
    <w:p w14:paraId="08CAE69F" w14:textId="77777777" w:rsidR="00404C08" w:rsidRDefault="00404C08" w:rsidP="00FA0E11">
      <w:pPr>
        <w:pStyle w:val="FootnoteText"/>
      </w:pPr>
      <w:r>
        <w:rPr>
          <w:rStyle w:val="FootnoteReference"/>
        </w:rPr>
        <w:footnoteRef/>
      </w:r>
      <w:r>
        <w:t xml:space="preserve"> </w:t>
      </w:r>
      <w:r w:rsidRPr="004E0E36">
        <w:rPr>
          <w:rFonts w:ascii="Arial" w:hAnsi="Arial" w:cs="Arial"/>
          <w:szCs w:val="22"/>
        </w:rPr>
        <w:t xml:space="preserve">Management of Offenders etc. (Scotland) Act 2005; section 27 of the Social Work (Scotland) Act 1968 </w:t>
      </w:r>
    </w:p>
  </w:footnote>
  <w:footnote w:id="88">
    <w:p w14:paraId="5A6ACD82" w14:textId="6B1FEB31" w:rsidR="00404C08" w:rsidRDefault="00404C08">
      <w:pPr>
        <w:pStyle w:val="FootnoteText"/>
      </w:pPr>
      <w:r>
        <w:rPr>
          <w:rStyle w:val="FootnoteReference"/>
        </w:rPr>
        <w:footnoteRef/>
      </w:r>
      <w:r>
        <w:t xml:space="preserve"> </w:t>
      </w:r>
      <w:r w:rsidRPr="008E3DAA">
        <w:rPr>
          <w:rFonts w:ascii="Arial" w:hAnsi="Arial" w:cs="Arial"/>
        </w:rPr>
        <w:t xml:space="preserve">Home Office, Immigration Bail </w:t>
      </w:r>
      <w:hyperlink r:id="rId68" w:history="1">
        <w:r w:rsidRPr="008E3DAA">
          <w:rPr>
            <w:rStyle w:val="Hyperlink"/>
            <w:rFonts w:ascii="Arial" w:hAnsi="Arial" w:cs="Arial"/>
          </w:rPr>
          <w:t>https://www.gov.uk/government/publications/offender-management</w:t>
        </w:r>
      </w:hyperlink>
      <w:r>
        <w:t xml:space="preserve"> </w:t>
      </w:r>
    </w:p>
  </w:footnote>
  <w:footnote w:id="89">
    <w:p w14:paraId="2FA160EC" w14:textId="77777777" w:rsidR="00404C08" w:rsidRDefault="00404C08" w:rsidP="00FA0E11">
      <w:pPr>
        <w:pStyle w:val="FootnoteText"/>
      </w:pPr>
      <w:r>
        <w:rPr>
          <w:rStyle w:val="FootnoteReference"/>
        </w:rPr>
        <w:footnoteRef/>
      </w:r>
      <w:r>
        <w:t xml:space="preserve"> </w:t>
      </w:r>
      <w:r w:rsidRPr="004E0E36">
        <w:rPr>
          <w:rFonts w:ascii="Arial" w:hAnsi="Arial" w:cs="Arial"/>
        </w:rPr>
        <w:t xml:space="preserve">BID briefing on post detention accommodation (13 June 2018) </w:t>
      </w:r>
      <w:hyperlink r:id="rId69" w:history="1">
        <w:r w:rsidRPr="004E0E36">
          <w:rPr>
            <w:rStyle w:val="Hyperlink"/>
            <w:rFonts w:ascii="Arial" w:hAnsi="Arial" w:cs="Arial"/>
          </w:rPr>
          <w:t>http://www.biduk.org/resources/76-bid-briefing-on-post-detention-accommodation</w:t>
        </w:r>
      </w:hyperlink>
      <w:r>
        <w:t xml:space="preserve"> </w:t>
      </w:r>
    </w:p>
  </w:footnote>
  <w:footnote w:id="90">
    <w:p w14:paraId="5D3B032C" w14:textId="2E339261" w:rsidR="00404C08" w:rsidRDefault="00404C08">
      <w:pPr>
        <w:pStyle w:val="FootnoteText"/>
      </w:pPr>
      <w:r>
        <w:rPr>
          <w:rStyle w:val="FootnoteReference"/>
        </w:rPr>
        <w:footnoteRef/>
      </w:r>
      <w:r>
        <w:t xml:space="preserve"> </w:t>
      </w:r>
      <w:hyperlink r:id="rId70" w:history="1">
        <w:r w:rsidRPr="00FF1058">
          <w:rPr>
            <w:rStyle w:val="Hyperlink"/>
            <w:rFonts w:ascii="Arial" w:hAnsi="Arial" w:cs="Arial"/>
          </w:rPr>
          <w:t>https://beta.gov.scot/publications/supporting-young-people-leaving-care-scotland-regulations-guidance-services-young/</w:t>
        </w:r>
      </w:hyperlink>
      <w:r>
        <w:rPr>
          <w:rStyle w:val="Hyperlink"/>
        </w:rPr>
        <w:t xml:space="preserve"> </w:t>
      </w:r>
    </w:p>
  </w:footnote>
  <w:footnote w:id="91">
    <w:p w14:paraId="5FAC5A40" w14:textId="40366878" w:rsidR="00404C08" w:rsidRDefault="00404C08">
      <w:pPr>
        <w:pStyle w:val="FootnoteText"/>
      </w:pPr>
      <w:r>
        <w:rPr>
          <w:rStyle w:val="FootnoteReference"/>
        </w:rPr>
        <w:footnoteRef/>
      </w:r>
      <w:r>
        <w:t xml:space="preserve"> </w:t>
      </w:r>
      <w:hyperlink r:id="rId71" w:history="1">
        <w:r w:rsidRPr="00A657A4">
          <w:rPr>
            <w:rStyle w:val="Hyperlink"/>
            <w:rFonts w:ascii="Arial" w:hAnsi="Arial" w:cs="Arial"/>
          </w:rPr>
          <w:t>https://beta.gov.scot/publications/age-assessment-practice-guidance-scotland-good-practice-guidance-support-social/</w:t>
        </w:r>
      </w:hyperlink>
      <w:r>
        <w:rPr>
          <w:rStyle w:val="Hyperlink"/>
        </w:rPr>
        <w:t xml:space="preserve"> </w:t>
      </w:r>
    </w:p>
  </w:footnote>
  <w:footnote w:id="92">
    <w:p w14:paraId="45E7136F" w14:textId="69AC1E74" w:rsidR="00404C08" w:rsidRDefault="00404C08">
      <w:pPr>
        <w:pStyle w:val="FootnoteText"/>
      </w:pPr>
      <w:r>
        <w:rPr>
          <w:rStyle w:val="FootnoteReference"/>
        </w:rPr>
        <w:footnoteRef/>
      </w:r>
      <w:r>
        <w:t xml:space="preserve"> </w:t>
      </w:r>
      <w:r w:rsidRPr="00A657A4">
        <w:rPr>
          <w:rFonts w:ascii="Arial" w:hAnsi="Arial" w:cs="Arial"/>
        </w:rPr>
        <w:t>Department for Education Care for Unaccompanied and Trafficked Children Statutory Guidance</w:t>
      </w:r>
      <w:r>
        <w:rPr>
          <w:rFonts w:ascii="Arial" w:hAnsi="Arial" w:cs="Arial"/>
        </w:rPr>
        <w:t xml:space="preserve">; </w:t>
      </w:r>
      <w:r w:rsidRPr="00A657A4">
        <w:rPr>
          <w:rFonts w:ascii="Arial" w:hAnsi="Arial" w:cs="Arial"/>
          <w:i/>
        </w:rPr>
        <w:t>R(S) v London Borough of Croydon &amp; Anor</w:t>
      </w:r>
      <w:r w:rsidRPr="00A657A4">
        <w:rPr>
          <w:rFonts w:ascii="Arial" w:hAnsi="Arial" w:cs="Arial"/>
        </w:rPr>
        <w:t xml:space="preserve"> [2017] EWHC 265 (Admin)</w:t>
      </w:r>
    </w:p>
  </w:footnote>
  <w:footnote w:id="93">
    <w:p w14:paraId="67C7F310" w14:textId="7AD6E8C2" w:rsidR="00404C08" w:rsidRPr="00A657A4" w:rsidRDefault="00404C08" w:rsidP="00A657A4">
      <w:pPr>
        <w:pStyle w:val="FootnoteText"/>
      </w:pPr>
      <w:r>
        <w:rPr>
          <w:rStyle w:val="FootnoteReference"/>
        </w:rPr>
        <w:footnoteRef/>
      </w:r>
      <w:r>
        <w:t xml:space="preserve"> </w:t>
      </w:r>
      <w:r w:rsidRPr="00A657A4">
        <w:rPr>
          <w:rFonts w:ascii="Arial" w:hAnsi="Arial" w:cs="Arial"/>
          <w:i/>
        </w:rPr>
        <w:t>R (GE (Eritrea)) v Secretary of State for the Home Department Bedford Borough Council</w:t>
      </w:r>
      <w:r w:rsidRPr="00A657A4">
        <w:rPr>
          <w:rFonts w:ascii="Arial" w:hAnsi="Arial" w:cs="Arial"/>
        </w:rPr>
        <w:t xml:space="preserve"> [2014] EWCA Civ 1490</w:t>
      </w:r>
    </w:p>
  </w:footnote>
  <w:footnote w:id="94">
    <w:p w14:paraId="16D107EF" w14:textId="5F277B0D" w:rsidR="00404C08" w:rsidRPr="00A657A4" w:rsidRDefault="00404C08">
      <w:pPr>
        <w:pStyle w:val="FootnoteText"/>
        <w:rPr>
          <w:rFonts w:ascii="Arial" w:hAnsi="Arial" w:cs="Arial"/>
        </w:rPr>
      </w:pPr>
      <w:r>
        <w:rPr>
          <w:rStyle w:val="FootnoteReference"/>
        </w:rPr>
        <w:footnoteRef/>
      </w:r>
      <w:r>
        <w:t xml:space="preserve"> </w:t>
      </w:r>
      <w:r w:rsidRPr="00A657A4">
        <w:rPr>
          <w:rFonts w:ascii="Arial" w:hAnsi="Arial" w:cs="Arial"/>
          <w:i/>
        </w:rPr>
        <w:t>R(KA) &amp; Anor v London Borough of Croydon</w:t>
      </w:r>
      <w:r w:rsidRPr="00A657A4">
        <w:rPr>
          <w:rFonts w:ascii="Arial" w:hAnsi="Arial" w:cs="Arial"/>
        </w:rPr>
        <w:t xml:space="preserve"> [2017] EWHC 1723 (Admin)</w:t>
      </w:r>
    </w:p>
  </w:footnote>
  <w:footnote w:id="95">
    <w:p w14:paraId="14E156B8" w14:textId="05F86234" w:rsidR="00404C08" w:rsidRDefault="00404C08">
      <w:pPr>
        <w:pStyle w:val="FootnoteText"/>
      </w:pPr>
      <w:r>
        <w:rPr>
          <w:rStyle w:val="FootnoteReference"/>
        </w:rPr>
        <w:footnoteRef/>
      </w:r>
      <w:r>
        <w:t xml:space="preserve"> </w:t>
      </w:r>
      <w:r w:rsidRPr="00A657A4">
        <w:rPr>
          <w:rFonts w:ascii="Arial" w:hAnsi="Arial" w:cs="Arial"/>
        </w:rPr>
        <w:t xml:space="preserve">Department for Education, </w:t>
      </w:r>
      <w:r>
        <w:rPr>
          <w:rFonts w:ascii="Arial" w:hAnsi="Arial" w:cs="Arial"/>
        </w:rPr>
        <w:t>‘</w:t>
      </w:r>
      <w:r w:rsidRPr="00A657A4">
        <w:rPr>
          <w:rFonts w:ascii="Arial" w:hAnsi="Arial" w:cs="Arial"/>
        </w:rPr>
        <w:t>Care of</w:t>
      </w:r>
      <w:r>
        <w:rPr>
          <w:rFonts w:ascii="Arial" w:hAnsi="Arial" w:cs="Arial"/>
        </w:rPr>
        <w:t xml:space="preserve"> unaccompanied migrant children and child victims of modern slavery’ (November 2017) </w:t>
      </w:r>
      <w:hyperlink r:id="rId72" w:history="1">
        <w:r w:rsidRPr="00FE1B94">
          <w:rPr>
            <w:rStyle w:val="Hyperlink"/>
            <w:rFonts w:ascii="Arial" w:hAnsi="Arial" w:cs="Arial"/>
          </w:rPr>
          <w:t>https://www.gov.uk/government/publications/care-of-unaccompanied-and-trafficked-children</w:t>
        </w:r>
      </w:hyperlink>
      <w:r>
        <w:rPr>
          <w:rFonts w:ascii="Arial" w:hAnsi="Arial" w:cs="Arial"/>
        </w:rPr>
        <w:t xml:space="preserve"> </w:t>
      </w:r>
    </w:p>
  </w:footnote>
  <w:footnote w:id="96">
    <w:p w14:paraId="3B395815" w14:textId="50993D96" w:rsidR="00404C08" w:rsidRDefault="00404C08">
      <w:pPr>
        <w:pStyle w:val="FootnoteText"/>
      </w:pPr>
      <w:r>
        <w:rPr>
          <w:rStyle w:val="FootnoteReference"/>
        </w:rPr>
        <w:footnoteRef/>
      </w:r>
      <w:r>
        <w:t xml:space="preserve"> </w:t>
      </w:r>
      <w:r w:rsidRPr="00A657A4">
        <w:rPr>
          <w:rFonts w:ascii="Arial" w:hAnsi="Arial" w:cs="Arial"/>
        </w:rPr>
        <w:t xml:space="preserve">LGO complaint 13-019-106 LB Greenwich </w:t>
      </w:r>
      <w:hyperlink r:id="rId73" w:history="1">
        <w:r w:rsidRPr="00A657A4">
          <w:rPr>
            <w:rStyle w:val="Hyperlink"/>
            <w:rFonts w:ascii="Arial" w:hAnsi="Arial" w:cs="Arial"/>
          </w:rPr>
          <w:t>https://www.lgo.org.uk/decisions/children-s-care-services/looked-after-children/13-019-106</w:t>
        </w:r>
      </w:hyperlink>
      <w:r>
        <w:t xml:space="preserve"> </w:t>
      </w:r>
    </w:p>
  </w:footnote>
  <w:footnote w:id="97">
    <w:p w14:paraId="4103BDD8" w14:textId="54416EED" w:rsidR="00404C08" w:rsidRPr="00A657A4" w:rsidRDefault="00404C08" w:rsidP="00A657A4">
      <w:pPr>
        <w:pStyle w:val="FootnoteText"/>
      </w:pPr>
      <w:r>
        <w:rPr>
          <w:rStyle w:val="FootnoteReference"/>
        </w:rPr>
        <w:footnoteRef/>
      </w:r>
      <w:r>
        <w:t xml:space="preserve"> </w:t>
      </w:r>
      <w:r w:rsidRPr="00A657A4">
        <w:rPr>
          <w:rFonts w:ascii="Arial" w:hAnsi="Arial" w:cs="Arial"/>
        </w:rPr>
        <w:t xml:space="preserve">LGO complaint 15-015-327 Dudley MBC </w:t>
      </w:r>
      <w:hyperlink r:id="rId74" w:history="1">
        <w:r w:rsidRPr="00A657A4">
          <w:rPr>
            <w:rStyle w:val="Hyperlink"/>
            <w:rFonts w:ascii="Arial" w:hAnsi="Arial" w:cs="Arial"/>
          </w:rPr>
          <w:t>https://www.lgo.org.uk/decisions/children-s-care-services/looked-after-children/15-015-327</w:t>
        </w:r>
      </w:hyperlink>
      <w:r>
        <w:t xml:space="preserve"> </w:t>
      </w:r>
    </w:p>
  </w:footnote>
  <w:footnote w:id="98">
    <w:p w14:paraId="4A54CAC2" w14:textId="77777777" w:rsidR="00404C08" w:rsidRDefault="00404C08" w:rsidP="001271E7">
      <w:pPr>
        <w:pStyle w:val="FootnoteText"/>
      </w:pPr>
      <w:r>
        <w:rPr>
          <w:rStyle w:val="FootnoteReference"/>
        </w:rPr>
        <w:footnoteRef/>
      </w:r>
      <w:r>
        <w:t xml:space="preserve"> </w:t>
      </w:r>
      <w:r>
        <w:rPr>
          <w:rFonts w:ascii="Arial" w:hAnsi="Arial" w:cs="Arial"/>
        </w:rPr>
        <w:t>Paragraph 5 of S</w:t>
      </w:r>
      <w:r w:rsidRPr="007379EF">
        <w:rPr>
          <w:rFonts w:ascii="Arial" w:hAnsi="Arial" w:cs="Arial"/>
        </w:rPr>
        <w:t>chedule 3 of the Nationality, Immigration and Asylum Act 2002</w:t>
      </w:r>
    </w:p>
  </w:footnote>
  <w:footnote w:id="99">
    <w:p w14:paraId="31F3513D" w14:textId="77777777" w:rsidR="00404C08" w:rsidRPr="00F4322E" w:rsidRDefault="00404C08" w:rsidP="001271E7">
      <w:pPr>
        <w:pStyle w:val="FootnoteText"/>
        <w:rPr>
          <w:rFonts w:ascii="Arial" w:hAnsi="Arial" w:cs="Arial"/>
        </w:rPr>
      </w:pPr>
      <w:r>
        <w:rPr>
          <w:rStyle w:val="FootnoteReference"/>
        </w:rPr>
        <w:footnoteRef/>
      </w:r>
      <w:r>
        <w:t xml:space="preserve"> </w:t>
      </w:r>
      <w:r w:rsidRPr="00F4322E">
        <w:rPr>
          <w:rFonts w:ascii="Arial" w:hAnsi="Arial" w:cs="Arial"/>
          <w:i/>
        </w:rPr>
        <w:t>R (K) v London Borough of Lambeth</w:t>
      </w:r>
      <w:r w:rsidRPr="00F4322E">
        <w:rPr>
          <w:rFonts w:ascii="Arial" w:hAnsi="Arial" w:cs="Arial"/>
        </w:rPr>
        <w:t xml:space="preserve"> [2003] EWCA Civ 1150</w:t>
      </w:r>
      <w:r>
        <w:rPr>
          <w:rFonts w:ascii="Arial" w:hAnsi="Arial" w:cs="Arial"/>
        </w:rPr>
        <w:t>, paragraph 49.</w:t>
      </w:r>
      <w:r w:rsidRPr="00F4322E">
        <w:rPr>
          <w:rFonts w:ascii="Arial" w:hAnsi="Arial" w:cs="Arial"/>
        </w:rPr>
        <w:t xml:space="preserve">  </w:t>
      </w:r>
      <w:hyperlink r:id="rId75" w:history="1">
        <w:r w:rsidRPr="00F4322E">
          <w:rPr>
            <w:rStyle w:val="Hyperlink"/>
            <w:rFonts w:ascii="Arial" w:hAnsi="Arial" w:cs="Arial"/>
          </w:rPr>
          <w:t>http://www.bailii.org/ew/cases/EWCA/Civ/2003/1150.html</w:t>
        </w:r>
      </w:hyperlink>
      <w:r w:rsidRPr="00F4322E">
        <w:rPr>
          <w:rFonts w:ascii="Arial" w:hAnsi="Arial" w:cs="Arial"/>
        </w:rPr>
        <w:t xml:space="preserve"> </w:t>
      </w:r>
    </w:p>
  </w:footnote>
  <w:footnote w:id="100">
    <w:p w14:paraId="5E80660D" w14:textId="77777777" w:rsidR="00404C08" w:rsidRDefault="00404C08" w:rsidP="001271E7">
      <w:pPr>
        <w:pStyle w:val="FootnoteText"/>
      </w:pPr>
      <w:r>
        <w:rPr>
          <w:rStyle w:val="FootnoteReference"/>
        </w:rPr>
        <w:footnoteRef/>
      </w:r>
      <w:r>
        <w:t xml:space="preserve"> </w:t>
      </w:r>
      <w:r w:rsidRPr="00013BAD">
        <w:rPr>
          <w:rFonts w:ascii="Arial" w:hAnsi="Arial" w:cs="Arial"/>
          <w:i/>
        </w:rPr>
        <w:t>Secretary of State for the Home Department v Limbuela &amp; Ors</w:t>
      </w:r>
      <w:r w:rsidRPr="00013BAD">
        <w:rPr>
          <w:rFonts w:ascii="Arial" w:hAnsi="Arial" w:cs="Arial"/>
        </w:rPr>
        <w:t xml:space="preserve"> [2004] EWCA Civ 540. </w:t>
      </w:r>
      <w:hyperlink r:id="rId76" w:history="1">
        <w:r w:rsidRPr="00013BAD">
          <w:rPr>
            <w:rStyle w:val="Hyperlink"/>
            <w:rFonts w:ascii="Arial" w:hAnsi="Arial" w:cs="Arial"/>
          </w:rPr>
          <w:t>http://www.bailii.org/ew/cases/EWCA/Civ/2004/540.html</w:t>
        </w:r>
      </w:hyperlink>
    </w:p>
  </w:footnote>
  <w:footnote w:id="101">
    <w:p w14:paraId="7ED7F934" w14:textId="77777777" w:rsidR="00404C08" w:rsidRDefault="00404C08" w:rsidP="001271E7">
      <w:pPr>
        <w:pStyle w:val="FootnoteText"/>
      </w:pPr>
      <w:r>
        <w:rPr>
          <w:rStyle w:val="FootnoteReference"/>
        </w:rPr>
        <w:footnoteRef/>
      </w:r>
      <w:r>
        <w:t xml:space="preserve"> </w:t>
      </w:r>
      <w:r w:rsidRPr="00487E12">
        <w:rPr>
          <w:rFonts w:ascii="Arial" w:hAnsi="Arial" w:cs="Arial"/>
          <w:i/>
        </w:rPr>
        <w:t>AW, R (on the application of) v London Borough of Croydon</w:t>
      </w:r>
      <w:r w:rsidRPr="00487E12">
        <w:rPr>
          <w:rFonts w:ascii="Arial" w:hAnsi="Arial" w:cs="Arial"/>
        </w:rPr>
        <w:t xml:space="preserve"> [2005] EWHC 2950 (Admin)</w:t>
      </w:r>
      <w:r>
        <w:rPr>
          <w:rFonts w:ascii="Arial" w:hAnsi="Arial" w:cs="Arial"/>
        </w:rPr>
        <w:t>, paragraph 35.</w:t>
      </w:r>
      <w:hyperlink r:id="rId77" w:history="1">
        <w:r w:rsidRPr="00487E12">
          <w:rPr>
            <w:rStyle w:val="Hyperlink"/>
            <w:rFonts w:ascii="Arial" w:hAnsi="Arial" w:cs="Arial"/>
          </w:rPr>
          <w:t>http://www.bailii.org/ew/cases/EWHC/Admin/2005/2950.html</w:t>
        </w:r>
      </w:hyperlink>
      <w:r>
        <w:t xml:space="preserve">  </w:t>
      </w:r>
    </w:p>
  </w:footnote>
  <w:footnote w:id="102">
    <w:p w14:paraId="78D8AEBD" w14:textId="77777777" w:rsidR="00404C08" w:rsidRPr="008429FA" w:rsidRDefault="00404C08" w:rsidP="00A12504">
      <w:pPr>
        <w:pStyle w:val="FootnoteText"/>
        <w:rPr>
          <w:rFonts w:ascii="Arial" w:hAnsi="Arial" w:cs="Arial"/>
        </w:rPr>
      </w:pPr>
      <w:r>
        <w:rPr>
          <w:rStyle w:val="FootnoteReference"/>
        </w:rPr>
        <w:footnoteRef/>
      </w:r>
      <w:r>
        <w:t xml:space="preserve"> </w:t>
      </w:r>
      <w:r w:rsidRPr="008429FA">
        <w:rPr>
          <w:rFonts w:ascii="Arial" w:hAnsi="Arial" w:cs="Arial"/>
        </w:rPr>
        <w:t xml:space="preserve">NRPF Connect annual report 2017-18 </w:t>
      </w:r>
      <w:hyperlink r:id="rId78" w:history="1">
        <w:r w:rsidRPr="008429FA">
          <w:rPr>
            <w:rStyle w:val="Hyperlink"/>
            <w:rFonts w:ascii="Arial" w:hAnsi="Arial" w:cs="Arial"/>
          </w:rPr>
          <w:t>http://www.nrpfnetwork.org.uk/Documents/NRPF-connect-annual-report-2017-18.pdf</w:t>
        </w:r>
      </w:hyperlink>
      <w:r w:rsidRPr="008429FA">
        <w:rPr>
          <w:rFonts w:ascii="Arial" w:hAnsi="Arial" w:cs="Arial"/>
        </w:rPr>
        <w:t xml:space="preserve">  </w:t>
      </w:r>
    </w:p>
  </w:footnote>
  <w:footnote w:id="103">
    <w:p w14:paraId="020C9781" w14:textId="5FAF2E18" w:rsidR="00404C08" w:rsidRDefault="00404C08">
      <w:pPr>
        <w:pStyle w:val="FootnoteText"/>
      </w:pPr>
      <w:r>
        <w:rPr>
          <w:rStyle w:val="FootnoteReference"/>
        </w:rPr>
        <w:footnoteRef/>
      </w:r>
      <w:r>
        <w:t xml:space="preserve"> </w:t>
      </w:r>
      <w:r w:rsidRPr="00881581">
        <w:rPr>
          <w:rFonts w:ascii="Arial" w:hAnsi="Arial" w:cs="Arial"/>
        </w:rPr>
        <w:t>Under Section 32 of the Housing (Scotland) Act 1987, the local authority has a duty to take steps to prevent homelessness when a person is threatened with homelessness within two months.</w:t>
      </w:r>
      <w:r>
        <w:t xml:space="preserve"> </w:t>
      </w:r>
    </w:p>
  </w:footnote>
  <w:footnote w:id="104">
    <w:p w14:paraId="0464301A" w14:textId="77777777" w:rsidR="00404C08" w:rsidRDefault="00404C08" w:rsidP="00C83B1A">
      <w:pPr>
        <w:pStyle w:val="FootnoteText"/>
      </w:pPr>
      <w:r>
        <w:rPr>
          <w:rStyle w:val="FootnoteReference"/>
        </w:rPr>
        <w:footnoteRef/>
      </w:r>
      <w:r>
        <w:t xml:space="preserve"> </w:t>
      </w:r>
      <w:r w:rsidRPr="0034739C">
        <w:rPr>
          <w:rFonts w:ascii="Arial" w:hAnsi="Arial" w:cs="Arial"/>
          <w:i/>
          <w:color w:val="000000"/>
        </w:rPr>
        <w:t xml:space="preserve">O, R (on the application of) v London Borough of Lambeth </w:t>
      </w:r>
      <w:r w:rsidRPr="0034739C">
        <w:rPr>
          <w:rFonts w:ascii="Arial" w:hAnsi="Arial" w:cs="Arial"/>
          <w:color w:val="000000"/>
        </w:rPr>
        <w:t>[2016] EWHC 937 (Admin)</w:t>
      </w:r>
      <w:r>
        <w:rPr>
          <w:rFonts w:ascii="Arial" w:hAnsi="Arial" w:cs="Arial"/>
          <w:color w:val="000000"/>
        </w:rPr>
        <w:t>,</w:t>
      </w:r>
      <w:r w:rsidRPr="0034739C">
        <w:rPr>
          <w:rFonts w:ascii="Arial" w:hAnsi="Arial" w:cs="Arial"/>
          <w:color w:val="000000"/>
        </w:rPr>
        <w:t xml:space="preserve"> </w:t>
      </w:r>
      <w:r>
        <w:rPr>
          <w:rFonts w:ascii="Arial" w:hAnsi="Arial" w:cs="Arial"/>
        </w:rPr>
        <w:t xml:space="preserve">paragraph 52. </w:t>
      </w:r>
      <w:hyperlink r:id="rId79" w:history="1">
        <w:r w:rsidRPr="0034739C">
          <w:rPr>
            <w:rStyle w:val="Hyperlink"/>
            <w:rFonts w:ascii="Arial" w:hAnsi="Arial" w:cs="Arial"/>
            <w:iCs/>
          </w:rPr>
          <w:t>http://www.bailii.org/ew/cases/EWHC/Admin/2016/937.html</w:t>
        </w:r>
      </w:hyperlink>
      <w:r>
        <w:rPr>
          <w:iCs/>
          <w:color w:val="000000"/>
        </w:rPr>
        <w:t xml:space="preserve"> </w:t>
      </w:r>
      <w:r w:rsidRPr="0034739C">
        <w:rPr>
          <w:rStyle w:val="apple-converted-space"/>
          <w:color w:val="000000"/>
        </w:rPr>
        <w:t> </w:t>
      </w:r>
    </w:p>
  </w:footnote>
  <w:footnote w:id="105">
    <w:p w14:paraId="12960913" w14:textId="77777777" w:rsidR="00404C08" w:rsidRDefault="00404C08" w:rsidP="00C83B1A">
      <w:pPr>
        <w:pStyle w:val="FootnoteText"/>
      </w:pPr>
      <w:r>
        <w:rPr>
          <w:rStyle w:val="FootnoteReference"/>
        </w:rPr>
        <w:footnoteRef/>
      </w:r>
      <w:r>
        <w:t xml:space="preserve"> </w:t>
      </w:r>
      <w:r w:rsidRPr="00487E12">
        <w:rPr>
          <w:rFonts w:ascii="Arial" w:hAnsi="Arial" w:cs="Arial"/>
          <w:i/>
        </w:rPr>
        <w:t>AW, R (on the application of) v London Borough of Croydon</w:t>
      </w:r>
      <w:r w:rsidRPr="00487E12">
        <w:rPr>
          <w:rFonts w:ascii="Arial" w:hAnsi="Arial" w:cs="Arial"/>
        </w:rPr>
        <w:t xml:space="preserve"> [2005] EWHC 2950 (Admin)</w:t>
      </w:r>
      <w:r>
        <w:rPr>
          <w:rFonts w:ascii="Arial" w:hAnsi="Arial" w:cs="Arial"/>
        </w:rPr>
        <w:t>, paragraph 35.</w:t>
      </w:r>
      <w:hyperlink r:id="rId80" w:history="1">
        <w:r w:rsidRPr="00487E12">
          <w:rPr>
            <w:rStyle w:val="Hyperlink"/>
            <w:rFonts w:ascii="Arial" w:hAnsi="Arial" w:cs="Arial"/>
          </w:rPr>
          <w:t>http://www.bailii.org/ew/cases/EWHC/Admin/2005/2950.html</w:t>
        </w:r>
      </w:hyperlink>
      <w:r>
        <w:t xml:space="preserve">  </w:t>
      </w:r>
    </w:p>
  </w:footnote>
  <w:footnote w:id="106">
    <w:p w14:paraId="2CE7E0F0" w14:textId="77777777" w:rsidR="00404C08" w:rsidRDefault="00404C08" w:rsidP="007A093E">
      <w:pPr>
        <w:pStyle w:val="FootnoteText"/>
      </w:pPr>
      <w:r>
        <w:rPr>
          <w:rStyle w:val="FootnoteReference"/>
        </w:rPr>
        <w:footnoteRef/>
      </w:r>
      <w:r>
        <w:t xml:space="preserve"> </w:t>
      </w:r>
      <w:hyperlink r:id="rId81" w:history="1">
        <w:r w:rsidRPr="00621B7B">
          <w:rPr>
            <w:rStyle w:val="Hyperlink"/>
            <w:rFonts w:ascii="Arial" w:hAnsi="Arial" w:cs="Arial"/>
          </w:rPr>
          <w:t>https://www.gov.uk/government/publications/application-for-change-of-conditions-of-leave-to-allow-access-to-public-funds-if-your-circumstances-change</w:t>
        </w:r>
      </w:hyperlink>
      <w:r>
        <w:t xml:space="preserve"> </w:t>
      </w:r>
    </w:p>
  </w:footnote>
  <w:footnote w:id="107">
    <w:p w14:paraId="56AD2AF5" w14:textId="77777777" w:rsidR="00404C08" w:rsidRPr="00621B7B" w:rsidRDefault="00404C08" w:rsidP="007A093E">
      <w:pPr>
        <w:pStyle w:val="FootnoteText"/>
        <w:rPr>
          <w:rFonts w:ascii="Arial" w:hAnsi="Arial" w:cs="Arial"/>
        </w:rPr>
      </w:pPr>
      <w:r>
        <w:rPr>
          <w:rStyle w:val="FootnoteReference"/>
        </w:rPr>
        <w:footnoteRef/>
      </w:r>
      <w:r>
        <w:t xml:space="preserve"> </w:t>
      </w:r>
      <w:hyperlink r:id="rId82" w:history="1">
        <w:r w:rsidRPr="00904A31">
          <w:rPr>
            <w:rStyle w:val="Hyperlink"/>
            <w:rFonts w:ascii="Arial" w:hAnsi="Arial" w:cs="Arial"/>
          </w:rPr>
          <w:t>https://www.gov.uk/government/publications/application-for-benefits-for-visa-holder-domestic-violence</w:t>
        </w:r>
      </w:hyperlink>
      <w:r>
        <w:rPr>
          <w:rFonts w:ascii="Arial" w:hAnsi="Arial" w:cs="Arial"/>
        </w:rPr>
        <w:t xml:space="preserve"> </w:t>
      </w:r>
    </w:p>
  </w:footnote>
  <w:footnote w:id="108">
    <w:p w14:paraId="4C55D5B1" w14:textId="77777777" w:rsidR="00404C08" w:rsidRDefault="00404C08" w:rsidP="007A093E">
      <w:pPr>
        <w:pStyle w:val="FootnoteText"/>
      </w:pPr>
      <w:r>
        <w:rPr>
          <w:rStyle w:val="FootnoteReference"/>
        </w:rPr>
        <w:footnoteRef/>
      </w:r>
      <w:r>
        <w:t xml:space="preserve"> </w:t>
      </w:r>
      <w:hyperlink r:id="rId83" w:history="1">
        <w:r w:rsidRPr="00904A31">
          <w:rPr>
            <w:rStyle w:val="Hyperlink"/>
            <w:rFonts w:ascii="Arial" w:hAnsi="Arial" w:cs="Arial"/>
          </w:rPr>
          <w:t>https://www.gov.uk/guidance/status-of-eu-nationals-in-the-uk-what-you-need-to-know</w:t>
        </w:r>
      </w:hyperlink>
      <w:r>
        <w:rPr>
          <w:rFonts w:ascii="Arial" w:hAnsi="Arial" w:cs="Arial"/>
        </w:rPr>
        <w:t xml:space="preserve"> </w:t>
      </w:r>
    </w:p>
  </w:footnote>
  <w:footnote w:id="109">
    <w:p w14:paraId="556A0A98" w14:textId="77777777" w:rsidR="00404C08" w:rsidRDefault="00404C08" w:rsidP="001B73A8">
      <w:pPr>
        <w:pStyle w:val="FootnoteText"/>
      </w:pPr>
      <w:r>
        <w:rPr>
          <w:rStyle w:val="FootnoteReference"/>
        </w:rPr>
        <w:footnoteRef/>
      </w:r>
      <w:r>
        <w:t xml:space="preserve"> </w:t>
      </w:r>
      <w:hyperlink r:id="rId84" w:history="1">
        <w:r w:rsidRPr="00087650">
          <w:rPr>
            <w:rStyle w:val="Hyperlink"/>
            <w:rFonts w:ascii="Arial" w:hAnsi="Arial" w:cs="Arial"/>
          </w:rPr>
          <w:t>https://www.gov.uk/government/organisations/office-of-the-immigration-services-commissioner</w:t>
        </w:r>
      </w:hyperlink>
      <w:r>
        <w:rPr>
          <w:rFonts w:ascii="Arial" w:hAnsi="Arial" w:cs="Arial"/>
        </w:rPr>
        <w:t xml:space="preserve"> </w:t>
      </w:r>
    </w:p>
  </w:footnote>
  <w:footnote w:id="110">
    <w:p w14:paraId="55133217" w14:textId="035AC627" w:rsidR="00404C08" w:rsidRPr="00C11FCE" w:rsidRDefault="00404C08">
      <w:pPr>
        <w:pStyle w:val="FootnoteText"/>
        <w:rPr>
          <w:rFonts w:ascii="Arial" w:hAnsi="Arial" w:cs="Arial"/>
        </w:rPr>
      </w:pPr>
      <w:r>
        <w:rPr>
          <w:rStyle w:val="FootnoteReference"/>
        </w:rPr>
        <w:footnoteRef/>
      </w:r>
      <w:r>
        <w:t xml:space="preserve"> </w:t>
      </w:r>
      <w:hyperlink r:id="rId85" w:history="1">
        <w:r w:rsidRPr="00C11FCE">
          <w:rPr>
            <w:rStyle w:val="Hyperlink"/>
            <w:rFonts w:ascii="Arial" w:hAnsi="Arial" w:cs="Arial"/>
          </w:rPr>
          <w:t>https://www.lawscot.org.uk/find-a-solicitor/</w:t>
        </w:r>
      </w:hyperlink>
      <w:r w:rsidRPr="00C11FCE">
        <w:rPr>
          <w:rFonts w:ascii="Arial" w:hAnsi="Arial" w:cs="Arial"/>
        </w:rPr>
        <w:t xml:space="preserve"> </w:t>
      </w:r>
    </w:p>
  </w:footnote>
  <w:footnote w:id="111">
    <w:p w14:paraId="604CB567" w14:textId="2E9BB44F" w:rsidR="00404C08" w:rsidRDefault="00404C08">
      <w:pPr>
        <w:pStyle w:val="FootnoteText"/>
      </w:pPr>
      <w:r>
        <w:rPr>
          <w:rStyle w:val="FootnoteReference"/>
        </w:rPr>
        <w:footnoteRef/>
      </w:r>
      <w:r>
        <w:t xml:space="preserve"> </w:t>
      </w:r>
      <w:hyperlink r:id="rId86" w:history="1">
        <w:r w:rsidRPr="00C11FCE">
          <w:rPr>
            <w:rStyle w:val="Hyperlink"/>
            <w:rFonts w:ascii="Arial" w:hAnsi="Arial" w:cs="Arial"/>
          </w:rPr>
          <w:t>http://www.scottishrefugeecouncil.org.uk/get_help/i_have_not_made_a_claim_for_asylum</w:t>
        </w:r>
      </w:hyperlink>
      <w:r>
        <w:t xml:space="preserve"> </w:t>
      </w:r>
    </w:p>
  </w:footnote>
  <w:footnote w:id="112">
    <w:p w14:paraId="67324A19" w14:textId="1E64A06B" w:rsidR="00404C08" w:rsidRPr="00C11FCE" w:rsidRDefault="00404C08">
      <w:pPr>
        <w:pStyle w:val="FootnoteText"/>
        <w:rPr>
          <w:rFonts w:ascii="Arial" w:hAnsi="Arial" w:cs="Arial"/>
        </w:rPr>
      </w:pPr>
      <w:r>
        <w:rPr>
          <w:rStyle w:val="FootnoteReference"/>
        </w:rPr>
        <w:footnoteRef/>
      </w:r>
      <w:r>
        <w:t xml:space="preserve"> </w:t>
      </w:r>
      <w:hyperlink r:id="rId87" w:history="1">
        <w:r w:rsidRPr="00C11FCE">
          <w:rPr>
            <w:rStyle w:val="Hyperlink"/>
            <w:rFonts w:ascii="Arial" w:hAnsi="Arial" w:cs="Arial"/>
          </w:rPr>
          <w:t>http://home.oisc.gov.uk/how_to_find_a_regulated_immigration_adviser/adviser_finder/finder.aspx</w:t>
        </w:r>
      </w:hyperlink>
      <w:r w:rsidRPr="00C11FCE">
        <w:rPr>
          <w:rFonts w:ascii="Arial" w:hAnsi="Arial" w:cs="Arial"/>
        </w:rPr>
        <w:t xml:space="preserve"> </w:t>
      </w:r>
    </w:p>
  </w:footnote>
  <w:footnote w:id="113">
    <w:p w14:paraId="72E6360D" w14:textId="77777777" w:rsidR="00404C08" w:rsidRDefault="00404C08" w:rsidP="007A093E">
      <w:pPr>
        <w:pStyle w:val="FootnoteText"/>
      </w:pPr>
      <w:r>
        <w:rPr>
          <w:rStyle w:val="FootnoteReference"/>
        </w:rPr>
        <w:footnoteRef/>
      </w:r>
      <w:r>
        <w:t xml:space="preserve"> </w:t>
      </w:r>
      <w:hyperlink r:id="rId88" w:history="1">
        <w:r w:rsidRPr="00182290">
          <w:rPr>
            <w:rStyle w:val="Hyperlink"/>
            <w:rFonts w:ascii="Arial" w:hAnsi="Arial" w:cs="Arial"/>
          </w:rPr>
          <w:t>https://www.gov.uk/return-home-voluntarily</w:t>
        </w:r>
      </w:hyperlink>
    </w:p>
  </w:footnote>
  <w:footnote w:id="114">
    <w:p w14:paraId="04B4768E" w14:textId="77777777" w:rsidR="00404C08" w:rsidRDefault="00404C08" w:rsidP="007A093E">
      <w:pPr>
        <w:pStyle w:val="FootnoteText"/>
      </w:pPr>
      <w:r>
        <w:rPr>
          <w:rStyle w:val="FootnoteReference"/>
        </w:rPr>
        <w:footnoteRef/>
      </w:r>
      <w:r>
        <w:t xml:space="preserve"> </w:t>
      </w:r>
      <w:hyperlink r:id="rId89" w:history="1">
        <w:r w:rsidRPr="00213F51">
          <w:rPr>
            <w:rStyle w:val="Hyperlink"/>
            <w:rFonts w:ascii="Arial" w:hAnsi="Arial" w:cs="Arial"/>
          </w:rPr>
          <w:t>https://visas-immigration.service.gov.uk/product/vrs</w:t>
        </w:r>
      </w:hyperlink>
      <w:r>
        <w:rPr>
          <w:rFonts w:ascii="Arial" w:hAnsi="Arial" w:cs="Arial"/>
        </w:rPr>
        <w:t xml:space="preserve"> </w:t>
      </w:r>
    </w:p>
  </w:footnote>
  <w:footnote w:id="115">
    <w:p w14:paraId="55056898" w14:textId="77777777" w:rsidR="00404C08" w:rsidRPr="005A6650" w:rsidRDefault="00404C08" w:rsidP="003B1EFD">
      <w:pPr>
        <w:pStyle w:val="FootnoteText"/>
        <w:rPr>
          <w:rFonts w:ascii="Arial" w:hAnsi="Arial" w:cs="Arial"/>
        </w:rPr>
      </w:pPr>
      <w:r>
        <w:rPr>
          <w:rStyle w:val="FootnoteReference"/>
        </w:rPr>
        <w:footnoteRef/>
      </w:r>
      <w:r>
        <w:t xml:space="preserve"> </w:t>
      </w:r>
      <w:r>
        <w:rPr>
          <w:rFonts w:ascii="Arial" w:hAnsi="Arial" w:cs="Arial"/>
        </w:rPr>
        <w:t xml:space="preserve">Regulation 6(7), </w:t>
      </w:r>
      <w:r w:rsidRPr="002A0A53">
        <w:rPr>
          <w:rFonts w:ascii="Arial" w:hAnsi="Arial" w:cs="Arial"/>
        </w:rPr>
        <w:t>Immigration (EEA) Regulations 2016</w:t>
      </w:r>
    </w:p>
  </w:footnote>
  <w:footnote w:id="116">
    <w:p w14:paraId="4B8A7B6A" w14:textId="77777777" w:rsidR="00404C08" w:rsidRPr="005A6650" w:rsidRDefault="00404C08" w:rsidP="003B1EFD">
      <w:pPr>
        <w:pStyle w:val="FootnoteText"/>
        <w:rPr>
          <w:rFonts w:ascii="Arial" w:hAnsi="Arial" w:cs="Arial"/>
        </w:rPr>
      </w:pPr>
      <w:r>
        <w:rPr>
          <w:rStyle w:val="FootnoteReference"/>
        </w:rPr>
        <w:footnoteRef/>
      </w:r>
      <w:r>
        <w:t xml:space="preserve"> </w:t>
      </w:r>
      <w:r>
        <w:rPr>
          <w:rFonts w:ascii="Arial" w:hAnsi="Arial" w:cs="Arial"/>
        </w:rPr>
        <w:t xml:space="preserve">Regulation 7, </w:t>
      </w:r>
      <w:r w:rsidRPr="002A0A53">
        <w:rPr>
          <w:rFonts w:ascii="Arial" w:hAnsi="Arial" w:cs="Arial"/>
        </w:rPr>
        <w:t>Immigration (EEA) Regulations 2016</w:t>
      </w:r>
    </w:p>
  </w:footnote>
  <w:footnote w:id="117">
    <w:p w14:paraId="1AAD7670" w14:textId="77777777" w:rsidR="00404C08" w:rsidRPr="003F0085" w:rsidRDefault="00404C08" w:rsidP="003B1EFD">
      <w:pPr>
        <w:pStyle w:val="FootnoteText"/>
        <w:rPr>
          <w:rFonts w:ascii="Arial" w:hAnsi="Arial" w:cs="Arial"/>
        </w:rPr>
      </w:pPr>
      <w:r>
        <w:rPr>
          <w:rStyle w:val="FootnoteReference"/>
        </w:rPr>
        <w:footnoteRef/>
      </w:r>
      <w:r>
        <w:t xml:space="preserve"> </w:t>
      </w:r>
      <w:r>
        <w:rPr>
          <w:rFonts w:ascii="Arial" w:hAnsi="Arial" w:cs="Arial"/>
        </w:rPr>
        <w:t xml:space="preserve">Regulation 10, </w:t>
      </w:r>
      <w:r w:rsidRPr="002A0A53">
        <w:rPr>
          <w:rFonts w:ascii="Arial" w:hAnsi="Arial" w:cs="Arial"/>
        </w:rPr>
        <w:t>Immigration (EEA) Regulations 2016</w:t>
      </w:r>
    </w:p>
  </w:footnote>
  <w:footnote w:id="118">
    <w:p w14:paraId="0BA573DE" w14:textId="77777777" w:rsidR="00404C08" w:rsidRPr="003F0085" w:rsidRDefault="00404C08" w:rsidP="003B1EFD">
      <w:pPr>
        <w:pStyle w:val="FootnoteText"/>
        <w:rPr>
          <w:rFonts w:ascii="Arial" w:hAnsi="Arial" w:cs="Arial"/>
        </w:rPr>
      </w:pPr>
      <w:r>
        <w:rPr>
          <w:rStyle w:val="FootnoteReference"/>
        </w:rPr>
        <w:footnoteRef/>
      </w:r>
      <w:r>
        <w:t xml:space="preserve"> </w:t>
      </w:r>
      <w:r>
        <w:rPr>
          <w:rFonts w:ascii="Arial" w:hAnsi="Arial" w:cs="Arial"/>
        </w:rPr>
        <w:t xml:space="preserve">Regulation 8, </w:t>
      </w:r>
      <w:r w:rsidRPr="002A0A53">
        <w:rPr>
          <w:rFonts w:ascii="Arial" w:hAnsi="Arial" w:cs="Arial"/>
        </w:rPr>
        <w:t>Immigration (EEA) Regulations 2016</w:t>
      </w:r>
    </w:p>
  </w:footnote>
  <w:footnote w:id="119">
    <w:p w14:paraId="7FC1A055" w14:textId="77777777" w:rsidR="00404C08" w:rsidRPr="003F0085" w:rsidRDefault="00404C08" w:rsidP="003C1CB9">
      <w:pPr>
        <w:pStyle w:val="FootnoteText"/>
        <w:rPr>
          <w:rFonts w:ascii="Arial" w:hAnsi="Arial" w:cs="Arial"/>
        </w:rPr>
      </w:pPr>
      <w:r>
        <w:rPr>
          <w:rStyle w:val="FootnoteReference"/>
        </w:rPr>
        <w:footnoteRef/>
      </w:r>
      <w:r>
        <w:t xml:space="preserve"> </w:t>
      </w:r>
      <w:r>
        <w:rPr>
          <w:rFonts w:ascii="Arial" w:hAnsi="Arial" w:cs="Arial"/>
        </w:rPr>
        <w:t xml:space="preserve">Regulation 16, </w:t>
      </w:r>
      <w:r w:rsidRPr="002A0A53">
        <w:rPr>
          <w:rFonts w:ascii="Arial" w:hAnsi="Arial" w:cs="Arial"/>
        </w:rPr>
        <w:t>Immigration (EEA) Regulations 2016</w:t>
      </w:r>
    </w:p>
  </w:footnote>
  <w:footnote w:id="120">
    <w:p w14:paraId="65E73A59" w14:textId="77777777" w:rsidR="00404C08" w:rsidRDefault="00404C08" w:rsidP="003B1EFD">
      <w:pPr>
        <w:pStyle w:val="FootnoteText"/>
      </w:pPr>
      <w:r>
        <w:rPr>
          <w:rStyle w:val="FootnoteReference"/>
        </w:rPr>
        <w:footnoteRef/>
      </w:r>
      <w:r>
        <w:t xml:space="preserve"> </w:t>
      </w:r>
      <w:hyperlink r:id="rId90" w:history="1">
        <w:r w:rsidRPr="002A0A53">
          <w:rPr>
            <w:rStyle w:val="Hyperlink"/>
            <w:rFonts w:ascii="Arial" w:hAnsi="Arial" w:cs="Arial"/>
          </w:rPr>
          <w:t>https://www.gov.uk/government/publications/eea-and-swiss-nationals-free-movement-rights</w:t>
        </w:r>
      </w:hyperlink>
      <w:r w:rsidRPr="002A0A53">
        <w:rPr>
          <w:rFonts w:ascii="Arial" w:hAnsi="Arial" w:cs="Arial"/>
        </w:rPr>
        <w:t xml:space="preserve"> </w:t>
      </w:r>
    </w:p>
  </w:footnote>
  <w:footnote w:id="121">
    <w:p w14:paraId="72B643F7" w14:textId="77777777" w:rsidR="00404C08" w:rsidRDefault="00404C08" w:rsidP="003B1EFD">
      <w:pPr>
        <w:pStyle w:val="FootnoteText"/>
      </w:pPr>
      <w:r>
        <w:rPr>
          <w:rStyle w:val="FootnoteReference"/>
        </w:rPr>
        <w:footnoteRef/>
      </w:r>
      <w:r>
        <w:t xml:space="preserve"> </w:t>
      </w:r>
      <w:hyperlink r:id="rId91" w:history="1">
        <w:r w:rsidRPr="00AF5A34">
          <w:rPr>
            <w:rStyle w:val="Hyperlink"/>
            <w:rFonts w:ascii="Arial" w:hAnsi="Arial" w:cs="Arial"/>
          </w:rPr>
          <w:t>https://www.gov.uk/government/publications/direct-family-members-of-european-economic-area-eea-nationals</w:t>
        </w:r>
      </w:hyperlink>
      <w:r w:rsidRPr="00AF5A34">
        <w:rPr>
          <w:rFonts w:ascii="Arial" w:hAnsi="Arial" w:cs="Arial"/>
        </w:rPr>
        <w:t xml:space="preserve"> </w:t>
      </w:r>
    </w:p>
  </w:footnote>
  <w:footnote w:id="122">
    <w:p w14:paraId="555A608D" w14:textId="77777777" w:rsidR="00404C08" w:rsidRDefault="00404C08" w:rsidP="003B1EFD">
      <w:pPr>
        <w:pStyle w:val="FootnoteText"/>
      </w:pPr>
      <w:r>
        <w:rPr>
          <w:rStyle w:val="FootnoteReference"/>
        </w:rPr>
        <w:footnoteRef/>
      </w:r>
      <w:r>
        <w:t xml:space="preserve"> </w:t>
      </w:r>
      <w:r w:rsidRPr="00373B4E">
        <w:rPr>
          <w:rFonts w:ascii="Arial" w:hAnsi="Arial" w:cs="Arial"/>
        </w:rPr>
        <w:t xml:space="preserve">Department for Work and Pensions, </w:t>
      </w:r>
      <w:r w:rsidRPr="00F708CE">
        <w:rPr>
          <w:rFonts w:ascii="Arial" w:hAnsi="Arial" w:cs="Arial"/>
        </w:rPr>
        <w:t>HB Circular A3/2014: Minimum Earnings Threshold</w:t>
      </w:r>
      <w:r>
        <w:rPr>
          <w:rFonts w:ascii="Arial" w:hAnsi="Arial" w:cs="Arial"/>
        </w:rPr>
        <w:t xml:space="preserve">. </w:t>
      </w:r>
      <w:hyperlink r:id="rId92" w:history="1">
        <w:r w:rsidRPr="0022709E">
          <w:rPr>
            <w:rStyle w:val="Hyperlink"/>
            <w:rFonts w:ascii="Arial" w:hAnsi="Arial" w:cs="Arial"/>
          </w:rPr>
          <w:t>https://www.gov.uk/government/publications/hb-circular-a32014-minimum-earnings-threshold</w:t>
        </w:r>
      </w:hyperlink>
      <w:r>
        <w:rPr>
          <w:rFonts w:ascii="Arial" w:hAnsi="Arial" w:cs="Arial"/>
        </w:rPr>
        <w:t xml:space="preserve"> </w:t>
      </w:r>
    </w:p>
  </w:footnote>
  <w:footnote w:id="123">
    <w:p w14:paraId="0736EAF3" w14:textId="77777777" w:rsidR="00404C08" w:rsidRDefault="00404C08" w:rsidP="003B1EFD">
      <w:pPr>
        <w:pStyle w:val="FootnoteText"/>
      </w:pPr>
      <w:r>
        <w:rPr>
          <w:rStyle w:val="FootnoteReference"/>
        </w:rPr>
        <w:footnoteRef/>
      </w:r>
      <w:r>
        <w:t xml:space="preserve"> </w:t>
      </w:r>
      <w:r w:rsidRPr="00373B4E">
        <w:rPr>
          <w:rFonts w:ascii="Arial" w:hAnsi="Arial" w:cs="Arial"/>
        </w:rPr>
        <w:t xml:space="preserve">Home Office, </w:t>
      </w:r>
      <w:r w:rsidRPr="00373B4E">
        <w:rPr>
          <w:rFonts w:ascii="Arial" w:hAnsi="Arial" w:cs="Arial"/>
          <w:i/>
        </w:rPr>
        <w:t>European operational policy notice 10/2011 for caseworkers to process EEA nationals' applications</w:t>
      </w:r>
      <w:r w:rsidRPr="00373B4E">
        <w:rPr>
          <w:rFonts w:ascii="Arial" w:hAnsi="Arial" w:cs="Arial"/>
        </w:rPr>
        <w:t xml:space="preserve">. </w:t>
      </w:r>
      <w:hyperlink r:id="rId93" w:history="1">
        <w:r w:rsidRPr="00373B4E">
          <w:rPr>
            <w:rStyle w:val="Hyperlink"/>
            <w:rFonts w:ascii="Arial" w:hAnsi="Arial" w:cs="Arial"/>
          </w:rPr>
          <w:t>https://www.gov.uk/government/publications/european-operational-policy-notice-102011-for-caseworkers-to-process-eea-nationals-applications</w:t>
        </w:r>
      </w:hyperlink>
      <w:r>
        <w:t xml:space="preserve"> </w:t>
      </w:r>
    </w:p>
  </w:footnote>
  <w:footnote w:id="124">
    <w:p w14:paraId="5981883C" w14:textId="27CE0404" w:rsidR="00404C08" w:rsidRPr="00B12FC6" w:rsidRDefault="00404C08">
      <w:pPr>
        <w:pStyle w:val="FootnoteText"/>
        <w:rPr>
          <w:rFonts w:ascii="Arial" w:hAnsi="Arial" w:cs="Arial"/>
        </w:rPr>
      </w:pPr>
      <w:r>
        <w:rPr>
          <w:rStyle w:val="FootnoteReference"/>
        </w:rPr>
        <w:footnoteRef/>
      </w:r>
      <w:r>
        <w:t xml:space="preserve"> </w:t>
      </w:r>
      <w:r>
        <w:rPr>
          <w:rFonts w:ascii="Arial" w:hAnsi="Arial" w:cs="Arial"/>
        </w:rPr>
        <w:t xml:space="preserve">Section </w:t>
      </w:r>
      <w:r w:rsidRPr="00B12FC6">
        <w:rPr>
          <w:rFonts w:ascii="Arial" w:hAnsi="Arial" w:cs="Arial"/>
        </w:rPr>
        <w:t>24 of the Housing (Scotland) Act 1987</w:t>
      </w:r>
    </w:p>
  </w:footnote>
  <w:footnote w:id="125">
    <w:p w14:paraId="4E8362A5" w14:textId="64987BA3" w:rsidR="00AF3ED7" w:rsidRPr="00AF3ED7" w:rsidRDefault="00AF3ED7">
      <w:pPr>
        <w:pStyle w:val="FootnoteText"/>
        <w:rPr>
          <w:rFonts w:ascii="Arial" w:hAnsi="Arial" w:cs="Arial"/>
        </w:rPr>
      </w:pPr>
      <w:r>
        <w:rPr>
          <w:rStyle w:val="FootnoteReference"/>
        </w:rPr>
        <w:footnoteRef/>
      </w:r>
      <w:r>
        <w:t xml:space="preserve"> </w:t>
      </w:r>
      <w:hyperlink r:id="rId94" w:history="1">
        <w:r w:rsidR="00BB410C">
          <w:rPr>
            <w:rStyle w:val="Hyperlink"/>
            <w:rFonts w:ascii="Helvetica" w:eastAsia="Times New Roman" w:hAnsi="Helvetica" w:cs="Helvetica"/>
          </w:rPr>
          <w:t>http://www.lawcentres.org.uk/lcn-s-work/eu-citizens-rights-information-service</w:t>
        </w:r>
      </w:hyperlink>
      <w:r w:rsidRPr="00AF3ED7">
        <w:rPr>
          <w:rFonts w:ascii="Arial" w:hAnsi="Arial" w:cs="Arial"/>
        </w:rPr>
        <w:t xml:space="preserve">; </w:t>
      </w:r>
      <w:hyperlink r:id="rId95" w:history="1">
        <w:r w:rsidRPr="00AF3ED7">
          <w:rPr>
            <w:rStyle w:val="Hyperlink"/>
            <w:rFonts w:ascii="Arial" w:hAnsi="Arial" w:cs="Arial"/>
          </w:rPr>
          <w:t>https://www.contractsfinder.service.gov.uk/Notice/dcc90ff7-c416-465a-ad92-9dd7f15bcce7</w:t>
        </w:r>
      </w:hyperlink>
      <w:r w:rsidRPr="00AF3ED7">
        <w:rPr>
          <w:rFonts w:ascii="Arial" w:hAnsi="Arial" w:cs="Arial"/>
        </w:rPr>
        <w:t xml:space="preserve"> </w:t>
      </w:r>
    </w:p>
  </w:footnote>
  <w:footnote w:id="126">
    <w:p w14:paraId="68752C82" w14:textId="77777777" w:rsidR="00404C08" w:rsidRPr="009E37A9" w:rsidRDefault="00404C08" w:rsidP="001E3A8B">
      <w:pPr>
        <w:pStyle w:val="FootnoteText"/>
        <w:rPr>
          <w:rFonts w:ascii="Arial" w:hAnsi="Arial" w:cs="Arial"/>
        </w:rPr>
      </w:pPr>
      <w:r>
        <w:rPr>
          <w:rStyle w:val="FootnoteReference"/>
        </w:rPr>
        <w:footnoteRef/>
      </w:r>
      <w:r>
        <w:t xml:space="preserve"> </w:t>
      </w:r>
      <w:r w:rsidRPr="009E37A9">
        <w:rPr>
          <w:rFonts w:ascii="Arial" w:hAnsi="Arial" w:cs="Arial"/>
          <w:i/>
        </w:rPr>
        <w:t>VC &amp; Ors, R (on the application of) v Newcastle City Council</w:t>
      </w:r>
      <w:r w:rsidRPr="009E37A9">
        <w:rPr>
          <w:rFonts w:ascii="Arial" w:hAnsi="Arial" w:cs="Arial"/>
        </w:rPr>
        <w:t xml:space="preserve"> [2011] EWHC 2673 (Admin)</w:t>
      </w:r>
      <w:r>
        <w:rPr>
          <w:rFonts w:ascii="Arial" w:hAnsi="Arial" w:cs="Arial"/>
        </w:rPr>
        <w:t xml:space="preserve"> </w:t>
      </w:r>
    </w:p>
    <w:p w14:paraId="72395ACE" w14:textId="77777777" w:rsidR="00404C08" w:rsidRDefault="00404C08" w:rsidP="001E3A8B">
      <w:pPr>
        <w:pStyle w:val="FootnoteText"/>
      </w:pPr>
      <w:hyperlink r:id="rId96" w:history="1">
        <w:r w:rsidRPr="004A7466">
          <w:rPr>
            <w:rStyle w:val="Hyperlink"/>
            <w:rFonts w:ascii="Arial" w:hAnsi="Arial" w:cs="Arial"/>
          </w:rPr>
          <w:t>http://www.bailii.org/ew/cases/EWHC/Admin/2011/2673.html</w:t>
        </w:r>
      </w:hyperlink>
      <w:r>
        <w:rPr>
          <w:rFonts w:ascii="Arial" w:hAnsi="Arial" w:cs="Arial"/>
        </w:rPr>
        <w:t xml:space="preserve"> &amp; </w:t>
      </w:r>
      <w:r w:rsidRPr="00F045A4">
        <w:rPr>
          <w:rFonts w:ascii="Arial" w:hAnsi="Arial" w:cs="Arial"/>
          <w:i/>
        </w:rPr>
        <w:t>R (C, T, M and U) v LB Southwark</w:t>
      </w:r>
      <w:r w:rsidRPr="00F045A4">
        <w:rPr>
          <w:rFonts w:ascii="Arial" w:hAnsi="Arial" w:cs="Arial"/>
        </w:rPr>
        <w:t xml:space="preserve"> (2016)</w:t>
      </w:r>
    </w:p>
  </w:footnote>
  <w:footnote w:id="127">
    <w:p w14:paraId="16741C50" w14:textId="77777777" w:rsidR="00404C08" w:rsidRPr="00016C2F" w:rsidRDefault="00404C08" w:rsidP="001E3A8B">
      <w:pPr>
        <w:pStyle w:val="FootnoteText"/>
        <w:rPr>
          <w:rFonts w:ascii="Arial" w:hAnsi="Arial" w:cs="Arial"/>
        </w:rPr>
      </w:pPr>
      <w:r>
        <w:rPr>
          <w:rStyle w:val="FootnoteReference"/>
        </w:rPr>
        <w:footnoteRef/>
      </w:r>
      <w:r>
        <w:t xml:space="preserve"> </w:t>
      </w:r>
      <w:hyperlink r:id="rId97" w:history="1">
        <w:r w:rsidRPr="00016C2F">
          <w:rPr>
            <w:rStyle w:val="Hyperlink"/>
            <w:rFonts w:ascii="Arial" w:hAnsi="Arial" w:cs="Arial"/>
          </w:rPr>
          <w:t>https://www.gov.uk/government/publications/asylum-seekers-with-care-needs-process</w:t>
        </w:r>
      </w:hyperlink>
      <w:r w:rsidRPr="00016C2F">
        <w:rPr>
          <w:rFonts w:ascii="Arial" w:hAnsi="Arial" w:cs="Arial"/>
        </w:rPr>
        <w:t xml:space="preserve"> </w:t>
      </w:r>
    </w:p>
  </w:footnote>
  <w:footnote w:id="128">
    <w:p w14:paraId="7F6EDCFC" w14:textId="77777777" w:rsidR="00404C08" w:rsidRPr="0046155C" w:rsidRDefault="00404C08" w:rsidP="001E3A8B">
      <w:pPr>
        <w:pStyle w:val="FootnoteText"/>
        <w:rPr>
          <w:rFonts w:ascii="Arial" w:hAnsi="Arial" w:cs="Arial"/>
        </w:rPr>
      </w:pPr>
      <w:r>
        <w:rPr>
          <w:rStyle w:val="FootnoteReference"/>
        </w:rPr>
        <w:footnoteRef/>
      </w:r>
      <w:r>
        <w:t xml:space="preserve"> </w:t>
      </w:r>
      <w:r w:rsidRPr="0046155C">
        <w:rPr>
          <w:rFonts w:ascii="Arial" w:hAnsi="Arial" w:cs="Arial"/>
        </w:rPr>
        <w:t>Section 94(5) of the Immigration and Asylum Act 1999</w:t>
      </w:r>
    </w:p>
  </w:footnote>
  <w:footnote w:id="129">
    <w:p w14:paraId="5B20AB07" w14:textId="77777777" w:rsidR="00404C08" w:rsidRDefault="00404C08" w:rsidP="001E3A8B">
      <w:pPr>
        <w:pStyle w:val="FootnoteText"/>
      </w:pPr>
      <w:r>
        <w:rPr>
          <w:rStyle w:val="FootnoteReference"/>
        </w:rPr>
        <w:footnoteRef/>
      </w:r>
      <w:r>
        <w:t xml:space="preserve"> </w:t>
      </w:r>
      <w:hyperlink r:id="rId98" w:history="1">
        <w:r w:rsidRPr="0022709E">
          <w:rPr>
            <w:rStyle w:val="Hyperlink"/>
            <w:rFonts w:ascii="Arial" w:hAnsi="Arial" w:cs="Arial"/>
          </w:rPr>
          <w:t>https://www.gov.uk/asylum-support</w:t>
        </w:r>
      </w:hyperlink>
      <w:r>
        <w:rPr>
          <w:rFonts w:ascii="Arial" w:hAnsi="Arial" w:cs="Arial"/>
        </w:rPr>
        <w:t xml:space="preserve"> </w:t>
      </w:r>
    </w:p>
  </w:footnote>
  <w:footnote w:id="130">
    <w:p w14:paraId="0F4E1293" w14:textId="77777777" w:rsidR="00404C08" w:rsidRDefault="00404C08" w:rsidP="001E3A8B">
      <w:pPr>
        <w:pStyle w:val="FootnoteText"/>
      </w:pPr>
      <w:r>
        <w:rPr>
          <w:rStyle w:val="FootnoteReference"/>
        </w:rPr>
        <w:footnoteRef/>
      </w:r>
      <w:r>
        <w:t xml:space="preserve"> </w:t>
      </w:r>
      <w:hyperlink r:id="rId99" w:history="1">
        <w:r w:rsidRPr="005418C1">
          <w:rPr>
            <w:rStyle w:val="Hyperlink"/>
            <w:rFonts w:ascii="Arial" w:hAnsi="Arial" w:cs="Arial"/>
          </w:rPr>
          <w:t>https://www.migranthelpuk.org/about-asylum-services</w:t>
        </w:r>
      </w:hyperlink>
      <w:r>
        <w:rPr>
          <w:rFonts w:ascii="Arial" w:hAnsi="Arial" w:cs="Arial"/>
        </w:rPr>
        <w:t xml:space="preserve"> </w:t>
      </w:r>
    </w:p>
  </w:footnote>
  <w:footnote w:id="131">
    <w:p w14:paraId="412B3B83" w14:textId="77777777" w:rsidR="00404C08" w:rsidRDefault="00404C08" w:rsidP="001E3A8B">
      <w:pPr>
        <w:pStyle w:val="FootnoteText"/>
      </w:pPr>
      <w:r>
        <w:rPr>
          <w:rStyle w:val="FootnoteReference"/>
        </w:rPr>
        <w:footnoteRef/>
      </w:r>
      <w:r>
        <w:t xml:space="preserve"> </w:t>
      </w:r>
      <w:hyperlink r:id="rId100" w:history="1">
        <w:r w:rsidRPr="0022709E">
          <w:rPr>
            <w:rStyle w:val="Hyperlink"/>
            <w:rFonts w:ascii="Arial" w:hAnsi="Arial" w:cs="Arial"/>
          </w:rPr>
          <w:t>http://www.asaproject.org/</w:t>
        </w:r>
      </w:hyperlink>
      <w:r>
        <w:rPr>
          <w:rFonts w:ascii="Arial" w:hAnsi="Arial" w:cs="Arial"/>
        </w:rPr>
        <w:t xml:space="preserve"> </w:t>
      </w:r>
    </w:p>
  </w:footnote>
  <w:footnote w:id="132">
    <w:p w14:paraId="2DFB304F" w14:textId="1CCA1AAC" w:rsidR="00404C08" w:rsidRPr="001269A4" w:rsidRDefault="00404C08" w:rsidP="001269A4">
      <w:pPr>
        <w:rPr>
          <w:rFonts w:ascii="Arial" w:hAnsi="Arial" w:cs="Arial"/>
        </w:rPr>
      </w:pPr>
      <w:r>
        <w:rPr>
          <w:rStyle w:val="FootnoteReference"/>
        </w:rPr>
        <w:footnoteRef/>
      </w:r>
      <w:r>
        <w:t xml:space="preserve"> </w:t>
      </w:r>
      <w:hyperlink r:id="rId101" w:history="1">
        <w:r w:rsidRPr="001269A4">
          <w:rPr>
            <w:rStyle w:val="Hyperlink"/>
            <w:rFonts w:ascii="Arial" w:hAnsi="Arial" w:cs="Arial"/>
            <w:sz w:val="20"/>
          </w:rPr>
          <w:t>http://www.nationalcrimeagency.gov.uk/about-us/what-we-do/specialist-capabilities/uk-human-trafficking-centre/national-referral-mechanism</w:t>
        </w:r>
      </w:hyperlink>
    </w:p>
  </w:footnote>
  <w:footnote w:id="133">
    <w:p w14:paraId="4F22C181" w14:textId="11129C86" w:rsidR="00404C08" w:rsidRDefault="00404C08">
      <w:pPr>
        <w:pStyle w:val="FootnoteText"/>
      </w:pPr>
      <w:r>
        <w:rPr>
          <w:rStyle w:val="FootnoteReference"/>
        </w:rPr>
        <w:footnoteRef/>
      </w:r>
      <w:r>
        <w:t xml:space="preserve"> </w:t>
      </w:r>
      <w:hyperlink r:id="rId102" w:history="1">
        <w:r w:rsidRPr="001269A4">
          <w:rPr>
            <w:rStyle w:val="Hyperlink"/>
            <w:rFonts w:ascii="Arial" w:hAnsi="Arial" w:cs="Arial"/>
          </w:rPr>
          <w:t>https://www.local.gov.uk/modern-slavery-council-guide</w:t>
        </w:r>
      </w:hyperlink>
    </w:p>
  </w:footnote>
  <w:footnote w:id="134">
    <w:p w14:paraId="157E7D18" w14:textId="37AAE6BD" w:rsidR="00404C08" w:rsidRDefault="00404C08" w:rsidP="001269A4">
      <w:pPr>
        <w:pStyle w:val="FootnoteText"/>
      </w:pPr>
      <w:r>
        <w:rPr>
          <w:rStyle w:val="FootnoteReference"/>
        </w:rPr>
        <w:footnoteRef/>
      </w:r>
      <w:r>
        <w:t xml:space="preserve"> </w:t>
      </w:r>
      <w:hyperlink r:id="rId103" w:history="1">
        <w:r w:rsidRPr="00F24A16">
          <w:rPr>
            <w:rStyle w:val="Hyperlink"/>
            <w:rFonts w:ascii="Arial" w:hAnsi="Arial" w:cs="Arial"/>
          </w:rPr>
          <w:t>https://www2.gov.scot/resource/0043/00437636.pdf</w:t>
        </w:r>
      </w:hyperlink>
      <w:r>
        <w:rPr>
          <w:rFonts w:ascii="Arial" w:hAnsi="Arial" w:cs="Arial"/>
        </w:rPr>
        <w:t xml:space="preserve"> </w:t>
      </w:r>
    </w:p>
  </w:footnote>
  <w:footnote w:id="135">
    <w:p w14:paraId="34833973" w14:textId="6B42FD56" w:rsidR="00404C08" w:rsidRDefault="00404C08" w:rsidP="00E21220">
      <w:pPr>
        <w:pStyle w:val="NoSpacing"/>
      </w:pPr>
      <w:r>
        <w:rPr>
          <w:rStyle w:val="FootnoteReference"/>
        </w:rPr>
        <w:footnoteRef/>
      </w:r>
      <w:r>
        <w:t xml:space="preserve"> </w:t>
      </w:r>
      <w:r w:rsidRPr="0B19FA6C">
        <w:rPr>
          <w:rFonts w:ascii="Arial" w:eastAsia="Arial" w:hAnsi="Arial" w:cs="Arial"/>
          <w:sz w:val="20"/>
          <w:szCs w:val="20"/>
        </w:rPr>
        <w:t xml:space="preserve">EU Settlement Scheme statement of intent (SI) (21 June 2018) </w:t>
      </w:r>
      <w:hyperlink r:id="rId104" w:history="1">
        <w:r w:rsidRPr="0B19FA6C">
          <w:rPr>
            <w:rStyle w:val="Hyperlink"/>
            <w:rFonts w:ascii="Arial" w:eastAsia="Arial" w:hAnsi="Arial" w:cs="Arial"/>
            <w:sz w:val="20"/>
            <w:szCs w:val="20"/>
          </w:rPr>
          <w:t>https://www.gov.uk/government/publications/eu-settlement-scheme-statement-of-intent</w:t>
        </w:r>
      </w:hyperlink>
      <w:r w:rsidRPr="0B19FA6C">
        <w:rPr>
          <w:rFonts w:ascii="Arial" w:eastAsia="Arial" w:hAnsi="Arial" w:cs="Arial"/>
          <w:sz w:val="20"/>
          <w:szCs w:val="20"/>
        </w:rPr>
        <w:t>; Draft Withdrawal Agreement on the withdrawal of the United Kingdom of Great Britain and Northern Ireland from the European Union and the European Atomic Energy Community (</w:t>
      </w:r>
      <w:r>
        <w:rPr>
          <w:rFonts w:ascii="Arial" w:eastAsia="Arial" w:hAnsi="Arial" w:cs="Arial"/>
          <w:sz w:val="20"/>
          <w:szCs w:val="20"/>
        </w:rPr>
        <w:t>November</w:t>
      </w:r>
      <w:r w:rsidRPr="0B19FA6C">
        <w:rPr>
          <w:rFonts w:ascii="Arial" w:eastAsia="Arial" w:hAnsi="Arial" w:cs="Arial"/>
          <w:sz w:val="20"/>
          <w:szCs w:val="20"/>
        </w:rPr>
        <w:t xml:space="preserve"> 2018) </w:t>
      </w:r>
      <w:r w:rsidRPr="00B6215E">
        <w:rPr>
          <w:rStyle w:val="Hyperlink"/>
          <w:rFonts w:ascii="Arial" w:eastAsia="Arial" w:hAnsi="Arial" w:cs="Arial"/>
          <w:sz w:val="20"/>
          <w:szCs w:val="20"/>
        </w:rPr>
        <w:t>https://www.gov.uk/government/publications/progress-on-the-uks-exit-from-and-future-relationship-with-the-european-union</w:t>
      </w:r>
    </w:p>
  </w:footnote>
  <w:footnote w:id="136">
    <w:p w14:paraId="125F6FD1" w14:textId="7331128A" w:rsidR="00E21220" w:rsidRPr="00E21220" w:rsidRDefault="00E21220">
      <w:pPr>
        <w:pStyle w:val="FootnoteText"/>
        <w:rPr>
          <w:rFonts w:ascii="Arial" w:hAnsi="Arial" w:cs="Arial"/>
        </w:rPr>
      </w:pPr>
      <w:r>
        <w:rPr>
          <w:rStyle w:val="FootnoteReference"/>
        </w:rPr>
        <w:footnoteRef/>
      </w:r>
      <w:r>
        <w:t xml:space="preserve"> </w:t>
      </w:r>
      <w:hyperlink r:id="rId105" w:history="1">
        <w:r w:rsidRPr="00E21220">
          <w:rPr>
            <w:rStyle w:val="Hyperlink"/>
            <w:rFonts w:ascii="Arial" w:hAnsi="Arial" w:cs="Arial"/>
          </w:rPr>
          <w:t>https://www.gov.uk/government/publications/policy-paper-on-citizens-rights-in-the-event-of-a-no-deal-brexit</w:t>
        </w:r>
      </w:hyperlink>
      <w:r w:rsidRPr="00E21220">
        <w:rPr>
          <w:rFonts w:ascii="Arial" w:hAnsi="Arial" w:cs="Arial"/>
        </w:rPr>
        <w:t xml:space="preserve"> </w:t>
      </w:r>
    </w:p>
  </w:footnote>
  <w:footnote w:id="137">
    <w:p w14:paraId="293FC54C" w14:textId="77777777" w:rsidR="00404C08" w:rsidRPr="00566710" w:rsidRDefault="00404C08" w:rsidP="00BC6F6D">
      <w:pPr>
        <w:pStyle w:val="FootnoteText"/>
        <w:rPr>
          <w:rFonts w:ascii="Arial" w:hAnsi="Arial" w:cs="Arial"/>
        </w:rPr>
      </w:pPr>
      <w:r>
        <w:rPr>
          <w:rStyle w:val="FootnoteReference"/>
        </w:rPr>
        <w:footnoteRef/>
      </w:r>
      <w:r>
        <w:t xml:space="preserve"> </w:t>
      </w:r>
      <w:hyperlink r:id="rId106" w:history="1">
        <w:r w:rsidRPr="000C5A96">
          <w:rPr>
            <w:rStyle w:val="Hyperlink"/>
            <w:rFonts w:ascii="Arial" w:hAnsi="Arial" w:cs="Arial"/>
          </w:rPr>
          <w:t>http://www.nrpfnetwork.org.uk/News/Pages/EU-settlement-scheme.aspx</w:t>
        </w:r>
      </w:hyperlink>
      <w:r>
        <w:rPr>
          <w:rFonts w:ascii="Arial" w:hAnsi="Arial" w:cs="Arial"/>
        </w:rPr>
        <w:t xml:space="preserve"> </w:t>
      </w:r>
    </w:p>
  </w:footnote>
  <w:footnote w:id="138">
    <w:p w14:paraId="47D2990E" w14:textId="44A7B6D6" w:rsidR="00404C08" w:rsidRPr="00943F1F" w:rsidRDefault="00404C08">
      <w:pPr>
        <w:pStyle w:val="FootnoteText"/>
        <w:rPr>
          <w:rFonts w:ascii="Arial" w:hAnsi="Arial" w:cs="Arial"/>
        </w:rPr>
      </w:pPr>
      <w:r>
        <w:rPr>
          <w:rStyle w:val="FootnoteReference"/>
        </w:rPr>
        <w:footnoteRef/>
      </w:r>
      <w:r>
        <w:t xml:space="preserve"> </w:t>
      </w:r>
      <w:hyperlink r:id="rId107" w:history="1">
        <w:r w:rsidRPr="00943F1F">
          <w:rPr>
            <w:rStyle w:val="Hyperlink"/>
            <w:rFonts w:ascii="Arial" w:hAnsi="Arial" w:cs="Arial"/>
          </w:rPr>
          <w:t>https://www.gov.uk/government/publications/eu-settlement-scheme-community-leaders-toolkit</w:t>
        </w:r>
      </w:hyperlink>
      <w:r w:rsidRPr="00943F1F">
        <w:rPr>
          <w:rFonts w:ascii="Arial" w:hAnsi="Arial" w:cs="Arial"/>
        </w:rPr>
        <w:t xml:space="preserve"> </w:t>
      </w:r>
    </w:p>
  </w:footnote>
  <w:footnote w:id="139">
    <w:p w14:paraId="0E80CA41" w14:textId="77777777" w:rsidR="00404C08" w:rsidRDefault="00404C08" w:rsidP="00BC6F6D">
      <w:pPr>
        <w:pStyle w:val="FootnoteText"/>
      </w:pPr>
      <w:r>
        <w:rPr>
          <w:rStyle w:val="FootnoteReference"/>
        </w:rPr>
        <w:footnoteRef/>
      </w:r>
      <w:r>
        <w:t xml:space="preserve"> </w:t>
      </w:r>
      <w:hyperlink r:id="rId108" w:history="1">
        <w:r w:rsidRPr="000C5A96">
          <w:rPr>
            <w:rStyle w:val="Hyperlink"/>
            <w:rFonts w:ascii="Arial" w:hAnsi="Arial" w:cs="Arial"/>
          </w:rPr>
          <w:t>http://www.legislation.gov.uk/asp/2018/9/contents/enacted</w:t>
        </w:r>
      </w:hyperlink>
      <w:r>
        <w:rPr>
          <w:rFonts w:ascii="Arial" w:hAnsi="Arial" w:cs="Arial"/>
        </w:rPr>
        <w:t xml:space="preserve"> </w:t>
      </w:r>
    </w:p>
  </w:footnote>
  <w:footnote w:id="140">
    <w:p w14:paraId="7DDBEAB0" w14:textId="77777777" w:rsidR="00404C08" w:rsidRDefault="00404C08" w:rsidP="00BC6F6D">
      <w:pPr>
        <w:pStyle w:val="FootnoteText"/>
      </w:pPr>
      <w:r>
        <w:rPr>
          <w:rStyle w:val="FootnoteReference"/>
        </w:rPr>
        <w:footnoteRef/>
      </w:r>
      <w:r>
        <w:t xml:space="preserve"> </w:t>
      </w:r>
      <w:hyperlink r:id="rId109" w:history="1">
        <w:r w:rsidRPr="00A327BD">
          <w:rPr>
            <w:rStyle w:val="Hyperlink"/>
            <w:rFonts w:ascii="Arial" w:hAnsi="Arial" w:cs="Arial"/>
          </w:rPr>
          <w:t>https://beta.gov.scot/policies/social-security/benefits-for-carers/</w:t>
        </w:r>
      </w:hyperlink>
      <w:r>
        <w:t xml:space="preserve">  </w:t>
      </w:r>
    </w:p>
  </w:footnote>
  <w:footnote w:id="141">
    <w:p w14:paraId="78C76249" w14:textId="77777777" w:rsidR="00404C08" w:rsidRPr="00566710" w:rsidRDefault="00404C08" w:rsidP="00BC6F6D">
      <w:pPr>
        <w:pStyle w:val="FootnoteText"/>
        <w:rPr>
          <w:rFonts w:ascii="Arial" w:hAnsi="Arial" w:cs="Arial"/>
        </w:rPr>
      </w:pPr>
      <w:r>
        <w:rPr>
          <w:rStyle w:val="FootnoteReference"/>
        </w:rPr>
        <w:footnoteRef/>
      </w:r>
      <w:r>
        <w:t xml:space="preserve"> </w:t>
      </w:r>
      <w:hyperlink r:id="rId110" w:history="1">
        <w:r w:rsidRPr="000C5A96">
          <w:rPr>
            <w:rStyle w:val="Hyperlink"/>
            <w:rFonts w:ascii="Arial" w:hAnsi="Arial" w:cs="Arial"/>
          </w:rPr>
          <w:t>https://beta.gov.scot/policies/social-security/</w:t>
        </w:r>
      </w:hyperlink>
      <w:r>
        <w:rPr>
          <w:rFonts w:ascii="Arial" w:hAnsi="Arial" w:cs="Arial"/>
        </w:rPr>
        <w:t xml:space="preserve"> </w:t>
      </w:r>
    </w:p>
  </w:footnote>
  <w:footnote w:id="142">
    <w:p w14:paraId="4AE80344" w14:textId="3B4211D0" w:rsidR="00404C08" w:rsidRDefault="00404C08">
      <w:pPr>
        <w:pStyle w:val="FootnoteText"/>
      </w:pPr>
      <w:r>
        <w:rPr>
          <w:rStyle w:val="FootnoteReference"/>
        </w:rPr>
        <w:footnoteRef/>
      </w:r>
      <w:r>
        <w:t xml:space="preserve"> </w:t>
      </w:r>
      <w:hyperlink r:id="rId111" w:history="1">
        <w:r w:rsidRPr="00B05153">
          <w:rPr>
            <w:rStyle w:val="Hyperlink"/>
            <w:rFonts w:ascii="Arial" w:hAnsi="Arial" w:cs="Arial"/>
          </w:rPr>
          <w:t>https://www.gov.scot/publications/fairer-scotland-duty-interim-guidance-public-bodies/</w:t>
        </w:r>
      </w:hyperlink>
      <w:r>
        <w:t xml:space="preserve"> </w:t>
      </w:r>
    </w:p>
  </w:footnote>
  <w:footnote w:id="143">
    <w:p w14:paraId="14129092" w14:textId="77777777" w:rsidR="00404C08" w:rsidRDefault="00404C08" w:rsidP="00BC6F6D">
      <w:pPr>
        <w:pStyle w:val="FootnoteText"/>
      </w:pPr>
      <w:r>
        <w:rPr>
          <w:rStyle w:val="FootnoteReference"/>
        </w:rPr>
        <w:footnoteRef/>
      </w:r>
      <w:r w:rsidRPr="0B19FA6C">
        <w:rPr>
          <w:rFonts w:ascii="Arial" w:eastAsia="Arial" w:hAnsi="Arial" w:cs="Arial"/>
        </w:rPr>
        <w:t>Sections 20-37 &amp; Schedule 3 of the</w:t>
      </w:r>
      <w:r>
        <w:t xml:space="preserve"> </w:t>
      </w:r>
      <w:r w:rsidRPr="0B19FA6C">
        <w:rPr>
          <w:rFonts w:ascii="Arial" w:eastAsia="Arial" w:hAnsi="Arial" w:cs="Arial"/>
        </w:rPr>
        <w:t xml:space="preserve">Immigration Act 2014 </w:t>
      </w:r>
      <w:hyperlink r:id="rId112" w:history="1">
        <w:r w:rsidRPr="0B19FA6C">
          <w:rPr>
            <w:rStyle w:val="Hyperlink"/>
            <w:rFonts w:ascii="Arial" w:eastAsia="Arial" w:hAnsi="Arial" w:cs="Arial"/>
          </w:rPr>
          <w:t>http://www.legislation.gov.uk/ukpga/2014/22/contents/enacted</w:t>
        </w:r>
      </w:hyperlink>
      <w:r w:rsidRPr="0B19FA6C">
        <w:rPr>
          <w:rFonts w:ascii="Arial" w:eastAsia="Arial" w:hAnsi="Arial" w:cs="Arial"/>
        </w:rPr>
        <w:t xml:space="preserve">; the Home Office Code of practice on illegal immigrants and private rented accommodation </w:t>
      </w:r>
      <w:hyperlink r:id="rId113" w:history="1">
        <w:r w:rsidRPr="0B19FA6C">
          <w:rPr>
            <w:rStyle w:val="Hyperlink"/>
            <w:rFonts w:ascii="Arial" w:eastAsia="Arial" w:hAnsi="Arial" w:cs="Arial"/>
          </w:rPr>
          <w:t>https://www.gov.uk/government/publications/right-to-rent-landlords-code-of-practice</w:t>
        </w:r>
      </w:hyperlink>
      <w:r w:rsidRPr="0B19FA6C">
        <w:rPr>
          <w:rFonts w:ascii="Arial" w:eastAsia="Arial" w:hAnsi="Arial" w:cs="Arial"/>
        </w:rPr>
        <w:t xml:space="preserve"> </w:t>
      </w:r>
    </w:p>
  </w:footnote>
  <w:footnote w:id="144">
    <w:p w14:paraId="2740E2DE" w14:textId="77777777" w:rsidR="00404C08" w:rsidRDefault="00404C08" w:rsidP="00BC6F6D">
      <w:pPr>
        <w:pStyle w:val="FootnoteText"/>
      </w:pPr>
      <w:r>
        <w:rPr>
          <w:rStyle w:val="FootnoteReference"/>
        </w:rPr>
        <w:footnoteRef/>
      </w:r>
      <w:r>
        <w:t xml:space="preserve"> </w:t>
      </w:r>
      <w:r w:rsidRPr="0B19FA6C">
        <w:rPr>
          <w:rFonts w:ascii="Arial" w:eastAsia="Arial" w:hAnsi="Arial" w:cs="Arial"/>
        </w:rPr>
        <w:t xml:space="preserve">Sections 39-40 of the Immigration Act 2016 </w:t>
      </w:r>
      <w:hyperlink r:id="rId114" w:history="1">
        <w:r w:rsidRPr="0B19FA6C">
          <w:rPr>
            <w:rStyle w:val="Hyperlink"/>
            <w:rFonts w:ascii="Arial" w:eastAsia="Arial" w:hAnsi="Arial" w:cs="Arial"/>
          </w:rPr>
          <w:t>http://www.legislation.gov.uk/ukpga/2016/19/contents</w:t>
        </w:r>
      </w:hyperlink>
      <w:r>
        <w:t xml:space="preserve"> </w:t>
      </w:r>
    </w:p>
  </w:footnote>
  <w:footnote w:id="145">
    <w:p w14:paraId="7F4C3077" w14:textId="77777777" w:rsidR="00404C08" w:rsidRPr="004B07F4" w:rsidRDefault="00404C08" w:rsidP="00BC6F6D">
      <w:pPr>
        <w:pStyle w:val="FootnoteText"/>
        <w:rPr>
          <w:rFonts w:ascii="Arial" w:eastAsia="Arial" w:hAnsi="Arial" w:cs="Arial"/>
        </w:rPr>
      </w:pPr>
      <w:r>
        <w:rPr>
          <w:rStyle w:val="FootnoteReference"/>
        </w:rPr>
        <w:footnoteRef/>
      </w:r>
      <w:r>
        <w:t xml:space="preserve"> </w:t>
      </w:r>
      <w:r w:rsidRPr="0B19FA6C">
        <w:rPr>
          <w:rFonts w:ascii="Arial" w:eastAsia="Arial" w:hAnsi="Arial" w:cs="Arial"/>
        </w:rPr>
        <w:t xml:space="preserve">The courts in England have been clear that local authorities must consider how the right to rent scheme impacts on a parent’s ability to access housing in the private sector if they are relying on this to conclude that a child is not in need for the purpose of providing support under section 17 of the Children Act 1989: </w:t>
      </w:r>
      <w:r w:rsidRPr="0B19FA6C">
        <w:rPr>
          <w:rFonts w:ascii="Arial" w:eastAsia="Arial" w:hAnsi="Arial" w:cs="Arial"/>
          <w:i/>
          <w:iCs/>
        </w:rPr>
        <w:t>R (on the application of N) v Greenwich London Borough Council</w:t>
      </w:r>
      <w:r w:rsidRPr="0B19FA6C">
        <w:rPr>
          <w:rFonts w:ascii="Arial" w:eastAsia="Arial" w:hAnsi="Arial" w:cs="Arial"/>
        </w:rPr>
        <w:t xml:space="preserve"> (2016) QBD (Admin) - extempore judgment; </w:t>
      </w:r>
      <w:r w:rsidRPr="0B19FA6C">
        <w:rPr>
          <w:rFonts w:ascii="Arial" w:eastAsia="Arial" w:hAnsi="Arial" w:cs="Arial"/>
          <w:i/>
          <w:iCs/>
        </w:rPr>
        <w:t>R (U &amp; U) v Milton Keynes Council</w:t>
      </w:r>
      <w:r w:rsidRPr="0B19FA6C">
        <w:rPr>
          <w:rFonts w:ascii="Arial" w:eastAsia="Arial" w:hAnsi="Arial" w:cs="Arial"/>
        </w:rPr>
        <w:t xml:space="preserve"> [2017] EWHC 3050 (Admin), paragraphs 27 &amp; 38  </w:t>
      </w:r>
      <w:hyperlink r:id="rId115" w:history="1">
        <w:r w:rsidRPr="0B19FA6C">
          <w:rPr>
            <w:rStyle w:val="Hyperlink"/>
            <w:rFonts w:ascii="Arial" w:eastAsia="Arial" w:hAnsi="Arial" w:cs="Arial"/>
          </w:rPr>
          <w:t>http://www.bailii.org/ew/cases/EWHC/Admin/2017/3050.html</w:t>
        </w:r>
      </w:hyperlink>
    </w:p>
  </w:footnote>
  <w:footnote w:id="146">
    <w:p w14:paraId="28EC52EC" w14:textId="77777777" w:rsidR="00404C08" w:rsidRPr="00185F24" w:rsidRDefault="00404C08" w:rsidP="00BC6F6D">
      <w:pPr>
        <w:pStyle w:val="FootnoteText"/>
        <w:rPr>
          <w:rFonts w:ascii="Arial" w:eastAsia="Arial" w:hAnsi="Arial" w:cs="Arial"/>
        </w:rPr>
      </w:pPr>
      <w:r>
        <w:rPr>
          <w:rStyle w:val="FootnoteReference"/>
        </w:rPr>
        <w:footnoteRef/>
      </w:r>
      <w:r>
        <w:t xml:space="preserve"> </w:t>
      </w:r>
      <w:r w:rsidRPr="0B19FA6C">
        <w:rPr>
          <w:rFonts w:ascii="Arial" w:eastAsia="Arial" w:hAnsi="Arial" w:cs="Arial"/>
        </w:rPr>
        <w:t xml:space="preserve">Sections 66 &amp; 68; Schedules 11 &amp; 12 of the Immigration Act 2016 </w:t>
      </w:r>
      <w:hyperlink r:id="rId116" w:history="1">
        <w:r w:rsidRPr="0B19FA6C">
          <w:rPr>
            <w:rStyle w:val="Hyperlink"/>
            <w:rFonts w:ascii="Arial" w:eastAsia="Arial" w:hAnsi="Arial" w:cs="Arial"/>
          </w:rPr>
          <w:t>http://www.legislation.gov.uk/ukpga/2016/19/contents</w:t>
        </w:r>
      </w:hyperlink>
      <w:r w:rsidRPr="0B19FA6C">
        <w:rPr>
          <w:rFonts w:ascii="Arial" w:eastAsia="Arial" w:hAnsi="Arial" w:cs="Arial"/>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B36"/>
    <w:multiLevelType w:val="hybridMultilevel"/>
    <w:tmpl w:val="3762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1319B"/>
    <w:multiLevelType w:val="hybridMultilevel"/>
    <w:tmpl w:val="6B0E5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B5886"/>
    <w:multiLevelType w:val="hybridMultilevel"/>
    <w:tmpl w:val="C1C8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47629"/>
    <w:multiLevelType w:val="hybridMultilevel"/>
    <w:tmpl w:val="95D6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B2AC3"/>
    <w:multiLevelType w:val="hybridMultilevel"/>
    <w:tmpl w:val="7B5E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B7E42"/>
    <w:multiLevelType w:val="hybridMultilevel"/>
    <w:tmpl w:val="05B6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E0762A"/>
    <w:multiLevelType w:val="hybridMultilevel"/>
    <w:tmpl w:val="0748C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0436EB"/>
    <w:multiLevelType w:val="hybridMultilevel"/>
    <w:tmpl w:val="8150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9A3B2F"/>
    <w:multiLevelType w:val="hybridMultilevel"/>
    <w:tmpl w:val="3A08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0525F0"/>
    <w:multiLevelType w:val="hybridMultilevel"/>
    <w:tmpl w:val="4202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755745"/>
    <w:multiLevelType w:val="hybridMultilevel"/>
    <w:tmpl w:val="E57A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526B31"/>
    <w:multiLevelType w:val="hybridMultilevel"/>
    <w:tmpl w:val="032E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D17663"/>
    <w:multiLevelType w:val="hybridMultilevel"/>
    <w:tmpl w:val="E5C68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BF3F59"/>
    <w:multiLevelType w:val="hybridMultilevel"/>
    <w:tmpl w:val="0716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DB1B5C"/>
    <w:multiLevelType w:val="hybridMultilevel"/>
    <w:tmpl w:val="8B22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542C8"/>
    <w:multiLevelType w:val="hybridMultilevel"/>
    <w:tmpl w:val="5734E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7849CE"/>
    <w:multiLevelType w:val="hybridMultilevel"/>
    <w:tmpl w:val="3F06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0A47E2"/>
    <w:multiLevelType w:val="hybridMultilevel"/>
    <w:tmpl w:val="CA40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A15BF8"/>
    <w:multiLevelType w:val="hybridMultilevel"/>
    <w:tmpl w:val="E8F6E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611256"/>
    <w:multiLevelType w:val="hybridMultilevel"/>
    <w:tmpl w:val="3EFE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FC2D4C"/>
    <w:multiLevelType w:val="hybridMultilevel"/>
    <w:tmpl w:val="E57C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51C0C7F"/>
    <w:multiLevelType w:val="hybridMultilevel"/>
    <w:tmpl w:val="2CD07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6197380"/>
    <w:multiLevelType w:val="hybridMultilevel"/>
    <w:tmpl w:val="8794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6E3374A"/>
    <w:multiLevelType w:val="hybridMultilevel"/>
    <w:tmpl w:val="B546B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AA2652B"/>
    <w:multiLevelType w:val="hybridMultilevel"/>
    <w:tmpl w:val="F530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B5F49D7"/>
    <w:multiLevelType w:val="hybridMultilevel"/>
    <w:tmpl w:val="239A2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5F521B"/>
    <w:multiLevelType w:val="hybridMultilevel"/>
    <w:tmpl w:val="B43E4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B9B42BD"/>
    <w:multiLevelType w:val="hybridMultilevel"/>
    <w:tmpl w:val="2230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C022024"/>
    <w:multiLevelType w:val="hybridMultilevel"/>
    <w:tmpl w:val="97483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CC97DD2"/>
    <w:multiLevelType w:val="hybridMultilevel"/>
    <w:tmpl w:val="50E6E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E6707DC"/>
    <w:multiLevelType w:val="hybridMultilevel"/>
    <w:tmpl w:val="AF6AF16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24F5F59"/>
    <w:multiLevelType w:val="hybridMultilevel"/>
    <w:tmpl w:val="54D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2A25940"/>
    <w:multiLevelType w:val="hybridMultilevel"/>
    <w:tmpl w:val="4B6A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3070B2E"/>
    <w:multiLevelType w:val="hybridMultilevel"/>
    <w:tmpl w:val="6060DAD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3F52DCE"/>
    <w:multiLevelType w:val="hybridMultilevel"/>
    <w:tmpl w:val="EC4A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4370933"/>
    <w:multiLevelType w:val="hybridMultilevel"/>
    <w:tmpl w:val="539CE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E2273D"/>
    <w:multiLevelType w:val="hybridMultilevel"/>
    <w:tmpl w:val="EE189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60F4332"/>
    <w:multiLevelType w:val="hybridMultilevel"/>
    <w:tmpl w:val="4EB4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6513BFF"/>
    <w:multiLevelType w:val="hybridMultilevel"/>
    <w:tmpl w:val="C046F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7384D85"/>
    <w:multiLevelType w:val="hybridMultilevel"/>
    <w:tmpl w:val="6DA8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7965A59"/>
    <w:multiLevelType w:val="hybridMultilevel"/>
    <w:tmpl w:val="E9BE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7A05C2D"/>
    <w:multiLevelType w:val="hybridMultilevel"/>
    <w:tmpl w:val="7BB4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83D5665"/>
    <w:multiLevelType w:val="hybridMultilevel"/>
    <w:tmpl w:val="4B36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87838ED"/>
    <w:multiLevelType w:val="hybridMultilevel"/>
    <w:tmpl w:val="26FC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91E2D76"/>
    <w:multiLevelType w:val="hybridMultilevel"/>
    <w:tmpl w:val="5EC64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9711378"/>
    <w:multiLevelType w:val="hybridMultilevel"/>
    <w:tmpl w:val="D54A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9F56935"/>
    <w:multiLevelType w:val="hybridMultilevel"/>
    <w:tmpl w:val="C574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A47116A"/>
    <w:multiLevelType w:val="hybridMultilevel"/>
    <w:tmpl w:val="77F0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B5937DD"/>
    <w:multiLevelType w:val="hybridMultilevel"/>
    <w:tmpl w:val="A928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B9E772D"/>
    <w:multiLevelType w:val="hybridMultilevel"/>
    <w:tmpl w:val="39002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CE20571"/>
    <w:multiLevelType w:val="hybridMultilevel"/>
    <w:tmpl w:val="C560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DEC63F3"/>
    <w:multiLevelType w:val="hybridMultilevel"/>
    <w:tmpl w:val="6B62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EE95ACF"/>
    <w:multiLevelType w:val="hybridMultilevel"/>
    <w:tmpl w:val="637C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FEF1D8A"/>
    <w:multiLevelType w:val="hybridMultilevel"/>
    <w:tmpl w:val="B7D88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0404238"/>
    <w:multiLevelType w:val="hybridMultilevel"/>
    <w:tmpl w:val="2F1CA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0BA0923"/>
    <w:multiLevelType w:val="hybridMultilevel"/>
    <w:tmpl w:val="7912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0FF64EC"/>
    <w:multiLevelType w:val="hybridMultilevel"/>
    <w:tmpl w:val="2B84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17B6C10"/>
    <w:multiLevelType w:val="hybridMultilevel"/>
    <w:tmpl w:val="F824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33D56B5"/>
    <w:multiLevelType w:val="hybridMultilevel"/>
    <w:tmpl w:val="35C05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3B86247"/>
    <w:multiLevelType w:val="hybridMultilevel"/>
    <w:tmpl w:val="C9DA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3E920F6"/>
    <w:multiLevelType w:val="hybridMultilevel"/>
    <w:tmpl w:val="7B18D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5E95DE4"/>
    <w:multiLevelType w:val="hybridMultilevel"/>
    <w:tmpl w:val="608E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71D2321"/>
    <w:multiLevelType w:val="hybridMultilevel"/>
    <w:tmpl w:val="AFFC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87116D0"/>
    <w:multiLevelType w:val="hybridMultilevel"/>
    <w:tmpl w:val="142A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87A64AE"/>
    <w:multiLevelType w:val="hybridMultilevel"/>
    <w:tmpl w:val="4218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94666DB"/>
    <w:multiLevelType w:val="hybridMultilevel"/>
    <w:tmpl w:val="6898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95D69C4"/>
    <w:multiLevelType w:val="hybridMultilevel"/>
    <w:tmpl w:val="ACA49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9DB5552"/>
    <w:multiLevelType w:val="hybridMultilevel"/>
    <w:tmpl w:val="E9E8F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AD371CE"/>
    <w:multiLevelType w:val="hybridMultilevel"/>
    <w:tmpl w:val="97841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AEB030D"/>
    <w:multiLevelType w:val="hybridMultilevel"/>
    <w:tmpl w:val="4704C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B8D4916"/>
    <w:multiLevelType w:val="hybridMultilevel"/>
    <w:tmpl w:val="45B0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E297ED0"/>
    <w:multiLevelType w:val="hybridMultilevel"/>
    <w:tmpl w:val="A56A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18C649B"/>
    <w:multiLevelType w:val="hybridMultilevel"/>
    <w:tmpl w:val="2FB2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2656014"/>
    <w:multiLevelType w:val="hybridMultilevel"/>
    <w:tmpl w:val="680A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5BA3CA6"/>
    <w:multiLevelType w:val="hybridMultilevel"/>
    <w:tmpl w:val="DBDC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45F517F5"/>
    <w:multiLevelType w:val="hybridMultilevel"/>
    <w:tmpl w:val="81F29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8BD3DDC"/>
    <w:multiLevelType w:val="hybridMultilevel"/>
    <w:tmpl w:val="DBDAE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A6B28E3"/>
    <w:multiLevelType w:val="hybridMultilevel"/>
    <w:tmpl w:val="A040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4B565C17"/>
    <w:multiLevelType w:val="hybridMultilevel"/>
    <w:tmpl w:val="4D52AE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EC80F86"/>
    <w:multiLevelType w:val="hybridMultilevel"/>
    <w:tmpl w:val="91A4D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F82022C"/>
    <w:multiLevelType w:val="hybridMultilevel"/>
    <w:tmpl w:val="E4287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50965233"/>
    <w:multiLevelType w:val="hybridMultilevel"/>
    <w:tmpl w:val="77349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0A811EC"/>
    <w:multiLevelType w:val="hybridMultilevel"/>
    <w:tmpl w:val="8DCC3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16F4B11"/>
    <w:multiLevelType w:val="hybridMultilevel"/>
    <w:tmpl w:val="FC26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53716C2E"/>
    <w:multiLevelType w:val="hybridMultilevel"/>
    <w:tmpl w:val="ECCE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43B24D9"/>
    <w:multiLevelType w:val="hybridMultilevel"/>
    <w:tmpl w:val="ADA05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553218B4"/>
    <w:multiLevelType w:val="hybridMultilevel"/>
    <w:tmpl w:val="786E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6C34743"/>
    <w:multiLevelType w:val="hybridMultilevel"/>
    <w:tmpl w:val="32C4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7411A86"/>
    <w:multiLevelType w:val="hybridMultilevel"/>
    <w:tmpl w:val="9848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91721BE"/>
    <w:multiLevelType w:val="hybridMultilevel"/>
    <w:tmpl w:val="5522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9514AF2"/>
    <w:multiLevelType w:val="hybridMultilevel"/>
    <w:tmpl w:val="BA76D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A652C04"/>
    <w:multiLevelType w:val="hybridMultilevel"/>
    <w:tmpl w:val="9DD8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5C3F3341"/>
    <w:multiLevelType w:val="hybridMultilevel"/>
    <w:tmpl w:val="F3F6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5C6961BF"/>
    <w:multiLevelType w:val="hybridMultilevel"/>
    <w:tmpl w:val="3468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C9E7668"/>
    <w:multiLevelType w:val="hybridMultilevel"/>
    <w:tmpl w:val="6EF2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E7F0383"/>
    <w:multiLevelType w:val="hybridMultilevel"/>
    <w:tmpl w:val="C5CA6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1D15359"/>
    <w:multiLevelType w:val="hybridMultilevel"/>
    <w:tmpl w:val="3024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320187E"/>
    <w:multiLevelType w:val="hybridMultilevel"/>
    <w:tmpl w:val="9E1AF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641676D4"/>
    <w:multiLevelType w:val="hybridMultilevel"/>
    <w:tmpl w:val="EAD8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4777516"/>
    <w:multiLevelType w:val="hybridMultilevel"/>
    <w:tmpl w:val="3A14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6478283C"/>
    <w:multiLevelType w:val="hybridMultilevel"/>
    <w:tmpl w:val="843A2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51817EE"/>
    <w:multiLevelType w:val="hybridMultilevel"/>
    <w:tmpl w:val="66042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7016D0F"/>
    <w:multiLevelType w:val="hybridMultilevel"/>
    <w:tmpl w:val="65D29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7223D5D"/>
    <w:multiLevelType w:val="hybridMultilevel"/>
    <w:tmpl w:val="798C4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6796220C"/>
    <w:multiLevelType w:val="hybridMultilevel"/>
    <w:tmpl w:val="6F6E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692170C3"/>
    <w:multiLevelType w:val="hybridMultilevel"/>
    <w:tmpl w:val="5010E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6A1A4586"/>
    <w:multiLevelType w:val="hybridMultilevel"/>
    <w:tmpl w:val="17DC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BDD435C"/>
    <w:multiLevelType w:val="hybridMultilevel"/>
    <w:tmpl w:val="B408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BEE571F"/>
    <w:multiLevelType w:val="hybridMultilevel"/>
    <w:tmpl w:val="27DEB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C597399"/>
    <w:multiLevelType w:val="hybridMultilevel"/>
    <w:tmpl w:val="00E49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DA81D6D"/>
    <w:multiLevelType w:val="hybridMultilevel"/>
    <w:tmpl w:val="3F86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6E1B5CAC"/>
    <w:multiLevelType w:val="hybridMultilevel"/>
    <w:tmpl w:val="F4B2E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EE228E7"/>
    <w:multiLevelType w:val="hybridMultilevel"/>
    <w:tmpl w:val="19680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EE9317F"/>
    <w:multiLevelType w:val="hybridMultilevel"/>
    <w:tmpl w:val="2744DF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FED316A"/>
    <w:multiLevelType w:val="hybridMultilevel"/>
    <w:tmpl w:val="AA028F5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15" w15:restartNumberingAfterBreak="0">
    <w:nsid w:val="738629E7"/>
    <w:multiLevelType w:val="hybridMultilevel"/>
    <w:tmpl w:val="6C42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74802E4A"/>
    <w:multiLevelType w:val="hybridMultilevel"/>
    <w:tmpl w:val="DC949BB2"/>
    <w:lvl w:ilvl="0" w:tplc="6F70B8A0">
      <w:start w:val="1"/>
      <w:numFmt w:val="lowerLetter"/>
      <w:lvlText w:val="(%1)"/>
      <w:lvlJc w:val="left"/>
      <w:pPr>
        <w:ind w:left="797" w:hanging="360"/>
      </w:pPr>
      <w:rPr>
        <w:rFonts w:ascii="Arial" w:eastAsia="Times New Roman" w:hAnsi="Arial" w:cs="Arial"/>
        <w:i/>
      </w:rPr>
    </w:lvl>
    <w:lvl w:ilvl="1" w:tplc="04090019" w:tentative="1">
      <w:start w:val="1"/>
      <w:numFmt w:val="lowerLetter"/>
      <w:lvlText w:val="%2."/>
      <w:lvlJc w:val="left"/>
      <w:pPr>
        <w:ind w:left="1517" w:hanging="360"/>
      </w:pPr>
      <w:rPr>
        <w:rFonts w:cs="Times New Roman"/>
      </w:rPr>
    </w:lvl>
    <w:lvl w:ilvl="2" w:tplc="0409001B" w:tentative="1">
      <w:start w:val="1"/>
      <w:numFmt w:val="lowerRoman"/>
      <w:lvlText w:val="%3."/>
      <w:lvlJc w:val="right"/>
      <w:pPr>
        <w:ind w:left="2237" w:hanging="180"/>
      </w:pPr>
      <w:rPr>
        <w:rFonts w:cs="Times New Roman"/>
      </w:rPr>
    </w:lvl>
    <w:lvl w:ilvl="3" w:tplc="0409000F" w:tentative="1">
      <w:start w:val="1"/>
      <w:numFmt w:val="decimal"/>
      <w:lvlText w:val="%4."/>
      <w:lvlJc w:val="left"/>
      <w:pPr>
        <w:ind w:left="2957" w:hanging="360"/>
      </w:pPr>
      <w:rPr>
        <w:rFonts w:cs="Times New Roman"/>
      </w:rPr>
    </w:lvl>
    <w:lvl w:ilvl="4" w:tplc="04090019" w:tentative="1">
      <w:start w:val="1"/>
      <w:numFmt w:val="lowerLetter"/>
      <w:lvlText w:val="%5."/>
      <w:lvlJc w:val="left"/>
      <w:pPr>
        <w:ind w:left="3677" w:hanging="360"/>
      </w:pPr>
      <w:rPr>
        <w:rFonts w:cs="Times New Roman"/>
      </w:rPr>
    </w:lvl>
    <w:lvl w:ilvl="5" w:tplc="0409001B" w:tentative="1">
      <w:start w:val="1"/>
      <w:numFmt w:val="lowerRoman"/>
      <w:lvlText w:val="%6."/>
      <w:lvlJc w:val="right"/>
      <w:pPr>
        <w:ind w:left="4397" w:hanging="180"/>
      </w:pPr>
      <w:rPr>
        <w:rFonts w:cs="Times New Roman"/>
      </w:rPr>
    </w:lvl>
    <w:lvl w:ilvl="6" w:tplc="0409000F" w:tentative="1">
      <w:start w:val="1"/>
      <w:numFmt w:val="decimal"/>
      <w:lvlText w:val="%7."/>
      <w:lvlJc w:val="left"/>
      <w:pPr>
        <w:ind w:left="5117" w:hanging="360"/>
      </w:pPr>
      <w:rPr>
        <w:rFonts w:cs="Times New Roman"/>
      </w:rPr>
    </w:lvl>
    <w:lvl w:ilvl="7" w:tplc="04090019" w:tentative="1">
      <w:start w:val="1"/>
      <w:numFmt w:val="lowerLetter"/>
      <w:lvlText w:val="%8."/>
      <w:lvlJc w:val="left"/>
      <w:pPr>
        <w:ind w:left="5837" w:hanging="360"/>
      </w:pPr>
      <w:rPr>
        <w:rFonts w:cs="Times New Roman"/>
      </w:rPr>
    </w:lvl>
    <w:lvl w:ilvl="8" w:tplc="0409001B" w:tentative="1">
      <w:start w:val="1"/>
      <w:numFmt w:val="lowerRoman"/>
      <w:lvlText w:val="%9."/>
      <w:lvlJc w:val="right"/>
      <w:pPr>
        <w:ind w:left="6557" w:hanging="180"/>
      </w:pPr>
      <w:rPr>
        <w:rFonts w:cs="Times New Roman"/>
      </w:rPr>
    </w:lvl>
  </w:abstractNum>
  <w:abstractNum w:abstractNumId="117" w15:restartNumberingAfterBreak="0">
    <w:nsid w:val="74F77EA0"/>
    <w:multiLevelType w:val="hybridMultilevel"/>
    <w:tmpl w:val="32402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554645B"/>
    <w:multiLevelType w:val="hybridMultilevel"/>
    <w:tmpl w:val="72A0C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77F0076E"/>
    <w:multiLevelType w:val="hybridMultilevel"/>
    <w:tmpl w:val="AB28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79A16E14"/>
    <w:multiLevelType w:val="hybridMultilevel"/>
    <w:tmpl w:val="328CA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A0C659E"/>
    <w:multiLevelType w:val="hybridMultilevel"/>
    <w:tmpl w:val="448E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7BAA6DB2"/>
    <w:multiLevelType w:val="hybridMultilevel"/>
    <w:tmpl w:val="27180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CA62EB0"/>
    <w:multiLevelType w:val="hybridMultilevel"/>
    <w:tmpl w:val="B3985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7E334B6B"/>
    <w:multiLevelType w:val="hybridMultilevel"/>
    <w:tmpl w:val="15CA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0"/>
  </w:num>
  <w:num w:numId="2">
    <w:abstractNumId w:val="26"/>
  </w:num>
  <w:num w:numId="3">
    <w:abstractNumId w:val="105"/>
  </w:num>
  <w:num w:numId="4">
    <w:abstractNumId w:val="14"/>
  </w:num>
  <w:num w:numId="5">
    <w:abstractNumId w:val="62"/>
  </w:num>
  <w:num w:numId="6">
    <w:abstractNumId w:val="8"/>
  </w:num>
  <w:num w:numId="7">
    <w:abstractNumId w:val="53"/>
  </w:num>
  <w:num w:numId="8">
    <w:abstractNumId w:val="99"/>
  </w:num>
  <w:num w:numId="9">
    <w:abstractNumId w:val="49"/>
  </w:num>
  <w:num w:numId="10">
    <w:abstractNumId w:val="34"/>
  </w:num>
  <w:num w:numId="11">
    <w:abstractNumId w:val="71"/>
  </w:num>
  <w:num w:numId="12">
    <w:abstractNumId w:val="1"/>
  </w:num>
  <w:num w:numId="13">
    <w:abstractNumId w:val="100"/>
  </w:num>
  <w:num w:numId="14">
    <w:abstractNumId w:val="25"/>
  </w:num>
  <w:num w:numId="15">
    <w:abstractNumId w:val="16"/>
  </w:num>
  <w:num w:numId="16">
    <w:abstractNumId w:val="31"/>
  </w:num>
  <w:num w:numId="17">
    <w:abstractNumId w:val="109"/>
  </w:num>
  <w:num w:numId="18">
    <w:abstractNumId w:val="37"/>
  </w:num>
  <w:num w:numId="19">
    <w:abstractNumId w:val="59"/>
  </w:num>
  <w:num w:numId="20">
    <w:abstractNumId w:val="32"/>
  </w:num>
  <w:num w:numId="21">
    <w:abstractNumId w:val="87"/>
  </w:num>
  <w:num w:numId="22">
    <w:abstractNumId w:val="15"/>
  </w:num>
  <w:num w:numId="23">
    <w:abstractNumId w:val="85"/>
  </w:num>
  <w:num w:numId="24">
    <w:abstractNumId w:val="6"/>
  </w:num>
  <w:num w:numId="25">
    <w:abstractNumId w:val="84"/>
  </w:num>
  <w:num w:numId="26">
    <w:abstractNumId w:val="21"/>
  </w:num>
  <w:num w:numId="27">
    <w:abstractNumId w:val="113"/>
  </w:num>
  <w:num w:numId="28">
    <w:abstractNumId w:val="30"/>
  </w:num>
  <w:num w:numId="29">
    <w:abstractNumId w:val="97"/>
  </w:num>
  <w:num w:numId="30">
    <w:abstractNumId w:val="94"/>
  </w:num>
  <w:num w:numId="31">
    <w:abstractNumId w:val="19"/>
  </w:num>
  <w:num w:numId="32">
    <w:abstractNumId w:val="7"/>
  </w:num>
  <w:num w:numId="33">
    <w:abstractNumId w:val="28"/>
  </w:num>
  <w:num w:numId="34">
    <w:abstractNumId w:val="50"/>
  </w:num>
  <w:num w:numId="35">
    <w:abstractNumId w:val="52"/>
  </w:num>
  <w:num w:numId="36">
    <w:abstractNumId w:val="124"/>
  </w:num>
  <w:num w:numId="37">
    <w:abstractNumId w:val="2"/>
  </w:num>
  <w:num w:numId="38">
    <w:abstractNumId w:val="48"/>
  </w:num>
  <w:num w:numId="39">
    <w:abstractNumId w:val="43"/>
  </w:num>
  <w:num w:numId="40">
    <w:abstractNumId w:val="5"/>
  </w:num>
  <w:num w:numId="41">
    <w:abstractNumId w:val="90"/>
  </w:num>
  <w:num w:numId="42">
    <w:abstractNumId w:val="74"/>
  </w:num>
  <w:num w:numId="43">
    <w:abstractNumId w:val="95"/>
  </w:num>
  <w:num w:numId="44">
    <w:abstractNumId w:val="118"/>
  </w:num>
  <w:num w:numId="45">
    <w:abstractNumId w:val="24"/>
  </w:num>
  <w:num w:numId="46">
    <w:abstractNumId w:val="65"/>
  </w:num>
  <w:num w:numId="47">
    <w:abstractNumId w:val="54"/>
  </w:num>
  <w:num w:numId="48">
    <w:abstractNumId w:val="103"/>
  </w:num>
  <w:num w:numId="49">
    <w:abstractNumId w:val="69"/>
  </w:num>
  <w:num w:numId="50">
    <w:abstractNumId w:val="57"/>
  </w:num>
  <w:num w:numId="51">
    <w:abstractNumId w:val="11"/>
  </w:num>
  <w:num w:numId="52">
    <w:abstractNumId w:val="107"/>
  </w:num>
  <w:num w:numId="53">
    <w:abstractNumId w:val="92"/>
  </w:num>
  <w:num w:numId="54">
    <w:abstractNumId w:val="23"/>
  </w:num>
  <w:num w:numId="55">
    <w:abstractNumId w:val="102"/>
  </w:num>
  <w:num w:numId="56">
    <w:abstractNumId w:val="81"/>
  </w:num>
  <w:num w:numId="57">
    <w:abstractNumId w:val="67"/>
  </w:num>
  <w:num w:numId="58">
    <w:abstractNumId w:val="75"/>
  </w:num>
  <w:num w:numId="59">
    <w:abstractNumId w:val="112"/>
  </w:num>
  <w:num w:numId="60">
    <w:abstractNumId w:val="9"/>
  </w:num>
  <w:num w:numId="61">
    <w:abstractNumId w:val="108"/>
  </w:num>
  <w:num w:numId="62">
    <w:abstractNumId w:val="91"/>
  </w:num>
  <w:num w:numId="63">
    <w:abstractNumId w:val="70"/>
  </w:num>
  <w:num w:numId="64">
    <w:abstractNumId w:val="119"/>
  </w:num>
  <w:num w:numId="65">
    <w:abstractNumId w:val="36"/>
  </w:num>
  <w:num w:numId="66">
    <w:abstractNumId w:val="111"/>
  </w:num>
  <w:num w:numId="67">
    <w:abstractNumId w:val="122"/>
  </w:num>
  <w:num w:numId="68">
    <w:abstractNumId w:val="45"/>
  </w:num>
  <w:num w:numId="69">
    <w:abstractNumId w:val="116"/>
  </w:num>
  <w:num w:numId="70">
    <w:abstractNumId w:val="93"/>
  </w:num>
  <w:num w:numId="71">
    <w:abstractNumId w:val="13"/>
  </w:num>
  <w:num w:numId="72">
    <w:abstractNumId w:val="12"/>
  </w:num>
  <w:num w:numId="73">
    <w:abstractNumId w:val="73"/>
  </w:num>
  <w:num w:numId="74">
    <w:abstractNumId w:val="42"/>
  </w:num>
  <w:num w:numId="75">
    <w:abstractNumId w:val="40"/>
  </w:num>
  <w:num w:numId="76">
    <w:abstractNumId w:val="20"/>
  </w:num>
  <w:num w:numId="77">
    <w:abstractNumId w:val="17"/>
  </w:num>
  <w:num w:numId="78">
    <w:abstractNumId w:val="89"/>
  </w:num>
  <w:num w:numId="79">
    <w:abstractNumId w:val="98"/>
  </w:num>
  <w:num w:numId="80">
    <w:abstractNumId w:val="0"/>
  </w:num>
  <w:num w:numId="81">
    <w:abstractNumId w:val="106"/>
  </w:num>
  <w:num w:numId="82">
    <w:abstractNumId w:val="101"/>
  </w:num>
  <w:num w:numId="83">
    <w:abstractNumId w:val="114"/>
  </w:num>
  <w:num w:numId="84">
    <w:abstractNumId w:val="4"/>
  </w:num>
  <w:num w:numId="85">
    <w:abstractNumId w:val="47"/>
  </w:num>
  <w:num w:numId="86">
    <w:abstractNumId w:val="44"/>
  </w:num>
  <w:num w:numId="87">
    <w:abstractNumId w:val="10"/>
  </w:num>
  <w:num w:numId="88">
    <w:abstractNumId w:val="72"/>
  </w:num>
  <w:num w:numId="89">
    <w:abstractNumId w:val="18"/>
  </w:num>
  <w:num w:numId="90">
    <w:abstractNumId w:val="123"/>
  </w:num>
  <w:num w:numId="91">
    <w:abstractNumId w:val="51"/>
  </w:num>
  <w:num w:numId="92">
    <w:abstractNumId w:val="115"/>
  </w:num>
  <w:num w:numId="93">
    <w:abstractNumId w:val="80"/>
  </w:num>
  <w:num w:numId="94">
    <w:abstractNumId w:val="117"/>
  </w:num>
  <w:num w:numId="95">
    <w:abstractNumId w:val="38"/>
  </w:num>
  <w:num w:numId="96">
    <w:abstractNumId w:val="64"/>
  </w:num>
  <w:num w:numId="97">
    <w:abstractNumId w:val="78"/>
  </w:num>
  <w:num w:numId="98">
    <w:abstractNumId w:val="3"/>
  </w:num>
  <w:num w:numId="99">
    <w:abstractNumId w:val="33"/>
  </w:num>
  <w:num w:numId="100">
    <w:abstractNumId w:val="82"/>
  </w:num>
  <w:num w:numId="101">
    <w:abstractNumId w:val="104"/>
  </w:num>
  <w:num w:numId="102">
    <w:abstractNumId w:val="56"/>
  </w:num>
  <w:num w:numId="103">
    <w:abstractNumId w:val="61"/>
  </w:num>
  <w:num w:numId="104">
    <w:abstractNumId w:val="60"/>
  </w:num>
  <w:num w:numId="105">
    <w:abstractNumId w:val="39"/>
  </w:num>
  <w:num w:numId="106">
    <w:abstractNumId w:val="63"/>
  </w:num>
  <w:num w:numId="107">
    <w:abstractNumId w:val="55"/>
  </w:num>
  <w:num w:numId="108">
    <w:abstractNumId w:val="76"/>
  </w:num>
  <w:num w:numId="109">
    <w:abstractNumId w:val="121"/>
  </w:num>
  <w:num w:numId="110">
    <w:abstractNumId w:val="83"/>
  </w:num>
  <w:num w:numId="111">
    <w:abstractNumId w:val="120"/>
  </w:num>
  <w:num w:numId="112">
    <w:abstractNumId w:val="66"/>
  </w:num>
  <w:num w:numId="113">
    <w:abstractNumId w:val="58"/>
  </w:num>
  <w:num w:numId="114">
    <w:abstractNumId w:val="27"/>
  </w:num>
  <w:num w:numId="115">
    <w:abstractNumId w:val="77"/>
  </w:num>
  <w:num w:numId="116">
    <w:abstractNumId w:val="79"/>
  </w:num>
  <w:num w:numId="117">
    <w:abstractNumId w:val="46"/>
  </w:num>
  <w:num w:numId="118">
    <w:abstractNumId w:val="22"/>
  </w:num>
  <w:num w:numId="119">
    <w:abstractNumId w:val="41"/>
  </w:num>
  <w:num w:numId="120">
    <w:abstractNumId w:val="29"/>
  </w:num>
  <w:num w:numId="121">
    <w:abstractNumId w:val="68"/>
  </w:num>
  <w:num w:numId="122">
    <w:abstractNumId w:val="86"/>
  </w:num>
  <w:num w:numId="123">
    <w:abstractNumId w:val="35"/>
  </w:num>
  <w:num w:numId="124">
    <w:abstractNumId w:val="96"/>
  </w:num>
  <w:num w:numId="125">
    <w:abstractNumId w:val="88"/>
  </w:num>
  <w:numIdMacAtCleanup w:val="12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ulcroft, Catherine">
    <w15:presenceInfo w15:providerId="AD" w15:userId="S-1-5-21-842925246-1214440339-725345543-86972"/>
  </w15:person>
  <w15:person w15:author="MacKenzie J (Joanna)">
    <w15:presenceInfo w15:providerId="AD" w15:userId="S-1-5-21-765483983-692928010-316617838-76699"/>
  </w15:person>
  <w15:person w15:author="Jennifer Ang">
    <w15:presenceInfo w15:providerId="Windows Live" w15:userId="c6dfc1d256d9af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E6"/>
    <w:rsid w:val="00005786"/>
    <w:rsid w:val="00006FF9"/>
    <w:rsid w:val="00014B6C"/>
    <w:rsid w:val="00025134"/>
    <w:rsid w:val="00045215"/>
    <w:rsid w:val="000464FE"/>
    <w:rsid w:val="00047E42"/>
    <w:rsid w:val="000542F7"/>
    <w:rsid w:val="00054CF8"/>
    <w:rsid w:val="0005505B"/>
    <w:rsid w:val="00061487"/>
    <w:rsid w:val="0006252A"/>
    <w:rsid w:val="00085706"/>
    <w:rsid w:val="00087E09"/>
    <w:rsid w:val="0009050B"/>
    <w:rsid w:val="000971AC"/>
    <w:rsid w:val="000A286C"/>
    <w:rsid w:val="000B2081"/>
    <w:rsid w:val="000B3682"/>
    <w:rsid w:val="000B498E"/>
    <w:rsid w:val="000D3E19"/>
    <w:rsid w:val="000D5B29"/>
    <w:rsid w:val="000D601E"/>
    <w:rsid w:val="000F5268"/>
    <w:rsid w:val="00102711"/>
    <w:rsid w:val="00104F23"/>
    <w:rsid w:val="001124AE"/>
    <w:rsid w:val="00115E79"/>
    <w:rsid w:val="0012663F"/>
    <w:rsid w:val="001269A4"/>
    <w:rsid w:val="001271E7"/>
    <w:rsid w:val="00132A3D"/>
    <w:rsid w:val="00133AEB"/>
    <w:rsid w:val="0013556E"/>
    <w:rsid w:val="001356DF"/>
    <w:rsid w:val="001437DC"/>
    <w:rsid w:val="00145847"/>
    <w:rsid w:val="001520C6"/>
    <w:rsid w:val="0015614A"/>
    <w:rsid w:val="0016205B"/>
    <w:rsid w:val="00162322"/>
    <w:rsid w:val="00172501"/>
    <w:rsid w:val="00181343"/>
    <w:rsid w:val="00191E8A"/>
    <w:rsid w:val="00193F12"/>
    <w:rsid w:val="001A36E7"/>
    <w:rsid w:val="001B73A8"/>
    <w:rsid w:val="001C368E"/>
    <w:rsid w:val="001C3981"/>
    <w:rsid w:val="001C5E50"/>
    <w:rsid w:val="001D383A"/>
    <w:rsid w:val="001D67B1"/>
    <w:rsid w:val="001E3A8B"/>
    <w:rsid w:val="0020078F"/>
    <w:rsid w:val="00211B66"/>
    <w:rsid w:val="00222C9F"/>
    <w:rsid w:val="002328F3"/>
    <w:rsid w:val="00234B5E"/>
    <w:rsid w:val="002352F0"/>
    <w:rsid w:val="0024351E"/>
    <w:rsid w:val="00247559"/>
    <w:rsid w:val="00254EBE"/>
    <w:rsid w:val="00257CE1"/>
    <w:rsid w:val="0027107E"/>
    <w:rsid w:val="00283588"/>
    <w:rsid w:val="00283C4B"/>
    <w:rsid w:val="00286DF6"/>
    <w:rsid w:val="00291D90"/>
    <w:rsid w:val="00291EAA"/>
    <w:rsid w:val="002976FE"/>
    <w:rsid w:val="002A036A"/>
    <w:rsid w:val="002A2EA4"/>
    <w:rsid w:val="002A5685"/>
    <w:rsid w:val="002B4DC6"/>
    <w:rsid w:val="002B4FD8"/>
    <w:rsid w:val="002B6BA5"/>
    <w:rsid w:val="002B7921"/>
    <w:rsid w:val="002C3587"/>
    <w:rsid w:val="002D0409"/>
    <w:rsid w:val="002D3F1B"/>
    <w:rsid w:val="002D4C67"/>
    <w:rsid w:val="002E0AE1"/>
    <w:rsid w:val="002E4A97"/>
    <w:rsid w:val="002F0277"/>
    <w:rsid w:val="002F028C"/>
    <w:rsid w:val="002F133A"/>
    <w:rsid w:val="002F2F27"/>
    <w:rsid w:val="003042AC"/>
    <w:rsid w:val="00313BFC"/>
    <w:rsid w:val="00315F10"/>
    <w:rsid w:val="00321D6A"/>
    <w:rsid w:val="003237C6"/>
    <w:rsid w:val="00325F04"/>
    <w:rsid w:val="00330E29"/>
    <w:rsid w:val="00331D5F"/>
    <w:rsid w:val="0035391E"/>
    <w:rsid w:val="00365D6A"/>
    <w:rsid w:val="00375AF5"/>
    <w:rsid w:val="00382631"/>
    <w:rsid w:val="003A1CFC"/>
    <w:rsid w:val="003A3DB6"/>
    <w:rsid w:val="003A4F0B"/>
    <w:rsid w:val="003B1EFD"/>
    <w:rsid w:val="003C1CB9"/>
    <w:rsid w:val="003C66B8"/>
    <w:rsid w:val="003D0EC1"/>
    <w:rsid w:val="003D1170"/>
    <w:rsid w:val="003E1FD2"/>
    <w:rsid w:val="003E366C"/>
    <w:rsid w:val="003E5CB3"/>
    <w:rsid w:val="003F618F"/>
    <w:rsid w:val="004041B4"/>
    <w:rsid w:val="00404C08"/>
    <w:rsid w:val="00406CEA"/>
    <w:rsid w:val="004079F8"/>
    <w:rsid w:val="00410A89"/>
    <w:rsid w:val="00415E3E"/>
    <w:rsid w:val="00424AEF"/>
    <w:rsid w:val="00431927"/>
    <w:rsid w:val="0044743C"/>
    <w:rsid w:val="00451BAF"/>
    <w:rsid w:val="004640B2"/>
    <w:rsid w:val="00473CE4"/>
    <w:rsid w:val="004813EA"/>
    <w:rsid w:val="004924EC"/>
    <w:rsid w:val="00492A1D"/>
    <w:rsid w:val="004B0DBE"/>
    <w:rsid w:val="004B2ED9"/>
    <w:rsid w:val="004B308F"/>
    <w:rsid w:val="004C5CBE"/>
    <w:rsid w:val="004C61AA"/>
    <w:rsid w:val="004D4640"/>
    <w:rsid w:val="004E2F8A"/>
    <w:rsid w:val="004E6C15"/>
    <w:rsid w:val="004F2637"/>
    <w:rsid w:val="004F3C0C"/>
    <w:rsid w:val="004F638D"/>
    <w:rsid w:val="0051528C"/>
    <w:rsid w:val="005164B8"/>
    <w:rsid w:val="00520E0B"/>
    <w:rsid w:val="0052146A"/>
    <w:rsid w:val="00522047"/>
    <w:rsid w:val="005232DC"/>
    <w:rsid w:val="00524977"/>
    <w:rsid w:val="00525DAD"/>
    <w:rsid w:val="00533790"/>
    <w:rsid w:val="00534CAE"/>
    <w:rsid w:val="00547B52"/>
    <w:rsid w:val="00556941"/>
    <w:rsid w:val="00560042"/>
    <w:rsid w:val="0056432C"/>
    <w:rsid w:val="0057357E"/>
    <w:rsid w:val="0057535E"/>
    <w:rsid w:val="005755AE"/>
    <w:rsid w:val="00584AA0"/>
    <w:rsid w:val="00585D5F"/>
    <w:rsid w:val="00595774"/>
    <w:rsid w:val="005A71AA"/>
    <w:rsid w:val="005B6D4D"/>
    <w:rsid w:val="005C2AE0"/>
    <w:rsid w:val="005D02C8"/>
    <w:rsid w:val="005D0BD2"/>
    <w:rsid w:val="005D6EDD"/>
    <w:rsid w:val="005E0865"/>
    <w:rsid w:val="00613EB3"/>
    <w:rsid w:val="00614F38"/>
    <w:rsid w:val="006201AB"/>
    <w:rsid w:val="006220A0"/>
    <w:rsid w:val="0063607B"/>
    <w:rsid w:val="00642073"/>
    <w:rsid w:val="00647448"/>
    <w:rsid w:val="00652943"/>
    <w:rsid w:val="00655423"/>
    <w:rsid w:val="00660612"/>
    <w:rsid w:val="006B37D5"/>
    <w:rsid w:val="006B5236"/>
    <w:rsid w:val="006B5F4C"/>
    <w:rsid w:val="006D25A5"/>
    <w:rsid w:val="006D7961"/>
    <w:rsid w:val="006E5186"/>
    <w:rsid w:val="006F08A6"/>
    <w:rsid w:val="006F5005"/>
    <w:rsid w:val="007116BD"/>
    <w:rsid w:val="007153FB"/>
    <w:rsid w:val="00716D7D"/>
    <w:rsid w:val="0072376F"/>
    <w:rsid w:val="0072629B"/>
    <w:rsid w:val="00727837"/>
    <w:rsid w:val="0072795D"/>
    <w:rsid w:val="00737D07"/>
    <w:rsid w:val="00740639"/>
    <w:rsid w:val="0074158F"/>
    <w:rsid w:val="0076313C"/>
    <w:rsid w:val="007763B0"/>
    <w:rsid w:val="0078350C"/>
    <w:rsid w:val="00783539"/>
    <w:rsid w:val="00792C87"/>
    <w:rsid w:val="007937DB"/>
    <w:rsid w:val="00793B5D"/>
    <w:rsid w:val="007944EA"/>
    <w:rsid w:val="007A093E"/>
    <w:rsid w:val="007B0928"/>
    <w:rsid w:val="007B2000"/>
    <w:rsid w:val="007B61A3"/>
    <w:rsid w:val="007C04F0"/>
    <w:rsid w:val="007C46BF"/>
    <w:rsid w:val="007E3B06"/>
    <w:rsid w:val="007E55C1"/>
    <w:rsid w:val="007F0E82"/>
    <w:rsid w:val="007F18A9"/>
    <w:rsid w:val="007F2317"/>
    <w:rsid w:val="007F59DA"/>
    <w:rsid w:val="00805D6A"/>
    <w:rsid w:val="00820056"/>
    <w:rsid w:val="008226BB"/>
    <w:rsid w:val="00830B1D"/>
    <w:rsid w:val="00831401"/>
    <w:rsid w:val="008373AA"/>
    <w:rsid w:val="008479C7"/>
    <w:rsid w:val="008502CF"/>
    <w:rsid w:val="00852024"/>
    <w:rsid w:val="00855087"/>
    <w:rsid w:val="00874BDF"/>
    <w:rsid w:val="00881581"/>
    <w:rsid w:val="008A13F1"/>
    <w:rsid w:val="008A7A58"/>
    <w:rsid w:val="008C1B91"/>
    <w:rsid w:val="008C26E4"/>
    <w:rsid w:val="008C3943"/>
    <w:rsid w:val="008C5A2A"/>
    <w:rsid w:val="008D6EFB"/>
    <w:rsid w:val="008E261E"/>
    <w:rsid w:val="008E3DAA"/>
    <w:rsid w:val="008F29CA"/>
    <w:rsid w:val="008F3012"/>
    <w:rsid w:val="008F4EF6"/>
    <w:rsid w:val="008F651B"/>
    <w:rsid w:val="00903A87"/>
    <w:rsid w:val="00904D60"/>
    <w:rsid w:val="00911527"/>
    <w:rsid w:val="00924C2D"/>
    <w:rsid w:val="009278B4"/>
    <w:rsid w:val="00935778"/>
    <w:rsid w:val="0093648D"/>
    <w:rsid w:val="00943F1F"/>
    <w:rsid w:val="00951EDB"/>
    <w:rsid w:val="009662E9"/>
    <w:rsid w:val="00967A9E"/>
    <w:rsid w:val="009739FF"/>
    <w:rsid w:val="009763A6"/>
    <w:rsid w:val="00980B7F"/>
    <w:rsid w:val="00983688"/>
    <w:rsid w:val="00986ED7"/>
    <w:rsid w:val="009915CF"/>
    <w:rsid w:val="00995EEF"/>
    <w:rsid w:val="00997912"/>
    <w:rsid w:val="009A2179"/>
    <w:rsid w:val="009A32A6"/>
    <w:rsid w:val="009A549A"/>
    <w:rsid w:val="009A72E7"/>
    <w:rsid w:val="009B438F"/>
    <w:rsid w:val="009B7ACC"/>
    <w:rsid w:val="009E1227"/>
    <w:rsid w:val="009E6608"/>
    <w:rsid w:val="009E7C4B"/>
    <w:rsid w:val="00A012A0"/>
    <w:rsid w:val="00A115F1"/>
    <w:rsid w:val="00A12504"/>
    <w:rsid w:val="00A17984"/>
    <w:rsid w:val="00A211DE"/>
    <w:rsid w:val="00A25737"/>
    <w:rsid w:val="00A26CEB"/>
    <w:rsid w:val="00A30AAD"/>
    <w:rsid w:val="00A44E8C"/>
    <w:rsid w:val="00A46606"/>
    <w:rsid w:val="00A46A70"/>
    <w:rsid w:val="00A470BB"/>
    <w:rsid w:val="00A635A7"/>
    <w:rsid w:val="00A657A4"/>
    <w:rsid w:val="00A7419D"/>
    <w:rsid w:val="00A80019"/>
    <w:rsid w:val="00A82DD1"/>
    <w:rsid w:val="00A8308E"/>
    <w:rsid w:val="00A952C3"/>
    <w:rsid w:val="00A9538B"/>
    <w:rsid w:val="00AA0D15"/>
    <w:rsid w:val="00AC215C"/>
    <w:rsid w:val="00AC507D"/>
    <w:rsid w:val="00AC756F"/>
    <w:rsid w:val="00AD1325"/>
    <w:rsid w:val="00AD4C9F"/>
    <w:rsid w:val="00AF3ED7"/>
    <w:rsid w:val="00AF46AC"/>
    <w:rsid w:val="00B05153"/>
    <w:rsid w:val="00B1017E"/>
    <w:rsid w:val="00B12FC6"/>
    <w:rsid w:val="00B23FB4"/>
    <w:rsid w:val="00B30454"/>
    <w:rsid w:val="00B330A3"/>
    <w:rsid w:val="00B41AF7"/>
    <w:rsid w:val="00B420B5"/>
    <w:rsid w:val="00B55D5D"/>
    <w:rsid w:val="00B615D7"/>
    <w:rsid w:val="00B6215E"/>
    <w:rsid w:val="00B72E45"/>
    <w:rsid w:val="00B76FBD"/>
    <w:rsid w:val="00B81F93"/>
    <w:rsid w:val="00B848A6"/>
    <w:rsid w:val="00B87ACF"/>
    <w:rsid w:val="00B975AC"/>
    <w:rsid w:val="00B97886"/>
    <w:rsid w:val="00BA36A3"/>
    <w:rsid w:val="00BA459B"/>
    <w:rsid w:val="00BA4865"/>
    <w:rsid w:val="00BA7847"/>
    <w:rsid w:val="00BB30DF"/>
    <w:rsid w:val="00BB30EC"/>
    <w:rsid w:val="00BB410C"/>
    <w:rsid w:val="00BC0237"/>
    <w:rsid w:val="00BC299D"/>
    <w:rsid w:val="00BC4D76"/>
    <w:rsid w:val="00BC6F6D"/>
    <w:rsid w:val="00BD0736"/>
    <w:rsid w:val="00BD1A5B"/>
    <w:rsid w:val="00BD67EB"/>
    <w:rsid w:val="00BD67ED"/>
    <w:rsid w:val="00BE1913"/>
    <w:rsid w:val="00BF65AB"/>
    <w:rsid w:val="00BF76E2"/>
    <w:rsid w:val="00C0020A"/>
    <w:rsid w:val="00C00341"/>
    <w:rsid w:val="00C0450F"/>
    <w:rsid w:val="00C11FCE"/>
    <w:rsid w:val="00C26E3B"/>
    <w:rsid w:val="00C50C4C"/>
    <w:rsid w:val="00C55383"/>
    <w:rsid w:val="00C62D79"/>
    <w:rsid w:val="00C67C67"/>
    <w:rsid w:val="00C76786"/>
    <w:rsid w:val="00C83B1A"/>
    <w:rsid w:val="00CA0575"/>
    <w:rsid w:val="00CA2E65"/>
    <w:rsid w:val="00CB228C"/>
    <w:rsid w:val="00CB22AE"/>
    <w:rsid w:val="00CB2927"/>
    <w:rsid w:val="00CB3A2B"/>
    <w:rsid w:val="00CB484D"/>
    <w:rsid w:val="00CD7C5C"/>
    <w:rsid w:val="00CE613D"/>
    <w:rsid w:val="00CF52B9"/>
    <w:rsid w:val="00D00547"/>
    <w:rsid w:val="00D05D7B"/>
    <w:rsid w:val="00D31A4D"/>
    <w:rsid w:val="00D43E05"/>
    <w:rsid w:val="00D45F26"/>
    <w:rsid w:val="00D60E6E"/>
    <w:rsid w:val="00D63D60"/>
    <w:rsid w:val="00D71632"/>
    <w:rsid w:val="00DA3C36"/>
    <w:rsid w:val="00DA48CF"/>
    <w:rsid w:val="00DB12E6"/>
    <w:rsid w:val="00DB3AC4"/>
    <w:rsid w:val="00DC659F"/>
    <w:rsid w:val="00DE33FB"/>
    <w:rsid w:val="00DE45E0"/>
    <w:rsid w:val="00DE475F"/>
    <w:rsid w:val="00DE63FC"/>
    <w:rsid w:val="00DF538B"/>
    <w:rsid w:val="00E04719"/>
    <w:rsid w:val="00E05F85"/>
    <w:rsid w:val="00E12BCC"/>
    <w:rsid w:val="00E13BEA"/>
    <w:rsid w:val="00E21220"/>
    <w:rsid w:val="00E25CE7"/>
    <w:rsid w:val="00E3172C"/>
    <w:rsid w:val="00E41C6B"/>
    <w:rsid w:val="00E449AF"/>
    <w:rsid w:val="00E44E3A"/>
    <w:rsid w:val="00E45CEE"/>
    <w:rsid w:val="00E5212C"/>
    <w:rsid w:val="00E5378C"/>
    <w:rsid w:val="00E539A7"/>
    <w:rsid w:val="00E66E2D"/>
    <w:rsid w:val="00E840D7"/>
    <w:rsid w:val="00E87600"/>
    <w:rsid w:val="00E9083E"/>
    <w:rsid w:val="00E90C1D"/>
    <w:rsid w:val="00E92FF8"/>
    <w:rsid w:val="00E96FA1"/>
    <w:rsid w:val="00EB0653"/>
    <w:rsid w:val="00EB45B4"/>
    <w:rsid w:val="00EC18A8"/>
    <w:rsid w:val="00EC5A70"/>
    <w:rsid w:val="00ED08D9"/>
    <w:rsid w:val="00ED3A50"/>
    <w:rsid w:val="00EE2E0F"/>
    <w:rsid w:val="00F02778"/>
    <w:rsid w:val="00F04BFC"/>
    <w:rsid w:val="00F152A7"/>
    <w:rsid w:val="00F15468"/>
    <w:rsid w:val="00F17F78"/>
    <w:rsid w:val="00F21DAD"/>
    <w:rsid w:val="00F228A9"/>
    <w:rsid w:val="00F257A1"/>
    <w:rsid w:val="00F266CC"/>
    <w:rsid w:val="00F347DB"/>
    <w:rsid w:val="00F34845"/>
    <w:rsid w:val="00F34922"/>
    <w:rsid w:val="00F4022A"/>
    <w:rsid w:val="00F407F5"/>
    <w:rsid w:val="00F42519"/>
    <w:rsid w:val="00F50C11"/>
    <w:rsid w:val="00F60CA1"/>
    <w:rsid w:val="00F62AF9"/>
    <w:rsid w:val="00F80AEE"/>
    <w:rsid w:val="00F83DFC"/>
    <w:rsid w:val="00F963D7"/>
    <w:rsid w:val="00FA0E11"/>
    <w:rsid w:val="00FA28FF"/>
    <w:rsid w:val="00FC30BB"/>
    <w:rsid w:val="00FC7F6E"/>
    <w:rsid w:val="00FD519B"/>
    <w:rsid w:val="00FD6530"/>
    <w:rsid w:val="00FF1058"/>
    <w:rsid w:val="00FF6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7CAE0A"/>
  <w15:chartTrackingRefBased/>
  <w15:docId w15:val="{079ED35F-2C9E-4AFC-9F6E-126749219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2E6"/>
    <w:pPr>
      <w:spacing w:after="200" w:line="276" w:lineRule="auto"/>
    </w:pPr>
  </w:style>
  <w:style w:type="paragraph" w:styleId="Heading1">
    <w:name w:val="heading 1"/>
    <w:basedOn w:val="Normal"/>
    <w:next w:val="Normal"/>
    <w:link w:val="Heading1Char"/>
    <w:uiPriority w:val="9"/>
    <w:qFormat/>
    <w:rsid w:val="00F228A9"/>
    <w:pPr>
      <w:keepNext/>
      <w:keepLines/>
      <w:spacing w:before="240" w:after="0"/>
      <w:outlineLvl w:val="0"/>
    </w:pPr>
    <w:rPr>
      <w:rFonts w:ascii="Arial" w:eastAsiaTheme="majorEastAsia" w:hAnsi="Arial" w:cstheme="majorBidi"/>
      <w:sz w:val="36"/>
      <w:szCs w:val="32"/>
    </w:rPr>
  </w:style>
  <w:style w:type="paragraph" w:styleId="Heading2">
    <w:name w:val="heading 2"/>
    <w:basedOn w:val="Normal"/>
    <w:next w:val="Normal"/>
    <w:link w:val="Heading2Char"/>
    <w:uiPriority w:val="9"/>
    <w:unhideWhenUsed/>
    <w:qFormat/>
    <w:rsid w:val="0063607B"/>
    <w:pPr>
      <w:keepNext/>
      <w:keepLines/>
      <w:spacing w:before="40" w:after="0" w:line="360" w:lineRule="auto"/>
      <w:outlineLvl w:val="1"/>
    </w:pPr>
    <w:rPr>
      <w:rFonts w:ascii="Arial" w:eastAsiaTheme="majorEastAsia" w:hAnsi="Arial" w:cstheme="majorBidi"/>
      <w:sz w:val="32"/>
      <w:szCs w:val="26"/>
    </w:rPr>
  </w:style>
  <w:style w:type="paragraph" w:styleId="Heading3">
    <w:name w:val="heading 3"/>
    <w:basedOn w:val="Normal"/>
    <w:next w:val="Normal"/>
    <w:link w:val="Heading3Char"/>
    <w:uiPriority w:val="9"/>
    <w:unhideWhenUsed/>
    <w:qFormat/>
    <w:rsid w:val="0057535E"/>
    <w:pPr>
      <w:keepNext/>
      <w:keepLines/>
      <w:spacing w:before="200" w:after="0"/>
      <w:outlineLvl w:val="2"/>
    </w:pPr>
    <w:rPr>
      <w:rFonts w:ascii="Arial" w:eastAsiaTheme="majorEastAsia" w:hAnsi="Arial" w:cstheme="majorBidi"/>
      <w:b/>
      <w:bCs/>
      <w:color w:val="61075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28A9"/>
    <w:rPr>
      <w:rFonts w:ascii="Arial" w:eastAsiaTheme="majorEastAsia" w:hAnsi="Arial" w:cstheme="majorBidi"/>
      <w:sz w:val="36"/>
      <w:szCs w:val="32"/>
    </w:rPr>
  </w:style>
  <w:style w:type="character" w:customStyle="1" w:styleId="Heading2Char">
    <w:name w:val="Heading 2 Char"/>
    <w:basedOn w:val="DefaultParagraphFont"/>
    <w:link w:val="Heading2"/>
    <w:uiPriority w:val="9"/>
    <w:rsid w:val="0063607B"/>
    <w:rPr>
      <w:rFonts w:ascii="Arial" w:eastAsiaTheme="majorEastAsia" w:hAnsi="Arial" w:cstheme="majorBidi"/>
      <w:sz w:val="32"/>
      <w:szCs w:val="26"/>
    </w:rPr>
  </w:style>
  <w:style w:type="character" w:customStyle="1" w:styleId="Heading3Char">
    <w:name w:val="Heading 3 Char"/>
    <w:basedOn w:val="DefaultParagraphFont"/>
    <w:link w:val="Heading3"/>
    <w:uiPriority w:val="9"/>
    <w:rsid w:val="0057535E"/>
    <w:rPr>
      <w:rFonts w:ascii="Arial" w:eastAsiaTheme="majorEastAsia" w:hAnsi="Arial" w:cstheme="majorBidi"/>
      <w:b/>
      <w:bCs/>
      <w:color w:val="610758"/>
      <w:sz w:val="28"/>
    </w:rPr>
  </w:style>
  <w:style w:type="character" w:styleId="CommentReference">
    <w:name w:val="annotation reference"/>
    <w:basedOn w:val="DefaultParagraphFont"/>
    <w:uiPriority w:val="99"/>
    <w:semiHidden/>
    <w:unhideWhenUsed/>
    <w:rsid w:val="00DB12E6"/>
    <w:rPr>
      <w:sz w:val="16"/>
      <w:szCs w:val="16"/>
    </w:rPr>
  </w:style>
  <w:style w:type="paragraph" w:styleId="CommentText">
    <w:name w:val="annotation text"/>
    <w:basedOn w:val="Normal"/>
    <w:link w:val="CommentTextChar"/>
    <w:uiPriority w:val="99"/>
    <w:unhideWhenUsed/>
    <w:rsid w:val="00DB12E6"/>
    <w:pPr>
      <w:spacing w:line="240" w:lineRule="auto"/>
    </w:pPr>
    <w:rPr>
      <w:sz w:val="20"/>
      <w:szCs w:val="20"/>
    </w:rPr>
  </w:style>
  <w:style w:type="character" w:customStyle="1" w:styleId="CommentTextChar">
    <w:name w:val="Comment Text Char"/>
    <w:basedOn w:val="DefaultParagraphFont"/>
    <w:link w:val="CommentText"/>
    <w:uiPriority w:val="99"/>
    <w:rsid w:val="00DB12E6"/>
    <w:rPr>
      <w:sz w:val="20"/>
      <w:szCs w:val="20"/>
    </w:rPr>
  </w:style>
  <w:style w:type="paragraph" w:styleId="BalloonText">
    <w:name w:val="Balloon Text"/>
    <w:basedOn w:val="Normal"/>
    <w:link w:val="BalloonTextChar"/>
    <w:uiPriority w:val="99"/>
    <w:semiHidden/>
    <w:unhideWhenUsed/>
    <w:rsid w:val="00DB1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2E6"/>
    <w:rPr>
      <w:rFonts w:ascii="Segoe UI" w:hAnsi="Segoe UI" w:cs="Segoe UI"/>
      <w:sz w:val="18"/>
      <w:szCs w:val="18"/>
    </w:rPr>
  </w:style>
  <w:style w:type="paragraph" w:styleId="ListParagraph">
    <w:name w:val="List Paragraph"/>
    <w:basedOn w:val="Normal"/>
    <w:uiPriority w:val="34"/>
    <w:qFormat/>
    <w:rsid w:val="005E0865"/>
    <w:pPr>
      <w:ind w:left="720"/>
      <w:contextualSpacing/>
    </w:pPr>
  </w:style>
  <w:style w:type="table" w:styleId="TableGrid">
    <w:name w:val="Table Grid"/>
    <w:basedOn w:val="TableNormal"/>
    <w:uiPriority w:val="59"/>
    <w:rsid w:val="005E0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0865"/>
    <w:rPr>
      <w:color w:val="0563C1" w:themeColor="hyperlink"/>
      <w:u w:val="single"/>
    </w:rPr>
  </w:style>
  <w:style w:type="paragraph" w:styleId="NoSpacing">
    <w:name w:val="No Spacing"/>
    <w:link w:val="NoSpacingChar"/>
    <w:uiPriority w:val="1"/>
    <w:qFormat/>
    <w:rsid w:val="005E0865"/>
    <w:pPr>
      <w:spacing w:after="0" w:line="240" w:lineRule="auto"/>
    </w:pPr>
  </w:style>
  <w:style w:type="character" w:customStyle="1" w:styleId="NoSpacingChar">
    <w:name w:val="No Spacing Char"/>
    <w:basedOn w:val="DefaultParagraphFont"/>
    <w:link w:val="NoSpacing"/>
    <w:uiPriority w:val="1"/>
    <w:rsid w:val="005E0865"/>
  </w:style>
  <w:style w:type="paragraph" w:styleId="FootnoteText">
    <w:name w:val="footnote text"/>
    <w:basedOn w:val="Normal"/>
    <w:link w:val="FootnoteTextChar"/>
    <w:uiPriority w:val="99"/>
    <w:unhideWhenUsed/>
    <w:rsid w:val="005E0865"/>
    <w:pPr>
      <w:spacing w:after="0" w:line="240" w:lineRule="auto"/>
    </w:pPr>
    <w:rPr>
      <w:sz w:val="20"/>
      <w:szCs w:val="20"/>
    </w:rPr>
  </w:style>
  <w:style w:type="character" w:customStyle="1" w:styleId="FootnoteTextChar">
    <w:name w:val="Footnote Text Char"/>
    <w:basedOn w:val="DefaultParagraphFont"/>
    <w:link w:val="FootnoteText"/>
    <w:uiPriority w:val="99"/>
    <w:rsid w:val="005E0865"/>
    <w:rPr>
      <w:sz w:val="20"/>
      <w:szCs w:val="20"/>
    </w:rPr>
  </w:style>
  <w:style w:type="character" w:styleId="FootnoteReference">
    <w:name w:val="footnote reference"/>
    <w:basedOn w:val="DefaultParagraphFont"/>
    <w:uiPriority w:val="99"/>
    <w:semiHidden/>
    <w:unhideWhenUsed/>
    <w:rsid w:val="005E0865"/>
    <w:rPr>
      <w:vertAlign w:val="superscript"/>
    </w:rPr>
  </w:style>
  <w:style w:type="paragraph" w:styleId="CommentSubject">
    <w:name w:val="annotation subject"/>
    <w:basedOn w:val="CommentText"/>
    <w:next w:val="CommentText"/>
    <w:link w:val="CommentSubjectChar"/>
    <w:uiPriority w:val="99"/>
    <w:semiHidden/>
    <w:unhideWhenUsed/>
    <w:rsid w:val="002328F3"/>
    <w:rPr>
      <w:b/>
      <w:bCs/>
    </w:rPr>
  </w:style>
  <w:style w:type="character" w:customStyle="1" w:styleId="CommentSubjectChar">
    <w:name w:val="Comment Subject Char"/>
    <w:basedOn w:val="CommentTextChar"/>
    <w:link w:val="CommentSubject"/>
    <w:uiPriority w:val="99"/>
    <w:semiHidden/>
    <w:rsid w:val="002328F3"/>
    <w:rPr>
      <w:b/>
      <w:bCs/>
      <w:sz w:val="20"/>
      <w:szCs w:val="20"/>
    </w:rPr>
  </w:style>
  <w:style w:type="character" w:customStyle="1" w:styleId="apple-converted-space">
    <w:name w:val="apple-converted-space"/>
    <w:basedOn w:val="DefaultParagraphFont"/>
    <w:rsid w:val="0006252A"/>
  </w:style>
  <w:style w:type="paragraph" w:styleId="NormalWeb">
    <w:name w:val="Normal (Web)"/>
    <w:basedOn w:val="Normal"/>
    <w:uiPriority w:val="99"/>
    <w:unhideWhenUsed/>
    <w:rsid w:val="0082005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60CA1"/>
    <w:rPr>
      <w:color w:val="954F72" w:themeColor="followedHyperlink"/>
      <w:u w:val="single"/>
    </w:rPr>
  </w:style>
  <w:style w:type="paragraph" w:styleId="Header">
    <w:name w:val="header"/>
    <w:basedOn w:val="Normal"/>
    <w:link w:val="HeaderChar"/>
    <w:uiPriority w:val="99"/>
    <w:unhideWhenUsed/>
    <w:rsid w:val="00415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5E3E"/>
  </w:style>
  <w:style w:type="paragraph" w:styleId="Footer">
    <w:name w:val="footer"/>
    <w:basedOn w:val="Normal"/>
    <w:link w:val="FooterChar"/>
    <w:uiPriority w:val="99"/>
    <w:unhideWhenUsed/>
    <w:rsid w:val="00415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5E3E"/>
  </w:style>
  <w:style w:type="character" w:customStyle="1" w:styleId="legds">
    <w:name w:val="legds"/>
    <w:basedOn w:val="DefaultParagraphFont"/>
    <w:rsid w:val="000F5268"/>
  </w:style>
  <w:style w:type="character" w:customStyle="1" w:styleId="normaltextrun1">
    <w:name w:val="normaltextrun1"/>
    <w:basedOn w:val="DefaultParagraphFont"/>
    <w:rsid w:val="00431927"/>
  </w:style>
  <w:style w:type="paragraph" w:styleId="TOCHeading">
    <w:name w:val="TOC Heading"/>
    <w:basedOn w:val="Heading1"/>
    <w:next w:val="Normal"/>
    <w:uiPriority w:val="39"/>
    <w:unhideWhenUsed/>
    <w:qFormat/>
    <w:rsid w:val="00D63D60"/>
    <w:pPr>
      <w:spacing w:line="259" w:lineRule="auto"/>
      <w:outlineLvl w:val="9"/>
    </w:pPr>
    <w:rPr>
      <w:rFonts w:asciiTheme="majorHAnsi" w:hAnsiTheme="majorHAnsi"/>
      <w:color w:val="2E74B5" w:themeColor="accent1" w:themeShade="BF"/>
      <w:sz w:val="32"/>
      <w:lang w:val="en-US"/>
    </w:rPr>
  </w:style>
  <w:style w:type="paragraph" w:styleId="TOC1">
    <w:name w:val="toc 1"/>
    <w:basedOn w:val="Normal"/>
    <w:next w:val="Normal"/>
    <w:autoRedefine/>
    <w:uiPriority w:val="39"/>
    <w:unhideWhenUsed/>
    <w:rsid w:val="00D63D60"/>
    <w:pPr>
      <w:spacing w:after="100"/>
    </w:pPr>
  </w:style>
  <w:style w:type="paragraph" w:styleId="TOC2">
    <w:name w:val="toc 2"/>
    <w:basedOn w:val="Normal"/>
    <w:next w:val="Normal"/>
    <w:autoRedefine/>
    <w:uiPriority w:val="39"/>
    <w:unhideWhenUsed/>
    <w:rsid w:val="00D63D60"/>
    <w:pPr>
      <w:spacing w:after="100"/>
      <w:ind w:left="220"/>
    </w:pPr>
  </w:style>
  <w:style w:type="character" w:styleId="Strong">
    <w:name w:val="Strong"/>
    <w:basedOn w:val="DefaultParagraphFont"/>
    <w:uiPriority w:val="22"/>
    <w:qFormat/>
    <w:rsid w:val="003D0EC1"/>
    <w:rPr>
      <w:b/>
      <w:bCs/>
    </w:rPr>
  </w:style>
  <w:style w:type="paragraph" w:customStyle="1" w:styleId="IndexHeading">
    <w:name w:val="IndexHeading"/>
    <w:basedOn w:val="Normal"/>
    <w:next w:val="Normal"/>
    <w:rsid w:val="005232DC"/>
    <w:pPr>
      <w:numPr>
        <w:ilvl w:val="12"/>
      </w:num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napToGrid w:val="0"/>
      <w:sz w:val="24"/>
      <w:szCs w:val="20"/>
    </w:rPr>
  </w:style>
  <w:style w:type="paragraph" w:styleId="TOC3">
    <w:name w:val="toc 3"/>
    <w:basedOn w:val="Normal"/>
    <w:next w:val="Normal"/>
    <w:autoRedefine/>
    <w:uiPriority w:val="39"/>
    <w:unhideWhenUsed/>
    <w:rsid w:val="00BD67ED"/>
    <w:pPr>
      <w:spacing w:after="100" w:line="259" w:lineRule="auto"/>
      <w:ind w:left="440"/>
    </w:pPr>
    <w:rPr>
      <w:rFonts w:eastAsiaTheme="minorEastAsia"/>
      <w:lang w:eastAsia="en-GB"/>
    </w:rPr>
  </w:style>
  <w:style w:type="paragraph" w:styleId="TOC4">
    <w:name w:val="toc 4"/>
    <w:basedOn w:val="Normal"/>
    <w:next w:val="Normal"/>
    <w:autoRedefine/>
    <w:uiPriority w:val="39"/>
    <w:unhideWhenUsed/>
    <w:rsid w:val="00BD67ED"/>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BD67ED"/>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BD67ED"/>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BD67ED"/>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BD67ED"/>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BD67ED"/>
    <w:pPr>
      <w:spacing w:after="100" w:line="259" w:lineRule="auto"/>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51464">
      <w:bodyDiv w:val="1"/>
      <w:marLeft w:val="0"/>
      <w:marRight w:val="0"/>
      <w:marTop w:val="0"/>
      <w:marBottom w:val="0"/>
      <w:divBdr>
        <w:top w:val="none" w:sz="0" w:space="0" w:color="auto"/>
        <w:left w:val="none" w:sz="0" w:space="0" w:color="auto"/>
        <w:bottom w:val="none" w:sz="0" w:space="0" w:color="auto"/>
        <w:right w:val="none" w:sz="0" w:space="0" w:color="auto"/>
      </w:divBdr>
    </w:div>
    <w:div w:id="257445955">
      <w:bodyDiv w:val="1"/>
      <w:marLeft w:val="0"/>
      <w:marRight w:val="0"/>
      <w:marTop w:val="0"/>
      <w:marBottom w:val="0"/>
      <w:divBdr>
        <w:top w:val="none" w:sz="0" w:space="0" w:color="auto"/>
        <w:left w:val="none" w:sz="0" w:space="0" w:color="auto"/>
        <w:bottom w:val="none" w:sz="0" w:space="0" w:color="auto"/>
        <w:right w:val="none" w:sz="0" w:space="0" w:color="auto"/>
      </w:divBdr>
    </w:div>
    <w:div w:id="473982996">
      <w:bodyDiv w:val="1"/>
      <w:marLeft w:val="0"/>
      <w:marRight w:val="0"/>
      <w:marTop w:val="0"/>
      <w:marBottom w:val="0"/>
      <w:divBdr>
        <w:top w:val="none" w:sz="0" w:space="0" w:color="auto"/>
        <w:left w:val="none" w:sz="0" w:space="0" w:color="auto"/>
        <w:bottom w:val="none" w:sz="0" w:space="0" w:color="auto"/>
        <w:right w:val="none" w:sz="0" w:space="0" w:color="auto"/>
      </w:divBdr>
    </w:div>
    <w:div w:id="1104886021">
      <w:bodyDiv w:val="1"/>
      <w:marLeft w:val="0"/>
      <w:marRight w:val="0"/>
      <w:marTop w:val="0"/>
      <w:marBottom w:val="0"/>
      <w:divBdr>
        <w:top w:val="none" w:sz="0" w:space="0" w:color="auto"/>
        <w:left w:val="none" w:sz="0" w:space="0" w:color="auto"/>
        <w:bottom w:val="none" w:sz="0" w:space="0" w:color="auto"/>
        <w:right w:val="none" w:sz="0" w:space="0" w:color="auto"/>
      </w:divBdr>
    </w:div>
    <w:div w:id="1778594074">
      <w:bodyDiv w:val="1"/>
      <w:marLeft w:val="0"/>
      <w:marRight w:val="0"/>
      <w:marTop w:val="0"/>
      <w:marBottom w:val="0"/>
      <w:divBdr>
        <w:top w:val="none" w:sz="0" w:space="0" w:color="auto"/>
        <w:left w:val="none" w:sz="0" w:space="0" w:color="auto"/>
        <w:bottom w:val="none" w:sz="0" w:space="0" w:color="auto"/>
        <w:right w:val="none" w:sz="0" w:space="0" w:color="auto"/>
      </w:divBdr>
    </w:div>
    <w:div w:id="1983386061">
      <w:bodyDiv w:val="1"/>
      <w:marLeft w:val="0"/>
      <w:marRight w:val="0"/>
      <w:marTop w:val="0"/>
      <w:marBottom w:val="0"/>
      <w:divBdr>
        <w:top w:val="none" w:sz="0" w:space="0" w:color="auto"/>
        <w:left w:val="none" w:sz="0" w:space="0" w:color="auto"/>
        <w:bottom w:val="none" w:sz="0" w:space="0" w:color="auto"/>
        <w:right w:val="none" w:sz="0" w:space="0" w:color="auto"/>
      </w:divBdr>
    </w:div>
    <w:div w:id="209153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hyperlink" Target="https://scotland.shelter.org.uk/" TargetMode="External"/><Relationship Id="rId21" Type="http://schemas.openxmlformats.org/officeDocument/2006/relationships/diagramData" Target="diagrams/data3.xml"/><Relationship Id="rId34" Type="http://schemas.openxmlformats.org/officeDocument/2006/relationships/hyperlink" Target="http://www.migranthelpuk.org/" TargetMode="External"/><Relationship Id="rId42" Type="http://schemas.openxmlformats.org/officeDocument/2006/relationships/hyperlink" Target="http://sdafmh.org.uk/" TargetMode="External"/><Relationship Id="rId47" Type="http://schemas.openxmlformats.org/officeDocument/2006/relationships/hyperlink" Target="http://www.ukcisa.org.uk/" TargetMode="External"/><Relationship Id="rId50" Type="http://schemas.openxmlformats.org/officeDocument/2006/relationships/hyperlink" Target="https://beta.gov.scot/policies/employment-support/fair-start-scotland-employment-support-service/" TargetMode="External"/><Relationship Id="rId55" Type="http://schemas.openxmlformats.org/officeDocument/2006/relationships/hyperlink" Target="http://www.scottishrefugeecouncil.org.uk/get_help/i_have_not_made_a_claim_for_asylum" TargetMode="External"/><Relationship Id="rId63" Type="http://schemas.openxmlformats.org/officeDocument/2006/relationships/hyperlink" Target="http://www.nrpfnetwork.org.uk" TargetMode="External"/><Relationship Id="rId6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9" Type="http://schemas.openxmlformats.org/officeDocument/2006/relationships/diagramColors" Target="diagrams/colors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hyperlink" Target="https://www.redcross.org.uk" TargetMode="External"/><Relationship Id="rId37" Type="http://schemas.openxmlformats.org/officeDocument/2006/relationships/hyperlink" Target="https://www.housing-rights.info/scotland/index.php" TargetMode="External"/><Relationship Id="rId40" Type="http://schemas.openxmlformats.org/officeDocument/2006/relationships/hyperlink" Target="https://www.glasgowclyderapecrisis.org.uk/content/ruby-project/" TargetMode="External"/><Relationship Id="rId45" Type="http://schemas.openxmlformats.org/officeDocument/2006/relationships/hyperlink" Target="http://shaktiedinburgh.co.uk/" TargetMode="External"/><Relationship Id="rId53" Type="http://schemas.openxmlformats.org/officeDocument/2006/relationships/hyperlink" Target="https://www.freedomfromtorture.org/about_us/freedom_from_torture_scotland_in_glasgow" TargetMode="External"/><Relationship Id="rId58" Type="http://schemas.openxmlformats.org/officeDocument/2006/relationships/hyperlink" Target="http://www.lsa.org.uk/" TargetMode="External"/><Relationship Id="rId66" Type="http://schemas.openxmlformats.org/officeDocument/2006/relationships/hyperlink" Target="https://www.migranthelpuk.org/supporting-survivors" TargetMode="Externa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hyperlink" Target="https://www.citizensadvice.org.uk/scotland/" TargetMode="External"/><Relationship Id="rId49" Type="http://schemas.openxmlformats.org/officeDocument/2006/relationships/hyperlink" Target="https://hrcscotland.org/brexit-resources-and-information/eu-eea-citizens/" TargetMode="External"/><Relationship Id="rId57" Type="http://schemas.openxmlformats.org/officeDocument/2006/relationships/hyperlink" Target="http://justrightscotland.org.uk/" TargetMode="External"/><Relationship Id="rId61" Type="http://schemas.openxmlformats.org/officeDocument/2006/relationships/hyperlink" Target="http://www.lsa.org.uk/" TargetMode="External"/><Relationship Id="rId10" Type="http://schemas.openxmlformats.org/officeDocument/2006/relationships/hyperlink" Target="mailto:ICESSVECWorkflow@homeoffice.gsi.gov.uk" TargetMode="External"/><Relationship Id="rId19" Type="http://schemas.openxmlformats.org/officeDocument/2006/relationships/diagramColors" Target="diagrams/colors2.xml"/><Relationship Id="rId31" Type="http://schemas.openxmlformats.org/officeDocument/2006/relationships/hyperlink" Target="http://www.cpag.org.uk/content/advice-line-frontline-advisers-and-support-staff-scotland" TargetMode="External"/><Relationship Id="rId44" Type="http://schemas.openxmlformats.org/officeDocument/2006/relationships/hyperlink" Target="https://www.scottishwomensrightscentre.org.uk" TargetMode="External"/><Relationship Id="rId52" Type="http://schemas.openxmlformats.org/officeDocument/2006/relationships/hyperlink" Target="https://www.nhsggc.org.uk/your-health/health-services/glasgow-psychological-trauma-service/" TargetMode="External"/><Relationship Id="rId60" Type="http://schemas.openxmlformats.org/officeDocument/2006/relationships/hyperlink" Target="http://justrightscotland.org.uk/" TargetMode="External"/><Relationship Id="rId65" Type="http://schemas.openxmlformats.org/officeDocument/2006/relationships/hyperlink" Target="http://justrightscotland.org.uk/"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openxmlformats.org/officeDocument/2006/relationships/hyperlink" Target="http://www.cpag.org.uk/scotland" TargetMode="External"/><Relationship Id="rId43" Type="http://schemas.openxmlformats.org/officeDocument/2006/relationships/hyperlink" Target="http://womensaid.scot/" TargetMode="External"/><Relationship Id="rId48" Type="http://schemas.openxmlformats.org/officeDocument/2006/relationships/hyperlink" Target="http://www.airecentre.org/" TargetMode="External"/><Relationship Id="rId56" Type="http://schemas.openxmlformats.org/officeDocument/2006/relationships/hyperlink" Target="http://emlc.org.uk" TargetMode="External"/><Relationship Id="rId64" Type="http://schemas.openxmlformats.org/officeDocument/2006/relationships/hyperlink" Target="https://migrantfamilies.nrpfnetwork.org.uk/" TargetMode="External"/><Relationship Id="rId69" Type="http://schemas.openxmlformats.org/officeDocument/2006/relationships/fontTable" Target="fontTable.xml"/><Relationship Id="rId8" Type="http://schemas.openxmlformats.org/officeDocument/2006/relationships/comments" Target="comments.xml"/><Relationship Id="rId51" Type="http://schemas.openxmlformats.org/officeDocument/2006/relationships/hyperlink" Target="https://www.skillsdevelopmentscotland.co.uk" TargetMode="Externa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hyperlink" Target="https://destitutionaction.wordpress.com/" TargetMode="External"/><Relationship Id="rId38" Type="http://schemas.openxmlformats.org/officeDocument/2006/relationships/hyperlink" Target="http://scotland.shelter.org.uk/legal" TargetMode="External"/><Relationship Id="rId46" Type="http://schemas.openxmlformats.org/officeDocument/2006/relationships/hyperlink" Target="https://www.saas.gov.uk" TargetMode="External"/><Relationship Id="rId59" Type="http://schemas.openxmlformats.org/officeDocument/2006/relationships/hyperlink" Target="https://www.coram.org.uk/how-we-do-it/upholding-childrens-rights/migrant-childrens-project" TargetMode="External"/><Relationship Id="rId67" Type="http://schemas.openxmlformats.org/officeDocument/2006/relationships/hyperlink" Target="https://www.communitysafetyglasgow.org/what-we-do/supporting-victims-of-gender-based-violence/%EF%BF%BC%EF%BF%BCtara/" TargetMode="External"/><Relationship Id="rId20" Type="http://schemas.microsoft.com/office/2007/relationships/diagramDrawing" Target="diagrams/drawing2.xml"/><Relationship Id="rId41" Type="http://schemas.openxmlformats.org/officeDocument/2006/relationships/hyperlink" Target="http://www.saheliya.co.uk" TargetMode="External"/><Relationship Id="rId54" Type="http://schemas.openxmlformats.org/officeDocument/2006/relationships/hyperlink" Target="https://www.nhsinform.scot/" TargetMode="External"/><Relationship Id="rId62" Type="http://schemas.openxmlformats.org/officeDocument/2006/relationships/hyperlink" Target="https://miclu.org" TargetMode="External"/><Relationship Id="rId70" Type="http://schemas.microsoft.com/office/2011/relationships/people" Target="people.xml"/></Relationships>
</file>

<file path=word/_rels/footnotes.xml.rels><?xml version="1.0" encoding="UTF-8" standalone="yes"?>
<Relationships xmlns="http://schemas.openxmlformats.org/package/2006/relationships"><Relationship Id="rId26" Type="http://schemas.openxmlformats.org/officeDocument/2006/relationships/hyperlink" Target="https://www.mygov.scot/clothing-grants/" TargetMode="External"/><Relationship Id="rId21" Type="http://schemas.openxmlformats.org/officeDocument/2006/relationships/hyperlink" Target="https://www.transport.gov.scot/concessionary-travel/" TargetMode="External"/><Relationship Id="rId42" Type="http://schemas.openxmlformats.org/officeDocument/2006/relationships/hyperlink" Target="http://www.bailii.org/ew/cases/EWHC/QB/2005/2950.html" TargetMode="External"/><Relationship Id="rId47" Type="http://schemas.openxmlformats.org/officeDocument/2006/relationships/hyperlink" Target="https://www.gov.scot/resource/0040/00408604.pdf" TargetMode="External"/><Relationship Id="rId63" Type="http://schemas.openxmlformats.org/officeDocument/2006/relationships/hyperlink" Target="http://dpglaw.co.uk/wp-content/uploads/2016/04/1092383-Consent-order-sealed-18.11.2015.pdf" TargetMode="External"/><Relationship Id="rId68" Type="http://schemas.openxmlformats.org/officeDocument/2006/relationships/hyperlink" Target="https://www.gov.uk/government/publications/offender-management" TargetMode="External"/><Relationship Id="rId84" Type="http://schemas.openxmlformats.org/officeDocument/2006/relationships/hyperlink" Target="https://www.gov.uk/government/organisations/office-of-the-immigration-services-commissioner" TargetMode="External"/><Relationship Id="rId89" Type="http://schemas.openxmlformats.org/officeDocument/2006/relationships/hyperlink" Target="https://visas-immigration.service.gov.uk/product/vrs" TargetMode="External"/><Relationship Id="rId112" Type="http://schemas.openxmlformats.org/officeDocument/2006/relationships/hyperlink" Target="http://www.legislation.gov.uk/ukpga/2014/22/contents/enacted" TargetMode="External"/><Relationship Id="rId16" Type="http://schemas.openxmlformats.org/officeDocument/2006/relationships/hyperlink" Target="https://www.mygov.scot/school-meals/" TargetMode="External"/><Relationship Id="rId107" Type="http://schemas.openxmlformats.org/officeDocument/2006/relationships/hyperlink" Target="https://www.gov.uk/government/publications/eu-settlement-scheme-community-leaders-toolkit" TargetMode="External"/><Relationship Id="rId11" Type="http://schemas.openxmlformats.org/officeDocument/2006/relationships/hyperlink" Target="http://www.cmoptions.org/" TargetMode="External"/><Relationship Id="rId24" Type="http://schemas.openxmlformats.org/officeDocument/2006/relationships/hyperlink" Target="https://www.sehd.scot.nhs.uk/mels/CEL2010_09.pdf" TargetMode="External"/><Relationship Id="rId32" Type="http://schemas.openxmlformats.org/officeDocument/2006/relationships/hyperlink" Target="https://ec.europa.eu/commission/priorities/justice-and-fundamental-rights/data-protection/2018-reform-eu-data-protection-rules_en" TargetMode="External"/><Relationship Id="rId37" Type="http://schemas.openxmlformats.org/officeDocument/2006/relationships/hyperlink" Target="http://www.bailii.org/ew/cases/EWCA/Civ/2004/540.html" TargetMode="External"/><Relationship Id="rId40" Type="http://schemas.openxmlformats.org/officeDocument/2006/relationships/hyperlink" Target="http://www.nrpfnetwork.org.uk/Documents/NRPF-connect-annual-report-2017-18.pdf" TargetMode="External"/><Relationship Id="rId45" Type="http://schemas.openxmlformats.org/officeDocument/2006/relationships/hyperlink" Target="https://www.unicef.org/crc/" TargetMode="External"/><Relationship Id="rId53" Type="http://schemas.openxmlformats.org/officeDocument/2006/relationships/hyperlink" Target="http://www.bailii.org/ew/cases/EWHC/Admin/2014/2561.html" TargetMode="External"/><Relationship Id="rId58" Type="http://schemas.openxmlformats.org/officeDocument/2006/relationships/hyperlink" Target="https://www2.gov.scot/Topics/Health/Support-Social-Care/Financial-Help/Charging-Residential-Care" TargetMode="External"/><Relationship Id="rId66" Type="http://schemas.openxmlformats.org/officeDocument/2006/relationships/hyperlink" Target="https://lx.iriss.org.uk/sites/default/files/resources/60-Adult%20Protection%20-%20Risk%20Assessment%20and%20Protection%20Plan%20Aug%202007_0.pdf" TargetMode="External"/><Relationship Id="rId74" Type="http://schemas.openxmlformats.org/officeDocument/2006/relationships/hyperlink" Target="https://www.lgo.org.uk/decisions/children-s-care-services/looked-after-children/15-015-327" TargetMode="External"/><Relationship Id="rId79" Type="http://schemas.openxmlformats.org/officeDocument/2006/relationships/hyperlink" Target="http://www.bailii.org/ew/cases/EWHC/Admin/2016/937.html" TargetMode="External"/><Relationship Id="rId87" Type="http://schemas.openxmlformats.org/officeDocument/2006/relationships/hyperlink" Target="http://home.oisc.gov.uk/how_to_find_a_regulated_immigration_adviser/adviser_finder/finder.aspx" TargetMode="External"/><Relationship Id="rId102" Type="http://schemas.openxmlformats.org/officeDocument/2006/relationships/hyperlink" Target="https://www.local.gov.uk/modern-slavery-council-guide" TargetMode="External"/><Relationship Id="rId110" Type="http://schemas.openxmlformats.org/officeDocument/2006/relationships/hyperlink" Target="https://beta.gov.scot/policies/social-security/" TargetMode="External"/><Relationship Id="rId115" Type="http://schemas.openxmlformats.org/officeDocument/2006/relationships/hyperlink" Target="http://www.bailii.org/ew/cases/EWHC/Admin/2017/3050.html" TargetMode="External"/><Relationship Id="rId5" Type="http://schemas.openxmlformats.org/officeDocument/2006/relationships/hyperlink" Target="https://www.gov.uk/government/publications/public-funds" TargetMode="External"/><Relationship Id="rId61" Type="http://schemas.openxmlformats.org/officeDocument/2006/relationships/hyperlink" Target="https://www.gov.scot/Publications/2014/08/5212/6" TargetMode="External"/><Relationship Id="rId82" Type="http://schemas.openxmlformats.org/officeDocument/2006/relationships/hyperlink" Target="https://www.gov.uk/government/publications/application-for-benefits-for-visa-holder-domestic-violence" TargetMode="External"/><Relationship Id="rId90" Type="http://schemas.openxmlformats.org/officeDocument/2006/relationships/hyperlink" Target="https://www.gov.uk/government/publications/eea-and-swiss-nationals-free-movement-rights" TargetMode="External"/><Relationship Id="rId95" Type="http://schemas.openxmlformats.org/officeDocument/2006/relationships/hyperlink" Target="https://www.contractsfinder.service.gov.uk/Notice/dcc90ff7-c416-465a-ad92-9dd7f15bcce7" TargetMode="External"/><Relationship Id="rId19" Type="http://schemas.openxmlformats.org/officeDocument/2006/relationships/hyperlink" Target="https://www.gov.uk/help-with-childcare-costs/tax-free-childcare" TargetMode="External"/><Relationship Id="rId14" Type="http://schemas.openxmlformats.org/officeDocument/2006/relationships/hyperlink" Target="http://www.legislation.gov.uk/ssi/2007/156/contents/made" TargetMode="External"/><Relationship Id="rId22" Type="http://schemas.openxmlformats.org/officeDocument/2006/relationships/hyperlink" Target="https://www.nhsinform.scot/care-support-and-rights/health-rights/access/healthcare-for-refugees-and-asylum-seekers-and-overseas-visitors" TargetMode="External"/><Relationship Id="rId27" Type="http://schemas.openxmlformats.org/officeDocument/2006/relationships/hyperlink" Target="https://digitalpublications.parliament.scot/Committees/Report/EHRiC/2017/5/22/Hidden-Lives---New-Beginnings--Destitution--asylum-and-insecure-immigration-status-in-Scotland" TargetMode="External"/><Relationship Id="rId30" Type="http://schemas.openxmlformats.org/officeDocument/2006/relationships/hyperlink" Target="http://www.publications.parliament.uk/pa/ld200203/ldjudgmt/jd031023/barnet-1.htm" TargetMode="External"/><Relationship Id="rId35" Type="http://schemas.openxmlformats.org/officeDocument/2006/relationships/hyperlink" Target="https://ico.org.uk/" TargetMode="External"/><Relationship Id="rId43" Type="http://schemas.openxmlformats.org/officeDocument/2006/relationships/hyperlink" Target="http://www.nrpfnetwork.org.uk/Documents/Zambrano-Factsheet.pdf" TargetMode="External"/><Relationship Id="rId48" Type="http://schemas.openxmlformats.org/officeDocument/2006/relationships/hyperlink" Target="http://www.bailii.org/ew/cases/EWCA/Civ/2016/707.html" TargetMode="External"/><Relationship Id="rId56" Type="http://schemas.openxmlformats.org/officeDocument/2006/relationships/hyperlink" Target="https://www.lgo.org.uk/decisions/children-s-care-services/other/16-011-275" TargetMode="External"/><Relationship Id="rId64" Type="http://schemas.openxmlformats.org/officeDocument/2006/relationships/hyperlink" Target="https://www.gov.scot/Topics/Health/Support-Social-Care/Adult-Support-Protection" TargetMode="External"/><Relationship Id="rId69" Type="http://schemas.openxmlformats.org/officeDocument/2006/relationships/hyperlink" Target="http://www.biduk.org/resources/76-bid-briefing-on-post-detention-accommodation" TargetMode="External"/><Relationship Id="rId77" Type="http://schemas.openxmlformats.org/officeDocument/2006/relationships/hyperlink" Target="http://www.bailii.org/ew/cases/EWHC/Admin/2005/2950.html" TargetMode="External"/><Relationship Id="rId100" Type="http://schemas.openxmlformats.org/officeDocument/2006/relationships/hyperlink" Target="http://www.asaproject.org/" TargetMode="External"/><Relationship Id="rId105" Type="http://schemas.openxmlformats.org/officeDocument/2006/relationships/hyperlink" Target="https://www.gov.uk/government/publications/policy-paper-on-citizens-rights-in-the-event-of-a-no-deal-brexit" TargetMode="External"/><Relationship Id="rId113" Type="http://schemas.openxmlformats.org/officeDocument/2006/relationships/hyperlink" Target="https://www.gov.uk/government/publications/right-to-rent-landlords-code-of-practice" TargetMode="External"/><Relationship Id="rId8" Type="http://schemas.openxmlformats.org/officeDocument/2006/relationships/hyperlink" Target="https://www.mygov.scot/baby-box/" TargetMode="External"/><Relationship Id="rId51" Type="http://schemas.openxmlformats.org/officeDocument/2006/relationships/hyperlink" Target="http://www.nrpfnetwork.org.uk/Documents/Practice-Guidance-Families.pdf" TargetMode="External"/><Relationship Id="rId72" Type="http://schemas.openxmlformats.org/officeDocument/2006/relationships/hyperlink" Target="https://www.gov.uk/government/publications/care-of-unaccompanied-and-trafficked-children" TargetMode="External"/><Relationship Id="rId80" Type="http://schemas.openxmlformats.org/officeDocument/2006/relationships/hyperlink" Target="http://www.bailii.org/ew/cases/EWHC/Admin/2005/2950.html" TargetMode="External"/><Relationship Id="rId85" Type="http://schemas.openxmlformats.org/officeDocument/2006/relationships/hyperlink" Target="https://www.lawscot.org.uk/find-a-solicitor/" TargetMode="External"/><Relationship Id="rId93" Type="http://schemas.openxmlformats.org/officeDocument/2006/relationships/hyperlink" Target="https://www.gov.uk/government/publications/european-operational-policy-notice-102011-for-caseworkers-to-process-eea-nationals-applications" TargetMode="External"/><Relationship Id="rId98" Type="http://schemas.openxmlformats.org/officeDocument/2006/relationships/hyperlink" Target="https://www.gov.uk/asylum-support" TargetMode="External"/><Relationship Id="rId3" Type="http://schemas.openxmlformats.org/officeDocument/2006/relationships/hyperlink" Target="https://www.gov.uk/government/publications/application-for-change-of-conditions-of-leave-to-allow-access-to-public-funds-if-your-circumstances-change" TargetMode="External"/><Relationship Id="rId12" Type="http://schemas.openxmlformats.org/officeDocument/2006/relationships/hyperlink" Target="https://www.gov.uk/know-when-you-can-leave-school" TargetMode="External"/><Relationship Id="rId17" Type="http://schemas.openxmlformats.org/officeDocument/2006/relationships/hyperlink" Target="https://www.mygov.scot/school-meals/" TargetMode="External"/><Relationship Id="rId25" Type="http://schemas.openxmlformats.org/officeDocument/2006/relationships/hyperlink" Target="https://www.sehd.scot.nhs.uk/pca/PCA2018(M)10.pdf" TargetMode="External"/><Relationship Id="rId33" Type="http://schemas.openxmlformats.org/officeDocument/2006/relationships/hyperlink" Target="https://www.lgo.org.uk/decisions/children-s-care-services/child-protection/16-010-518%20-" TargetMode="External"/><Relationship Id="rId38" Type="http://schemas.openxmlformats.org/officeDocument/2006/relationships/hyperlink" Target="http://www.bailii.org/ew/cases/EWCA/Civ/2004/540.html" TargetMode="External"/><Relationship Id="rId46" Type="http://schemas.openxmlformats.org/officeDocument/2006/relationships/hyperlink" Target="https://www.gov.scot/Topics/People/Young-People/gettingitright/national-practice-model" TargetMode="External"/><Relationship Id="rId59" Type="http://schemas.openxmlformats.org/officeDocument/2006/relationships/hyperlink" Target="https://www.gov.scot/Topics/Health/Support-Social-Care/Financial-Help/OrdinaryResidence" TargetMode="External"/><Relationship Id="rId67" Type="http://schemas.openxmlformats.org/officeDocument/2006/relationships/hyperlink" Target="https://www.gov.scot/publications/carers-charter/" TargetMode="External"/><Relationship Id="rId103" Type="http://schemas.openxmlformats.org/officeDocument/2006/relationships/hyperlink" Target="https://www2.gov.scot/resource/0043/00437636.pdf" TargetMode="External"/><Relationship Id="rId108" Type="http://schemas.openxmlformats.org/officeDocument/2006/relationships/hyperlink" Target="http://www.legislation.gov.uk/asp/2018/9/contents/enacted" TargetMode="External"/><Relationship Id="rId116" Type="http://schemas.openxmlformats.org/officeDocument/2006/relationships/hyperlink" Target="http://www.legislation.gov.uk/ukpga/2016/19/contents" TargetMode="External"/><Relationship Id="rId20" Type="http://schemas.openxmlformats.org/officeDocument/2006/relationships/hyperlink" Target="https://www.slab.org.uk/public/civil/eligibility/" TargetMode="External"/><Relationship Id="rId41" Type="http://schemas.openxmlformats.org/officeDocument/2006/relationships/hyperlink" Target="http://www.bailii.org/ew/cases/EWCA/Civ/2004/235.html" TargetMode="External"/><Relationship Id="rId54" Type="http://schemas.openxmlformats.org/officeDocument/2006/relationships/hyperlink" Target="http://www.bailii.org/ew/cases/EWHC/Admin/2014/3537.html" TargetMode="External"/><Relationship Id="rId62" Type="http://schemas.openxmlformats.org/officeDocument/2006/relationships/hyperlink" Target="https://www.gov.scot/Topics/Health/Services/Mental-Health/Law/Code-of-Practice" TargetMode="External"/><Relationship Id="rId70" Type="http://schemas.openxmlformats.org/officeDocument/2006/relationships/hyperlink" Target="https://beta.gov.scot/publications/supporting-young-people-leaving-care-scotland-regulations-guidance-services-young/" TargetMode="External"/><Relationship Id="rId75" Type="http://schemas.openxmlformats.org/officeDocument/2006/relationships/hyperlink" Target="http://www.bailii.org/ew/cases/EWCA/Civ/2003/1150.html" TargetMode="External"/><Relationship Id="rId83" Type="http://schemas.openxmlformats.org/officeDocument/2006/relationships/hyperlink" Target="https://www.gov.uk/guidance/status-of-eu-nationals-in-the-uk-what-you-need-to-know" TargetMode="External"/><Relationship Id="rId88" Type="http://schemas.openxmlformats.org/officeDocument/2006/relationships/hyperlink" Target="https://www.gov.uk/return-home-voluntarily" TargetMode="External"/><Relationship Id="rId91" Type="http://schemas.openxmlformats.org/officeDocument/2006/relationships/hyperlink" Target="https://www.gov.uk/government/publications/direct-family-members-of-european-economic-area-eea-nationals" TargetMode="External"/><Relationship Id="rId96" Type="http://schemas.openxmlformats.org/officeDocument/2006/relationships/hyperlink" Target="http://www.bailii.org/ew/cases/EWHC/Admin/2011/2673.html" TargetMode="External"/><Relationship Id="rId111" Type="http://schemas.openxmlformats.org/officeDocument/2006/relationships/hyperlink" Target="https://www.gov.scot/publications/fairer-scotland-duty-interim-guidance-public-bodies/" TargetMode="External"/><Relationship Id="rId1" Type="http://schemas.openxmlformats.org/officeDocument/2006/relationships/hyperlink" Target="https://www.gov.uk/government/publications/undocumented-commonwealth-citizens-resident-in-the-uk" TargetMode="External"/><Relationship Id="rId6" Type="http://schemas.openxmlformats.org/officeDocument/2006/relationships/hyperlink" Target="https://www.gov.uk/government/publications/public-funds" TargetMode="External"/><Relationship Id="rId15" Type="http://schemas.openxmlformats.org/officeDocument/2006/relationships/hyperlink" Target="https://www.mygov.scot/ema/" TargetMode="External"/><Relationship Id="rId23" Type="http://schemas.openxmlformats.org/officeDocument/2006/relationships/hyperlink" Target="https://www.gov.scot/Topics/Health/Services/Overseas-visitors" TargetMode="External"/><Relationship Id="rId28" Type="http://schemas.openxmlformats.org/officeDocument/2006/relationships/hyperlink" Target="https://www.supremecourt.uk/cases/uksc-2015-0215.html" TargetMode="External"/><Relationship Id="rId36" Type="http://schemas.openxmlformats.org/officeDocument/2006/relationships/hyperlink" Target="https://www.gov.uk/government/publications/working-together-to-safeguard-children--2" TargetMode="External"/><Relationship Id="rId49" Type="http://schemas.openxmlformats.org/officeDocument/2006/relationships/hyperlink" Target="http://www.bailii.org/ew/cases/EWHC/Admin/2016/937.html" TargetMode="External"/><Relationship Id="rId57" Type="http://schemas.openxmlformats.org/officeDocument/2006/relationships/hyperlink" Target="https://www.commonwealhousing.org.uk/projects/no-recourse-to-public-funds-working-title" TargetMode="External"/><Relationship Id="rId106" Type="http://schemas.openxmlformats.org/officeDocument/2006/relationships/hyperlink" Target="http://www.nrpfnetwork.org.uk/News/Pages/EU-settlement-scheme.aspx" TargetMode="External"/><Relationship Id="rId114" Type="http://schemas.openxmlformats.org/officeDocument/2006/relationships/hyperlink" Target="http://www.legislation.gov.uk/ukpga/2016/19/contents" TargetMode="External"/><Relationship Id="rId10" Type="http://schemas.openxmlformats.org/officeDocument/2006/relationships/hyperlink" Target="https://www.gov.uk/child-maintenance/overview" TargetMode="External"/><Relationship Id="rId31" Type="http://schemas.openxmlformats.org/officeDocument/2006/relationships/hyperlink" Target="http://www.legislation.gov.uk/ukpga/2018/12/contents" TargetMode="External"/><Relationship Id="rId44" Type="http://schemas.openxmlformats.org/officeDocument/2006/relationships/hyperlink" Target="https://www.gov.scot/Topics/People/Young-People/gettingitright" TargetMode="External"/><Relationship Id="rId52" Type="http://schemas.openxmlformats.org/officeDocument/2006/relationships/hyperlink" Target="http://www.bailii.org/ew/cases/EWCA/Civ/2016/707.html" TargetMode="External"/><Relationship Id="rId60" Type="http://schemas.openxmlformats.org/officeDocument/2006/relationships/hyperlink" Target="https://www.gov.scot/Publications/2014/04/5438/7" TargetMode="External"/><Relationship Id="rId65" Type="http://schemas.openxmlformats.org/officeDocument/2006/relationships/hyperlink" Target="https://www.gov.scot/Publications/2014/05/6492/0" TargetMode="External"/><Relationship Id="rId73" Type="http://schemas.openxmlformats.org/officeDocument/2006/relationships/hyperlink" Target="https://www.lgo.org.uk/decisions/children-s-care-services/looked-after-children/13-019-106" TargetMode="External"/><Relationship Id="rId78" Type="http://schemas.openxmlformats.org/officeDocument/2006/relationships/hyperlink" Target="http://www.nrpfnetwork.org.uk/Documents/NRPF-connect-annual-report-2017-18.pdf" TargetMode="External"/><Relationship Id="rId81" Type="http://schemas.openxmlformats.org/officeDocument/2006/relationships/hyperlink" Target="https://www.gov.uk/government/publications/application-for-change-of-conditions-of-leave-to-allow-access-to-public-funds-if-your-circumstances-change" TargetMode="External"/><Relationship Id="rId86" Type="http://schemas.openxmlformats.org/officeDocument/2006/relationships/hyperlink" Target="http://www.scottishrefugeecouncil.org.uk/get_help/i_have_not_made_a_claim_for_asylum" TargetMode="External"/><Relationship Id="rId94" Type="http://schemas.openxmlformats.org/officeDocument/2006/relationships/hyperlink" Target="https://protect-eu.mimecast.com/s/oamABf1W2GAfo?domain=lawcentres.org.uk" TargetMode="External"/><Relationship Id="rId99" Type="http://schemas.openxmlformats.org/officeDocument/2006/relationships/hyperlink" Target="https://www.migranthelpuk.org/about-asylum-services" TargetMode="External"/><Relationship Id="rId101" Type="http://schemas.openxmlformats.org/officeDocument/2006/relationships/hyperlink" Target="http://www.nationalcrimeagency.gov.uk/about-us/what-we-do/specialist-capabilities/uk-human-trafficking-centre/national-referral-mechanism" TargetMode="External"/><Relationship Id="rId4" Type="http://schemas.openxmlformats.org/officeDocument/2006/relationships/hyperlink" Target="http://www.legislation.gov.uk/uksi/2000/636/schedule" TargetMode="External"/><Relationship Id="rId9" Type="http://schemas.openxmlformats.org/officeDocument/2006/relationships/hyperlink" Target="https://www.mygov.scot/child-maintenance/" TargetMode="External"/><Relationship Id="rId13" Type="http://schemas.openxmlformats.org/officeDocument/2006/relationships/hyperlink" Target="https://www.gov.uk/government/publications/visit-guidance" TargetMode="External"/><Relationship Id="rId18" Type="http://schemas.openxmlformats.org/officeDocument/2006/relationships/hyperlink" Target="https://www.mygov.scot/childcare-costs-help/start-and-end-dates/" TargetMode="External"/><Relationship Id="rId39" Type="http://schemas.openxmlformats.org/officeDocument/2006/relationships/hyperlink" Target="http://www.nrpfnetwork.org.uk/nrpfconnect/Pages/default.aspx" TargetMode="External"/><Relationship Id="rId109" Type="http://schemas.openxmlformats.org/officeDocument/2006/relationships/hyperlink" Target="https://beta.gov.scot/policies/social-security/benefits-for-carers/" TargetMode="External"/><Relationship Id="rId34" Type="http://schemas.openxmlformats.org/officeDocument/2006/relationships/hyperlink" Target="https://www.lgo.org.uk/decisions/children-s-care-services/other/16-012-994" TargetMode="External"/><Relationship Id="rId50" Type="http://schemas.openxmlformats.org/officeDocument/2006/relationships/hyperlink" Target="http://www.bailii.org/ew/cases/EWHC/Admin/2017/3050.html" TargetMode="External"/><Relationship Id="rId55" Type="http://schemas.openxmlformats.org/officeDocument/2006/relationships/hyperlink" Target="https://www.lgo.org.uk/decisions/children-s-care-services/other/14-009-121" TargetMode="External"/><Relationship Id="rId76" Type="http://schemas.openxmlformats.org/officeDocument/2006/relationships/hyperlink" Target="http://www.bailii.org/ew/cases/EWCA/Civ/2004/540.html" TargetMode="External"/><Relationship Id="rId97" Type="http://schemas.openxmlformats.org/officeDocument/2006/relationships/hyperlink" Target="https://www.gov.uk/government/publications/asylum-seekers-with-care-needs-process" TargetMode="External"/><Relationship Id="rId104" Type="http://schemas.openxmlformats.org/officeDocument/2006/relationships/hyperlink" Target="https://www.gov.uk/government/publications/eu-settlement-scheme-statement-of-intent" TargetMode="External"/><Relationship Id="rId7" Type="http://schemas.openxmlformats.org/officeDocument/2006/relationships/hyperlink" Target="https://www.parentclub.scot/baby-box" TargetMode="External"/><Relationship Id="rId71" Type="http://schemas.openxmlformats.org/officeDocument/2006/relationships/hyperlink" Target="https://beta.gov.scot/publications/age-assessment-practice-guidance-scotland-good-practice-guidance-support-social/" TargetMode="External"/><Relationship Id="rId92" Type="http://schemas.openxmlformats.org/officeDocument/2006/relationships/hyperlink" Target="https://www.gov.uk/government/publications/hb-circular-a32014-minimum-earnings-threshold" TargetMode="External"/><Relationship Id="rId2" Type="http://schemas.openxmlformats.org/officeDocument/2006/relationships/hyperlink" Target="https://www.gov.uk/government/publications/housing-benefit-urgent-bulletins-2018" TargetMode="External"/><Relationship Id="rId29" Type="http://schemas.openxmlformats.org/officeDocument/2006/relationships/hyperlink" Target="http://www.nrpfnetwork.org.uk/Documents/NRPF-connect-annual-report-2017-18.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DA589C-12AD-465E-836D-3A526C8839F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BF851D5E-40F9-4CD9-B9AB-39324490B645}">
      <dgm:prSet phldrT="[Text]"/>
      <dgm:spPr/>
      <dgm:t>
        <a:bodyPr/>
        <a:lstStyle/>
        <a:p>
          <a:r>
            <a:rPr lang="en-US"/>
            <a:t>Access points </a:t>
          </a:r>
        </a:p>
      </dgm:t>
    </dgm:pt>
    <dgm:pt modelId="{57F68CCB-FBBA-4D24-B3F8-D5F9942B92CF}" type="parTrans" cxnId="{A3E7ACEE-076D-4CDB-8243-2D4FDB25AB49}">
      <dgm:prSet/>
      <dgm:spPr/>
      <dgm:t>
        <a:bodyPr/>
        <a:lstStyle/>
        <a:p>
          <a:endParaRPr lang="en-US"/>
        </a:p>
      </dgm:t>
    </dgm:pt>
    <dgm:pt modelId="{CAC36433-AF38-438E-B375-6310260847DA}" type="sibTrans" cxnId="{A3E7ACEE-076D-4CDB-8243-2D4FDB25AB49}">
      <dgm:prSet/>
      <dgm:spPr/>
      <dgm:t>
        <a:bodyPr/>
        <a:lstStyle/>
        <a:p>
          <a:endParaRPr lang="en-US"/>
        </a:p>
      </dgm:t>
    </dgm:pt>
    <dgm:pt modelId="{203A1053-BFAC-4DE2-82D1-0A8443408BD5}">
      <dgm:prSet phldrT="[Text]" custT="1"/>
      <dgm:spPr/>
      <dgm:t>
        <a:bodyPr/>
        <a:lstStyle/>
        <a:p>
          <a:r>
            <a:rPr lang="en-US" sz="1100">
              <a:latin typeface="Arial" panose="020B0604020202020204" pitchFamily="34" charset="0"/>
              <a:cs typeface="Arial" panose="020B0604020202020204" pitchFamily="34" charset="0"/>
            </a:rPr>
            <a:t>Family or adult with NRPF presents at local area office</a:t>
          </a:r>
        </a:p>
      </dgm:t>
    </dgm:pt>
    <dgm:pt modelId="{35DDCAB1-1D91-4FE6-856D-4164719190F5}" type="parTrans" cxnId="{2D37F800-0848-4C96-8BCF-E9D38DB878D6}">
      <dgm:prSet/>
      <dgm:spPr/>
      <dgm:t>
        <a:bodyPr/>
        <a:lstStyle/>
        <a:p>
          <a:endParaRPr lang="en-US"/>
        </a:p>
      </dgm:t>
    </dgm:pt>
    <dgm:pt modelId="{38E042E2-86E2-4BA2-83FC-780432C296C3}" type="sibTrans" cxnId="{2D37F800-0848-4C96-8BCF-E9D38DB878D6}">
      <dgm:prSet/>
      <dgm:spPr/>
      <dgm:t>
        <a:bodyPr/>
        <a:lstStyle/>
        <a:p>
          <a:endParaRPr lang="en-US"/>
        </a:p>
      </dgm:t>
    </dgm:pt>
    <dgm:pt modelId="{E5A1523B-B631-4F7E-B03E-49914DB53E6A}">
      <dgm:prSet phldrT="[Text]"/>
      <dgm:spPr/>
      <dgm:t>
        <a:bodyPr/>
        <a:lstStyle/>
        <a:p>
          <a:r>
            <a:rPr lang="en-US"/>
            <a:t>Social work area team</a:t>
          </a:r>
        </a:p>
      </dgm:t>
    </dgm:pt>
    <dgm:pt modelId="{03E6FF0F-688F-437F-9ADA-6E7DABB9F08B}" type="parTrans" cxnId="{3AD2D902-6545-41EF-A44B-91132767511E}">
      <dgm:prSet/>
      <dgm:spPr/>
      <dgm:t>
        <a:bodyPr/>
        <a:lstStyle/>
        <a:p>
          <a:endParaRPr lang="en-US"/>
        </a:p>
      </dgm:t>
    </dgm:pt>
    <dgm:pt modelId="{C53C0119-867C-43B5-894E-DE06279074D4}" type="sibTrans" cxnId="{3AD2D902-6545-41EF-A44B-91132767511E}">
      <dgm:prSet/>
      <dgm:spPr/>
      <dgm:t>
        <a:bodyPr/>
        <a:lstStyle/>
        <a:p>
          <a:endParaRPr lang="en-US"/>
        </a:p>
      </dgm:t>
    </dgm:pt>
    <dgm:pt modelId="{D7B0F887-5A46-40EA-96CA-767E269BE7C0}">
      <dgm:prSet phldrT="[Text]" custT="1"/>
      <dgm:spPr/>
      <dgm:t>
        <a:bodyPr/>
        <a:lstStyle/>
        <a:p>
          <a:r>
            <a:rPr lang="en-US" sz="1100">
              <a:latin typeface="Arial" panose="020B0604020202020204" pitchFamily="34" charset="0"/>
              <a:cs typeface="Arial" panose="020B0604020202020204" pitchFamily="34" charset="0"/>
            </a:rPr>
            <a:t>Case is allocated to area team based on location or prior involvement</a:t>
          </a:r>
        </a:p>
      </dgm:t>
    </dgm:pt>
    <dgm:pt modelId="{344B40D4-1B61-422C-BB7D-83AEC1078D91}" type="parTrans" cxnId="{F27E8DF1-4274-4171-B5A0-6878D5CFD078}">
      <dgm:prSet/>
      <dgm:spPr/>
      <dgm:t>
        <a:bodyPr/>
        <a:lstStyle/>
        <a:p>
          <a:endParaRPr lang="en-US"/>
        </a:p>
      </dgm:t>
    </dgm:pt>
    <dgm:pt modelId="{53D702AB-7D25-426E-AB49-9D65BABF4B97}" type="sibTrans" cxnId="{F27E8DF1-4274-4171-B5A0-6878D5CFD078}">
      <dgm:prSet/>
      <dgm:spPr/>
      <dgm:t>
        <a:bodyPr/>
        <a:lstStyle/>
        <a:p>
          <a:endParaRPr lang="en-US"/>
        </a:p>
      </dgm:t>
    </dgm:pt>
    <dgm:pt modelId="{65083B62-3FF2-4330-8181-E14066020D38}">
      <dgm:prSet phldrT="[Text]"/>
      <dgm:spPr/>
      <dgm:t>
        <a:bodyPr/>
        <a:lstStyle/>
        <a:p>
          <a:r>
            <a:rPr lang="en-US"/>
            <a:t>Central refugee and migrant team </a:t>
          </a:r>
        </a:p>
      </dgm:t>
    </dgm:pt>
    <dgm:pt modelId="{2F9ED0B8-C172-4557-8380-680BED3D795D}" type="parTrans" cxnId="{C69DC9DA-5B31-435B-923B-1C41CE6AC593}">
      <dgm:prSet/>
      <dgm:spPr/>
      <dgm:t>
        <a:bodyPr/>
        <a:lstStyle/>
        <a:p>
          <a:endParaRPr lang="en-US"/>
        </a:p>
      </dgm:t>
    </dgm:pt>
    <dgm:pt modelId="{15F92677-11B9-48B7-8346-9A0A2F68B706}" type="sibTrans" cxnId="{C69DC9DA-5B31-435B-923B-1C41CE6AC593}">
      <dgm:prSet/>
      <dgm:spPr/>
      <dgm:t>
        <a:bodyPr/>
        <a:lstStyle/>
        <a:p>
          <a:endParaRPr lang="en-US"/>
        </a:p>
      </dgm:t>
    </dgm:pt>
    <dgm:pt modelId="{0B449E78-0E7B-4743-851F-AEEB1C9F7A29}">
      <dgm:prSet phldrT="[Text]" custT="1"/>
      <dgm:spPr/>
      <dgm:t>
        <a:bodyPr/>
        <a:lstStyle/>
        <a:p>
          <a:r>
            <a:rPr lang="en-US" sz="1100">
              <a:latin typeface="Arial" panose="020B0604020202020204" pitchFamily="34" charset="0"/>
              <a:cs typeface="Arial" panose="020B0604020202020204" pitchFamily="34" charset="0"/>
            </a:rPr>
            <a:t>Establishes immigration status</a:t>
          </a:r>
          <a:r>
            <a:rPr lang="en-US" sz="1200"/>
            <a:t>	</a:t>
          </a:r>
          <a:endParaRPr lang="en-US" sz="1100">
            <a:latin typeface="Arial" panose="020B0604020202020204" pitchFamily="34" charset="0"/>
            <a:cs typeface="Arial" panose="020B0604020202020204" pitchFamily="34" charset="0"/>
          </a:endParaRPr>
        </a:p>
      </dgm:t>
    </dgm:pt>
    <dgm:pt modelId="{DC857499-A25B-4747-900C-4965001A2518}" type="parTrans" cxnId="{D0F39238-5BE9-4C8B-94BB-9E2EA8762362}">
      <dgm:prSet/>
      <dgm:spPr/>
      <dgm:t>
        <a:bodyPr/>
        <a:lstStyle/>
        <a:p>
          <a:endParaRPr lang="en-US"/>
        </a:p>
      </dgm:t>
    </dgm:pt>
    <dgm:pt modelId="{1DEF7AFD-840B-4850-9A50-55CB3239910F}" type="sibTrans" cxnId="{D0F39238-5BE9-4C8B-94BB-9E2EA8762362}">
      <dgm:prSet/>
      <dgm:spPr/>
      <dgm:t>
        <a:bodyPr/>
        <a:lstStyle/>
        <a:p>
          <a:endParaRPr lang="en-US"/>
        </a:p>
      </dgm:t>
    </dgm:pt>
    <dgm:pt modelId="{D4896311-07D7-4284-8E44-EAC982599E6E}">
      <dgm:prSet phldrT="[Text]"/>
      <dgm:spPr/>
      <dgm:t>
        <a:bodyPr/>
        <a:lstStyle/>
        <a:p>
          <a:r>
            <a:rPr lang="en-US"/>
            <a:t>Chief Social Work Officer </a:t>
          </a:r>
        </a:p>
      </dgm:t>
    </dgm:pt>
    <dgm:pt modelId="{6D28BA91-6DDC-4FE6-B71A-3A69EC9A08BA}" type="parTrans" cxnId="{A7D4CD31-5F7F-4E6C-BB81-4CF1F8F86393}">
      <dgm:prSet/>
      <dgm:spPr/>
      <dgm:t>
        <a:bodyPr/>
        <a:lstStyle/>
        <a:p>
          <a:endParaRPr lang="en-US"/>
        </a:p>
      </dgm:t>
    </dgm:pt>
    <dgm:pt modelId="{0B3595C3-9830-4C5F-A708-C0DF32EA63DD}" type="sibTrans" cxnId="{A7D4CD31-5F7F-4E6C-BB81-4CF1F8F86393}">
      <dgm:prSet/>
      <dgm:spPr/>
      <dgm:t>
        <a:bodyPr/>
        <a:lstStyle/>
        <a:p>
          <a:endParaRPr lang="en-US"/>
        </a:p>
      </dgm:t>
    </dgm:pt>
    <dgm:pt modelId="{C49FA0C9-F051-43ED-9EB8-4B971C362F70}">
      <dgm:prSet phldrT="[Text]" custT="1"/>
      <dgm:spPr/>
      <dgm:t>
        <a:bodyPr/>
        <a:lstStyle/>
        <a:p>
          <a:r>
            <a:rPr lang="en-US" sz="1100">
              <a:latin typeface="Arial" panose="020B0604020202020204" pitchFamily="34" charset="0"/>
              <a:cs typeface="Arial" panose="020B0604020202020204" pitchFamily="34" charset="0"/>
            </a:rPr>
            <a:t>Reviews draft needs assessment</a:t>
          </a:r>
          <a:endParaRPr lang="en-US" sz="2200"/>
        </a:p>
      </dgm:t>
    </dgm:pt>
    <dgm:pt modelId="{AF8D3F2D-86C5-4B68-A1D3-31AF9FE69E72}" type="parTrans" cxnId="{F0423FED-C21C-4B4C-9989-411FCA1536EA}">
      <dgm:prSet/>
      <dgm:spPr/>
      <dgm:t>
        <a:bodyPr/>
        <a:lstStyle/>
        <a:p>
          <a:endParaRPr lang="en-US"/>
        </a:p>
      </dgm:t>
    </dgm:pt>
    <dgm:pt modelId="{35BFB3AC-AFDF-483C-AF68-7EB38CA8A394}" type="sibTrans" cxnId="{F0423FED-C21C-4B4C-9989-411FCA1536EA}">
      <dgm:prSet/>
      <dgm:spPr/>
      <dgm:t>
        <a:bodyPr/>
        <a:lstStyle/>
        <a:p>
          <a:endParaRPr lang="en-US"/>
        </a:p>
      </dgm:t>
    </dgm:pt>
    <dgm:pt modelId="{D92FF074-5078-436E-B7A1-B699358BCC4B}">
      <dgm:prSet phldrT="[Text]" custT="1"/>
      <dgm:spPr/>
      <dgm:t>
        <a:bodyPr/>
        <a:lstStyle/>
        <a:p>
          <a:r>
            <a:rPr lang="en-US" sz="1100">
              <a:latin typeface="Arial" panose="020B0604020202020204" pitchFamily="34" charset="0"/>
              <a:cs typeface="Arial" panose="020B0604020202020204" pitchFamily="34" charset="0"/>
            </a:rPr>
            <a:t>Conducts needs assessment and human rights assessment (if required) with advice from legal services</a:t>
          </a:r>
        </a:p>
      </dgm:t>
    </dgm:pt>
    <dgm:pt modelId="{22C6302B-6AF6-493A-8D74-6FDA3DBE850F}" type="parTrans" cxnId="{B416DDD8-7E27-4D32-964B-1D282795CF33}">
      <dgm:prSet/>
      <dgm:spPr/>
      <dgm:t>
        <a:bodyPr/>
        <a:lstStyle/>
        <a:p>
          <a:endParaRPr lang="en-US"/>
        </a:p>
      </dgm:t>
    </dgm:pt>
    <dgm:pt modelId="{7D8ECEE9-C3F8-4B6E-9CEE-CCE852461007}" type="sibTrans" cxnId="{B416DDD8-7E27-4D32-964B-1D282795CF33}">
      <dgm:prSet/>
      <dgm:spPr/>
      <dgm:t>
        <a:bodyPr/>
        <a:lstStyle/>
        <a:p>
          <a:endParaRPr lang="en-US"/>
        </a:p>
      </dgm:t>
    </dgm:pt>
    <dgm:pt modelId="{12AEB396-96CE-4340-A482-AC70B7C3C22F}">
      <dgm:prSet phldrT="[Text]" custT="1"/>
      <dgm:spPr/>
      <dgm:t>
        <a:bodyPr/>
        <a:lstStyle/>
        <a:p>
          <a:r>
            <a:rPr lang="en-US" sz="1100">
              <a:latin typeface="Arial" panose="020B0604020202020204" pitchFamily="34" charset="0"/>
              <a:cs typeface="Arial" panose="020B0604020202020204" pitchFamily="34" charset="0"/>
            </a:rPr>
            <a:t>Authorises subsistence payments and accommodation  </a:t>
          </a:r>
          <a:endParaRPr lang="en-US" sz="2200"/>
        </a:p>
      </dgm:t>
    </dgm:pt>
    <dgm:pt modelId="{E9A12CAA-B587-459D-8D6D-466670BFC35E}" type="parTrans" cxnId="{D42531EC-4752-414E-8D19-874E8B7B607E}">
      <dgm:prSet/>
      <dgm:spPr/>
      <dgm:t>
        <a:bodyPr/>
        <a:lstStyle/>
        <a:p>
          <a:endParaRPr lang="en-US"/>
        </a:p>
      </dgm:t>
    </dgm:pt>
    <dgm:pt modelId="{30935190-583D-4FFB-B4F1-BD8FB17479C2}" type="sibTrans" cxnId="{D42531EC-4752-414E-8D19-874E8B7B607E}">
      <dgm:prSet/>
      <dgm:spPr/>
      <dgm:t>
        <a:bodyPr/>
        <a:lstStyle/>
        <a:p>
          <a:endParaRPr lang="en-US"/>
        </a:p>
      </dgm:t>
    </dgm:pt>
    <dgm:pt modelId="{8D7DD347-3873-4437-A550-13793030EA06}">
      <dgm:prSet phldrT="[Text]" custT="1"/>
      <dgm:spPr/>
      <dgm:t>
        <a:bodyPr/>
        <a:lstStyle/>
        <a:p>
          <a:r>
            <a:rPr lang="en-US" sz="1100">
              <a:latin typeface="Arial" panose="020B0604020202020204" pitchFamily="34" charset="0"/>
              <a:cs typeface="Arial" panose="020B0604020202020204" pitchFamily="34" charset="0"/>
            </a:rPr>
            <a:t>Internal guidance sets out processes </a:t>
          </a:r>
        </a:p>
      </dgm:t>
    </dgm:pt>
    <dgm:pt modelId="{6BED85A3-6D36-4E24-B1D1-CCFADD4F9DB6}" type="parTrans" cxnId="{53EFAF13-3C14-4054-8894-4432039C87C9}">
      <dgm:prSet/>
      <dgm:spPr/>
      <dgm:t>
        <a:bodyPr/>
        <a:lstStyle/>
        <a:p>
          <a:endParaRPr lang="en-US"/>
        </a:p>
      </dgm:t>
    </dgm:pt>
    <dgm:pt modelId="{37B4EC7A-E5D1-479D-9B58-A6B8A44F6A5A}" type="sibTrans" cxnId="{53EFAF13-3C14-4054-8894-4432039C87C9}">
      <dgm:prSet/>
      <dgm:spPr/>
      <dgm:t>
        <a:bodyPr/>
        <a:lstStyle/>
        <a:p>
          <a:endParaRPr lang="en-US"/>
        </a:p>
      </dgm:t>
    </dgm:pt>
    <dgm:pt modelId="{594F5DFA-9186-4FE2-9DA4-F18A4FD26D13}">
      <dgm:prSet phldrT="[Text]" custT="1"/>
      <dgm:spPr/>
      <dgm:t>
        <a:bodyPr/>
        <a:lstStyle/>
        <a:p>
          <a:r>
            <a:rPr lang="en-US" sz="1100">
              <a:latin typeface="Arial" panose="020B0604020202020204" pitchFamily="34" charset="0"/>
              <a:cs typeface="Arial" panose="020B0604020202020204" pitchFamily="34" charset="0"/>
            </a:rPr>
            <a:t>Provides interim support if required - area team funds support</a:t>
          </a:r>
        </a:p>
      </dgm:t>
    </dgm:pt>
    <dgm:pt modelId="{385A60AD-3C3A-4FD3-9312-3280BEF2E7A9}" type="parTrans" cxnId="{C6373FEF-DE98-47A6-8BF9-27E5CC4839E4}">
      <dgm:prSet/>
      <dgm:spPr/>
      <dgm:t>
        <a:bodyPr/>
        <a:lstStyle/>
        <a:p>
          <a:endParaRPr lang="en-US"/>
        </a:p>
      </dgm:t>
    </dgm:pt>
    <dgm:pt modelId="{4625C603-2902-40DA-B0C0-68FB638A96B1}" type="sibTrans" cxnId="{C6373FEF-DE98-47A6-8BF9-27E5CC4839E4}">
      <dgm:prSet/>
      <dgm:spPr/>
      <dgm:t>
        <a:bodyPr/>
        <a:lstStyle/>
        <a:p>
          <a:endParaRPr lang="en-US"/>
        </a:p>
      </dgm:t>
    </dgm:pt>
    <dgm:pt modelId="{F9B8D07F-2713-4E1D-95B3-1D52A6034E79}" type="pres">
      <dgm:prSet presAssocID="{47DA589C-12AD-465E-836D-3A526C8839FB}" presName="linearFlow" presStyleCnt="0">
        <dgm:presLayoutVars>
          <dgm:dir/>
          <dgm:animLvl val="lvl"/>
          <dgm:resizeHandles val="exact"/>
        </dgm:presLayoutVars>
      </dgm:prSet>
      <dgm:spPr/>
      <dgm:t>
        <a:bodyPr/>
        <a:lstStyle/>
        <a:p>
          <a:endParaRPr lang="en-US"/>
        </a:p>
      </dgm:t>
    </dgm:pt>
    <dgm:pt modelId="{24F3B3B8-E9B8-44AA-BBCB-F434B16CF603}" type="pres">
      <dgm:prSet presAssocID="{BF851D5E-40F9-4CD9-B9AB-39324490B645}" presName="composite" presStyleCnt="0"/>
      <dgm:spPr/>
    </dgm:pt>
    <dgm:pt modelId="{3C215746-1B3D-4E3E-B358-AC110A543239}" type="pres">
      <dgm:prSet presAssocID="{BF851D5E-40F9-4CD9-B9AB-39324490B645}" presName="parentText" presStyleLbl="alignNode1" presStyleIdx="0" presStyleCnt="4">
        <dgm:presLayoutVars>
          <dgm:chMax val="1"/>
          <dgm:bulletEnabled val="1"/>
        </dgm:presLayoutVars>
      </dgm:prSet>
      <dgm:spPr/>
      <dgm:t>
        <a:bodyPr/>
        <a:lstStyle/>
        <a:p>
          <a:endParaRPr lang="en-US"/>
        </a:p>
      </dgm:t>
    </dgm:pt>
    <dgm:pt modelId="{4D31C211-746E-435E-A2B4-B479A0A816B7}" type="pres">
      <dgm:prSet presAssocID="{BF851D5E-40F9-4CD9-B9AB-39324490B645}" presName="descendantText" presStyleLbl="alignAcc1" presStyleIdx="0" presStyleCnt="4">
        <dgm:presLayoutVars>
          <dgm:bulletEnabled val="1"/>
        </dgm:presLayoutVars>
      </dgm:prSet>
      <dgm:spPr/>
      <dgm:t>
        <a:bodyPr/>
        <a:lstStyle/>
        <a:p>
          <a:endParaRPr lang="en-US"/>
        </a:p>
      </dgm:t>
    </dgm:pt>
    <dgm:pt modelId="{F382D9FA-C8E7-4560-B7B9-A358C7349AA6}" type="pres">
      <dgm:prSet presAssocID="{CAC36433-AF38-438E-B375-6310260847DA}" presName="sp" presStyleCnt="0"/>
      <dgm:spPr/>
    </dgm:pt>
    <dgm:pt modelId="{37F2820D-35BA-47D4-ADA5-05A1537EA47B}" type="pres">
      <dgm:prSet presAssocID="{E5A1523B-B631-4F7E-B03E-49914DB53E6A}" presName="composite" presStyleCnt="0"/>
      <dgm:spPr/>
    </dgm:pt>
    <dgm:pt modelId="{76F32A6E-E5CA-40D1-84B5-11962725A3A5}" type="pres">
      <dgm:prSet presAssocID="{E5A1523B-B631-4F7E-B03E-49914DB53E6A}" presName="parentText" presStyleLbl="alignNode1" presStyleIdx="1" presStyleCnt="4">
        <dgm:presLayoutVars>
          <dgm:chMax val="1"/>
          <dgm:bulletEnabled val="1"/>
        </dgm:presLayoutVars>
      </dgm:prSet>
      <dgm:spPr/>
      <dgm:t>
        <a:bodyPr/>
        <a:lstStyle/>
        <a:p>
          <a:endParaRPr lang="en-US"/>
        </a:p>
      </dgm:t>
    </dgm:pt>
    <dgm:pt modelId="{DB0D4B64-E74B-49DB-B401-9EA5F7E25378}" type="pres">
      <dgm:prSet presAssocID="{E5A1523B-B631-4F7E-B03E-49914DB53E6A}" presName="descendantText" presStyleLbl="alignAcc1" presStyleIdx="1" presStyleCnt="4">
        <dgm:presLayoutVars>
          <dgm:bulletEnabled val="1"/>
        </dgm:presLayoutVars>
      </dgm:prSet>
      <dgm:spPr/>
      <dgm:t>
        <a:bodyPr/>
        <a:lstStyle/>
        <a:p>
          <a:endParaRPr lang="en-US"/>
        </a:p>
      </dgm:t>
    </dgm:pt>
    <dgm:pt modelId="{6EC0D8D0-5CBD-4D0B-81A4-DF45845D3A6D}" type="pres">
      <dgm:prSet presAssocID="{C53C0119-867C-43B5-894E-DE06279074D4}" presName="sp" presStyleCnt="0"/>
      <dgm:spPr/>
    </dgm:pt>
    <dgm:pt modelId="{F83CF744-176F-4844-A182-14909D35EBDE}" type="pres">
      <dgm:prSet presAssocID="{65083B62-3FF2-4330-8181-E14066020D38}" presName="composite" presStyleCnt="0"/>
      <dgm:spPr/>
    </dgm:pt>
    <dgm:pt modelId="{6E3F5C7D-1E3E-4FA0-8888-3FEABC5918DA}" type="pres">
      <dgm:prSet presAssocID="{65083B62-3FF2-4330-8181-E14066020D38}" presName="parentText" presStyleLbl="alignNode1" presStyleIdx="2" presStyleCnt="4">
        <dgm:presLayoutVars>
          <dgm:chMax val="1"/>
          <dgm:bulletEnabled val="1"/>
        </dgm:presLayoutVars>
      </dgm:prSet>
      <dgm:spPr/>
      <dgm:t>
        <a:bodyPr/>
        <a:lstStyle/>
        <a:p>
          <a:endParaRPr lang="en-US"/>
        </a:p>
      </dgm:t>
    </dgm:pt>
    <dgm:pt modelId="{D29C6995-74E5-443E-B587-E19F8CCCB4B9}" type="pres">
      <dgm:prSet presAssocID="{65083B62-3FF2-4330-8181-E14066020D38}" presName="descendantText" presStyleLbl="alignAcc1" presStyleIdx="2" presStyleCnt="4">
        <dgm:presLayoutVars>
          <dgm:bulletEnabled val="1"/>
        </dgm:presLayoutVars>
      </dgm:prSet>
      <dgm:spPr/>
      <dgm:t>
        <a:bodyPr/>
        <a:lstStyle/>
        <a:p>
          <a:endParaRPr lang="en-US"/>
        </a:p>
      </dgm:t>
    </dgm:pt>
    <dgm:pt modelId="{A77F666B-7728-40B7-BE82-9330F0E6B662}" type="pres">
      <dgm:prSet presAssocID="{15F92677-11B9-48B7-8346-9A0A2F68B706}" presName="sp" presStyleCnt="0"/>
      <dgm:spPr/>
    </dgm:pt>
    <dgm:pt modelId="{3B1D9001-F57A-482E-942F-758D3728400F}" type="pres">
      <dgm:prSet presAssocID="{D4896311-07D7-4284-8E44-EAC982599E6E}" presName="composite" presStyleCnt="0"/>
      <dgm:spPr/>
    </dgm:pt>
    <dgm:pt modelId="{4E2D4FB7-4B87-453F-B238-AE50C100EFEE}" type="pres">
      <dgm:prSet presAssocID="{D4896311-07D7-4284-8E44-EAC982599E6E}" presName="parentText" presStyleLbl="alignNode1" presStyleIdx="3" presStyleCnt="4">
        <dgm:presLayoutVars>
          <dgm:chMax val="1"/>
          <dgm:bulletEnabled val="1"/>
        </dgm:presLayoutVars>
      </dgm:prSet>
      <dgm:spPr/>
      <dgm:t>
        <a:bodyPr/>
        <a:lstStyle/>
        <a:p>
          <a:endParaRPr lang="en-US"/>
        </a:p>
      </dgm:t>
    </dgm:pt>
    <dgm:pt modelId="{06D53A7D-AE21-4424-8598-2814AFDB4FF2}" type="pres">
      <dgm:prSet presAssocID="{D4896311-07D7-4284-8E44-EAC982599E6E}" presName="descendantText" presStyleLbl="alignAcc1" presStyleIdx="3" presStyleCnt="4" custLinFactNeighborX="-571" custLinFactNeighborY="9916">
        <dgm:presLayoutVars>
          <dgm:bulletEnabled val="1"/>
        </dgm:presLayoutVars>
      </dgm:prSet>
      <dgm:spPr/>
      <dgm:t>
        <a:bodyPr/>
        <a:lstStyle/>
        <a:p>
          <a:endParaRPr lang="en-US"/>
        </a:p>
      </dgm:t>
    </dgm:pt>
  </dgm:ptLst>
  <dgm:cxnLst>
    <dgm:cxn modelId="{605DA57D-18A3-499E-BA86-455293144A7C}" type="presOf" srcId="{E5A1523B-B631-4F7E-B03E-49914DB53E6A}" destId="{76F32A6E-E5CA-40D1-84B5-11962725A3A5}" srcOrd="0" destOrd="0" presId="urn:microsoft.com/office/officeart/2005/8/layout/chevron2"/>
    <dgm:cxn modelId="{F0423FED-C21C-4B4C-9989-411FCA1536EA}" srcId="{D4896311-07D7-4284-8E44-EAC982599E6E}" destId="{C49FA0C9-F051-43ED-9EB8-4B971C362F70}" srcOrd="0" destOrd="0" parTransId="{AF8D3F2D-86C5-4B68-A1D3-31AF9FE69E72}" sibTransId="{35BFB3AC-AFDF-483C-AF68-7EB38CA8A394}"/>
    <dgm:cxn modelId="{EBD0953B-0AFB-476A-A230-D5CAE03F3D1E}" type="presOf" srcId="{D92FF074-5078-436E-B7A1-B699358BCC4B}" destId="{DB0D4B64-E74B-49DB-B401-9EA5F7E25378}" srcOrd="0" destOrd="1" presId="urn:microsoft.com/office/officeart/2005/8/layout/chevron2"/>
    <dgm:cxn modelId="{53EFAF13-3C14-4054-8894-4432039C87C9}" srcId="{BF851D5E-40F9-4CD9-B9AB-39324490B645}" destId="{8D7DD347-3873-4437-A550-13793030EA06}" srcOrd="1" destOrd="0" parTransId="{6BED85A3-6D36-4E24-B1D1-CCFADD4F9DB6}" sibTransId="{37B4EC7A-E5D1-479D-9B58-A6B8A44F6A5A}"/>
    <dgm:cxn modelId="{75ECDC88-937F-4937-A470-5F66B2EA8119}" type="presOf" srcId="{65083B62-3FF2-4330-8181-E14066020D38}" destId="{6E3F5C7D-1E3E-4FA0-8888-3FEABC5918DA}" srcOrd="0" destOrd="0" presId="urn:microsoft.com/office/officeart/2005/8/layout/chevron2"/>
    <dgm:cxn modelId="{C336879E-6CC5-4C6F-BD54-A08D22DD13CA}" type="presOf" srcId="{D7B0F887-5A46-40EA-96CA-767E269BE7C0}" destId="{DB0D4B64-E74B-49DB-B401-9EA5F7E25378}" srcOrd="0" destOrd="0" presId="urn:microsoft.com/office/officeart/2005/8/layout/chevron2"/>
    <dgm:cxn modelId="{2D37F800-0848-4C96-8BCF-E9D38DB878D6}" srcId="{BF851D5E-40F9-4CD9-B9AB-39324490B645}" destId="{203A1053-BFAC-4DE2-82D1-0A8443408BD5}" srcOrd="0" destOrd="0" parTransId="{35DDCAB1-1D91-4FE6-856D-4164719190F5}" sibTransId="{38E042E2-86E2-4BA2-83FC-780432C296C3}"/>
    <dgm:cxn modelId="{D42531EC-4752-414E-8D19-874E8B7B607E}" srcId="{D4896311-07D7-4284-8E44-EAC982599E6E}" destId="{12AEB396-96CE-4340-A482-AC70B7C3C22F}" srcOrd="1" destOrd="0" parTransId="{E9A12CAA-B587-459D-8D6D-466670BFC35E}" sibTransId="{30935190-583D-4FFB-B4F1-BD8FB17479C2}"/>
    <dgm:cxn modelId="{A7D4CD31-5F7F-4E6C-BB81-4CF1F8F86393}" srcId="{47DA589C-12AD-465E-836D-3A526C8839FB}" destId="{D4896311-07D7-4284-8E44-EAC982599E6E}" srcOrd="3" destOrd="0" parTransId="{6D28BA91-6DDC-4FE6-B71A-3A69EC9A08BA}" sibTransId="{0B3595C3-9830-4C5F-A708-C0DF32EA63DD}"/>
    <dgm:cxn modelId="{B416DDD8-7E27-4D32-964B-1D282795CF33}" srcId="{E5A1523B-B631-4F7E-B03E-49914DB53E6A}" destId="{D92FF074-5078-436E-B7A1-B699358BCC4B}" srcOrd="1" destOrd="0" parTransId="{22C6302B-6AF6-493A-8D74-6FDA3DBE850F}" sibTransId="{7D8ECEE9-C3F8-4B6E-9CEE-CCE852461007}"/>
    <dgm:cxn modelId="{912D5990-A1FF-4664-BA81-DE014E6FB2D5}" type="presOf" srcId="{12AEB396-96CE-4340-A482-AC70B7C3C22F}" destId="{06D53A7D-AE21-4424-8598-2814AFDB4FF2}" srcOrd="0" destOrd="1" presId="urn:microsoft.com/office/officeart/2005/8/layout/chevron2"/>
    <dgm:cxn modelId="{D0F39238-5BE9-4C8B-94BB-9E2EA8762362}" srcId="{65083B62-3FF2-4330-8181-E14066020D38}" destId="{0B449E78-0E7B-4743-851F-AEEB1C9F7A29}" srcOrd="0" destOrd="0" parTransId="{DC857499-A25B-4747-900C-4965001A2518}" sibTransId="{1DEF7AFD-840B-4850-9A50-55CB3239910F}"/>
    <dgm:cxn modelId="{559D8F63-A6BB-447D-B9EE-D13AB494FDA0}" type="presOf" srcId="{8D7DD347-3873-4437-A550-13793030EA06}" destId="{4D31C211-746E-435E-A2B4-B479A0A816B7}" srcOrd="0" destOrd="1" presId="urn:microsoft.com/office/officeart/2005/8/layout/chevron2"/>
    <dgm:cxn modelId="{5A2DC93B-223E-4505-A99B-5FD5F6F0FB5F}" type="presOf" srcId="{594F5DFA-9186-4FE2-9DA4-F18A4FD26D13}" destId="{DB0D4B64-E74B-49DB-B401-9EA5F7E25378}" srcOrd="0" destOrd="2" presId="urn:microsoft.com/office/officeart/2005/8/layout/chevron2"/>
    <dgm:cxn modelId="{C69DC9DA-5B31-435B-923B-1C41CE6AC593}" srcId="{47DA589C-12AD-465E-836D-3A526C8839FB}" destId="{65083B62-3FF2-4330-8181-E14066020D38}" srcOrd="2" destOrd="0" parTransId="{2F9ED0B8-C172-4557-8380-680BED3D795D}" sibTransId="{15F92677-11B9-48B7-8346-9A0A2F68B706}"/>
    <dgm:cxn modelId="{55928831-3EF3-4964-BA2F-5FBA500A372E}" type="presOf" srcId="{47DA589C-12AD-465E-836D-3A526C8839FB}" destId="{F9B8D07F-2713-4E1D-95B3-1D52A6034E79}" srcOrd="0" destOrd="0" presId="urn:microsoft.com/office/officeart/2005/8/layout/chevron2"/>
    <dgm:cxn modelId="{20EB8C08-5CDE-442B-B68B-C654498AD470}" type="presOf" srcId="{D4896311-07D7-4284-8E44-EAC982599E6E}" destId="{4E2D4FB7-4B87-453F-B238-AE50C100EFEE}" srcOrd="0" destOrd="0" presId="urn:microsoft.com/office/officeart/2005/8/layout/chevron2"/>
    <dgm:cxn modelId="{1ABBA9D6-4BF4-46B8-9673-5E31A17492A5}" type="presOf" srcId="{BF851D5E-40F9-4CD9-B9AB-39324490B645}" destId="{3C215746-1B3D-4E3E-B358-AC110A543239}" srcOrd="0" destOrd="0" presId="urn:microsoft.com/office/officeart/2005/8/layout/chevron2"/>
    <dgm:cxn modelId="{A3E7ACEE-076D-4CDB-8243-2D4FDB25AB49}" srcId="{47DA589C-12AD-465E-836D-3A526C8839FB}" destId="{BF851D5E-40F9-4CD9-B9AB-39324490B645}" srcOrd="0" destOrd="0" parTransId="{57F68CCB-FBBA-4D24-B3F8-D5F9942B92CF}" sibTransId="{CAC36433-AF38-438E-B375-6310260847DA}"/>
    <dgm:cxn modelId="{3AD2D902-6545-41EF-A44B-91132767511E}" srcId="{47DA589C-12AD-465E-836D-3A526C8839FB}" destId="{E5A1523B-B631-4F7E-B03E-49914DB53E6A}" srcOrd="1" destOrd="0" parTransId="{03E6FF0F-688F-437F-9ADA-6E7DABB9F08B}" sibTransId="{C53C0119-867C-43B5-894E-DE06279074D4}"/>
    <dgm:cxn modelId="{F27E8DF1-4274-4171-B5A0-6878D5CFD078}" srcId="{E5A1523B-B631-4F7E-B03E-49914DB53E6A}" destId="{D7B0F887-5A46-40EA-96CA-767E269BE7C0}" srcOrd="0" destOrd="0" parTransId="{344B40D4-1B61-422C-BB7D-83AEC1078D91}" sibTransId="{53D702AB-7D25-426E-AB49-9D65BABF4B97}"/>
    <dgm:cxn modelId="{E6D72711-6D07-4E14-A612-4183CD1FF8CA}" type="presOf" srcId="{C49FA0C9-F051-43ED-9EB8-4B971C362F70}" destId="{06D53A7D-AE21-4424-8598-2814AFDB4FF2}" srcOrd="0" destOrd="0" presId="urn:microsoft.com/office/officeart/2005/8/layout/chevron2"/>
    <dgm:cxn modelId="{32086154-D389-4CF3-A83E-315F874A04CD}" type="presOf" srcId="{0B449E78-0E7B-4743-851F-AEEB1C9F7A29}" destId="{D29C6995-74E5-443E-B587-E19F8CCCB4B9}" srcOrd="0" destOrd="0" presId="urn:microsoft.com/office/officeart/2005/8/layout/chevron2"/>
    <dgm:cxn modelId="{C6373FEF-DE98-47A6-8BF9-27E5CC4839E4}" srcId="{E5A1523B-B631-4F7E-B03E-49914DB53E6A}" destId="{594F5DFA-9186-4FE2-9DA4-F18A4FD26D13}" srcOrd="2" destOrd="0" parTransId="{385A60AD-3C3A-4FD3-9312-3280BEF2E7A9}" sibTransId="{4625C603-2902-40DA-B0C0-68FB638A96B1}"/>
    <dgm:cxn modelId="{C2DDE22A-77F6-43EA-A496-571F015EA76D}" type="presOf" srcId="{203A1053-BFAC-4DE2-82D1-0A8443408BD5}" destId="{4D31C211-746E-435E-A2B4-B479A0A816B7}" srcOrd="0" destOrd="0" presId="urn:microsoft.com/office/officeart/2005/8/layout/chevron2"/>
    <dgm:cxn modelId="{B997F914-0794-4361-8D90-1E1289686B7E}" type="presParOf" srcId="{F9B8D07F-2713-4E1D-95B3-1D52A6034E79}" destId="{24F3B3B8-E9B8-44AA-BBCB-F434B16CF603}" srcOrd="0" destOrd="0" presId="urn:microsoft.com/office/officeart/2005/8/layout/chevron2"/>
    <dgm:cxn modelId="{720F3647-BC41-4763-8E31-67AED9AD15EE}" type="presParOf" srcId="{24F3B3B8-E9B8-44AA-BBCB-F434B16CF603}" destId="{3C215746-1B3D-4E3E-B358-AC110A543239}" srcOrd="0" destOrd="0" presId="urn:microsoft.com/office/officeart/2005/8/layout/chevron2"/>
    <dgm:cxn modelId="{D3A2543B-47FB-4DF2-A898-83E02D631313}" type="presParOf" srcId="{24F3B3B8-E9B8-44AA-BBCB-F434B16CF603}" destId="{4D31C211-746E-435E-A2B4-B479A0A816B7}" srcOrd="1" destOrd="0" presId="urn:microsoft.com/office/officeart/2005/8/layout/chevron2"/>
    <dgm:cxn modelId="{4A4A10FC-12A1-409D-B4AB-C54482F86C88}" type="presParOf" srcId="{F9B8D07F-2713-4E1D-95B3-1D52A6034E79}" destId="{F382D9FA-C8E7-4560-B7B9-A358C7349AA6}" srcOrd="1" destOrd="0" presId="urn:microsoft.com/office/officeart/2005/8/layout/chevron2"/>
    <dgm:cxn modelId="{445F6BFF-0943-4703-A056-46AD8F0B9314}" type="presParOf" srcId="{F9B8D07F-2713-4E1D-95B3-1D52A6034E79}" destId="{37F2820D-35BA-47D4-ADA5-05A1537EA47B}" srcOrd="2" destOrd="0" presId="urn:microsoft.com/office/officeart/2005/8/layout/chevron2"/>
    <dgm:cxn modelId="{4C93D116-EA6C-40FF-96DB-54FE83EAD963}" type="presParOf" srcId="{37F2820D-35BA-47D4-ADA5-05A1537EA47B}" destId="{76F32A6E-E5CA-40D1-84B5-11962725A3A5}" srcOrd="0" destOrd="0" presId="urn:microsoft.com/office/officeart/2005/8/layout/chevron2"/>
    <dgm:cxn modelId="{709F6B72-C1BD-46F5-A9B9-2049D5DDFEE1}" type="presParOf" srcId="{37F2820D-35BA-47D4-ADA5-05A1537EA47B}" destId="{DB0D4B64-E74B-49DB-B401-9EA5F7E25378}" srcOrd="1" destOrd="0" presId="urn:microsoft.com/office/officeart/2005/8/layout/chevron2"/>
    <dgm:cxn modelId="{0C891180-E05E-430A-97C7-472B1B7ED1B0}" type="presParOf" srcId="{F9B8D07F-2713-4E1D-95B3-1D52A6034E79}" destId="{6EC0D8D0-5CBD-4D0B-81A4-DF45845D3A6D}" srcOrd="3" destOrd="0" presId="urn:microsoft.com/office/officeart/2005/8/layout/chevron2"/>
    <dgm:cxn modelId="{07777CE6-64C3-48A0-8189-4F5182959EBD}" type="presParOf" srcId="{F9B8D07F-2713-4E1D-95B3-1D52A6034E79}" destId="{F83CF744-176F-4844-A182-14909D35EBDE}" srcOrd="4" destOrd="0" presId="urn:microsoft.com/office/officeart/2005/8/layout/chevron2"/>
    <dgm:cxn modelId="{A9EFA6CD-141D-4F0D-B4D1-986226DABF13}" type="presParOf" srcId="{F83CF744-176F-4844-A182-14909D35EBDE}" destId="{6E3F5C7D-1E3E-4FA0-8888-3FEABC5918DA}" srcOrd="0" destOrd="0" presId="urn:microsoft.com/office/officeart/2005/8/layout/chevron2"/>
    <dgm:cxn modelId="{E7584141-7FFF-4619-B364-DBE0F6E37F98}" type="presParOf" srcId="{F83CF744-176F-4844-A182-14909D35EBDE}" destId="{D29C6995-74E5-443E-B587-E19F8CCCB4B9}" srcOrd="1" destOrd="0" presId="urn:microsoft.com/office/officeart/2005/8/layout/chevron2"/>
    <dgm:cxn modelId="{11107FE0-B33B-4E1D-B5D2-A760A8BC6085}" type="presParOf" srcId="{F9B8D07F-2713-4E1D-95B3-1D52A6034E79}" destId="{A77F666B-7728-40B7-BE82-9330F0E6B662}" srcOrd="5" destOrd="0" presId="urn:microsoft.com/office/officeart/2005/8/layout/chevron2"/>
    <dgm:cxn modelId="{6FA39CF4-BE31-460F-9EAE-855218770ADA}" type="presParOf" srcId="{F9B8D07F-2713-4E1D-95B3-1D52A6034E79}" destId="{3B1D9001-F57A-482E-942F-758D3728400F}" srcOrd="6" destOrd="0" presId="urn:microsoft.com/office/officeart/2005/8/layout/chevron2"/>
    <dgm:cxn modelId="{B3365CCB-55E9-4436-BB31-01535E44BE62}" type="presParOf" srcId="{3B1D9001-F57A-482E-942F-758D3728400F}" destId="{4E2D4FB7-4B87-453F-B238-AE50C100EFEE}" srcOrd="0" destOrd="0" presId="urn:microsoft.com/office/officeart/2005/8/layout/chevron2"/>
    <dgm:cxn modelId="{5B280CB5-3A27-4D9E-ACDA-7D4F79C8B6BC}" type="presParOf" srcId="{3B1D9001-F57A-482E-942F-758D3728400F}" destId="{06D53A7D-AE21-4424-8598-2814AFDB4FF2}"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DA589C-12AD-465E-836D-3A526C8839F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BF851D5E-40F9-4CD9-B9AB-39324490B645}">
      <dgm:prSet phldrT="[Text]"/>
      <dgm:spPr/>
      <dgm:t>
        <a:bodyPr/>
        <a:lstStyle/>
        <a:p>
          <a:r>
            <a:rPr lang="en-US"/>
            <a:t>Access points</a:t>
          </a:r>
        </a:p>
      </dgm:t>
    </dgm:pt>
    <dgm:pt modelId="{57F68CCB-FBBA-4D24-B3F8-D5F9942B92CF}" type="parTrans" cxnId="{A3E7ACEE-076D-4CDB-8243-2D4FDB25AB49}">
      <dgm:prSet/>
      <dgm:spPr/>
      <dgm:t>
        <a:bodyPr/>
        <a:lstStyle/>
        <a:p>
          <a:endParaRPr lang="en-US"/>
        </a:p>
      </dgm:t>
    </dgm:pt>
    <dgm:pt modelId="{CAC36433-AF38-438E-B375-6310260847DA}" type="sibTrans" cxnId="{A3E7ACEE-076D-4CDB-8243-2D4FDB25AB49}">
      <dgm:prSet/>
      <dgm:spPr/>
      <dgm:t>
        <a:bodyPr/>
        <a:lstStyle/>
        <a:p>
          <a:endParaRPr lang="en-US"/>
        </a:p>
      </dgm:t>
    </dgm:pt>
    <dgm:pt modelId="{203A1053-BFAC-4DE2-82D1-0A8443408BD5}">
      <dgm:prSet phldrT="[Text]" custT="1"/>
      <dgm:spPr/>
      <dgm:t>
        <a:bodyPr/>
        <a:lstStyle/>
        <a:p>
          <a:r>
            <a:rPr lang="en-US" sz="1100">
              <a:latin typeface="Arial" panose="020B0604020202020204" pitchFamily="34" charset="0"/>
              <a:cs typeface="Arial" panose="020B0604020202020204" pitchFamily="34" charset="0"/>
            </a:rPr>
            <a:t>Social care access team</a:t>
          </a:r>
        </a:p>
      </dgm:t>
    </dgm:pt>
    <dgm:pt modelId="{35DDCAB1-1D91-4FE6-856D-4164719190F5}" type="parTrans" cxnId="{2D37F800-0848-4C96-8BCF-E9D38DB878D6}">
      <dgm:prSet/>
      <dgm:spPr/>
      <dgm:t>
        <a:bodyPr/>
        <a:lstStyle/>
        <a:p>
          <a:endParaRPr lang="en-US"/>
        </a:p>
      </dgm:t>
    </dgm:pt>
    <dgm:pt modelId="{38E042E2-86E2-4BA2-83FC-780432C296C3}" type="sibTrans" cxnId="{2D37F800-0848-4C96-8BCF-E9D38DB878D6}">
      <dgm:prSet/>
      <dgm:spPr/>
      <dgm:t>
        <a:bodyPr/>
        <a:lstStyle/>
        <a:p>
          <a:endParaRPr lang="en-US"/>
        </a:p>
      </dgm:t>
    </dgm:pt>
    <dgm:pt modelId="{E5A1523B-B631-4F7E-B03E-49914DB53E6A}">
      <dgm:prSet phldrT="[Text]"/>
      <dgm:spPr/>
      <dgm:t>
        <a:bodyPr/>
        <a:lstStyle/>
        <a:p>
          <a:r>
            <a:rPr lang="en-US"/>
            <a:t>Specialised team</a:t>
          </a:r>
        </a:p>
      </dgm:t>
    </dgm:pt>
    <dgm:pt modelId="{03E6FF0F-688F-437F-9ADA-6E7DABB9F08B}" type="parTrans" cxnId="{3AD2D902-6545-41EF-A44B-91132767511E}">
      <dgm:prSet/>
      <dgm:spPr/>
      <dgm:t>
        <a:bodyPr/>
        <a:lstStyle/>
        <a:p>
          <a:endParaRPr lang="en-US"/>
        </a:p>
      </dgm:t>
    </dgm:pt>
    <dgm:pt modelId="{C53C0119-867C-43B5-894E-DE06279074D4}" type="sibTrans" cxnId="{3AD2D902-6545-41EF-A44B-91132767511E}">
      <dgm:prSet/>
      <dgm:spPr/>
      <dgm:t>
        <a:bodyPr/>
        <a:lstStyle/>
        <a:p>
          <a:endParaRPr lang="en-US"/>
        </a:p>
      </dgm:t>
    </dgm:pt>
    <dgm:pt modelId="{D7B0F887-5A46-40EA-96CA-767E269BE7C0}">
      <dgm:prSet phldrT="[Text]" custT="1"/>
      <dgm:spPr/>
      <dgm:t>
        <a:bodyPr/>
        <a:lstStyle/>
        <a:p>
          <a:r>
            <a:rPr lang="en-US" sz="1100">
              <a:latin typeface="Arial" panose="020B0604020202020204" pitchFamily="34" charset="0"/>
              <a:cs typeface="Arial" panose="020B0604020202020204" pitchFamily="34" charset="0"/>
            </a:rPr>
            <a:t>One senior pracitioner, one social worker and one social work assistant managed by a team leader who also has responsiblity for other teams</a:t>
          </a:r>
        </a:p>
      </dgm:t>
    </dgm:pt>
    <dgm:pt modelId="{344B40D4-1B61-422C-BB7D-83AEC1078D91}" type="parTrans" cxnId="{F27E8DF1-4274-4171-B5A0-6878D5CFD078}">
      <dgm:prSet/>
      <dgm:spPr/>
      <dgm:t>
        <a:bodyPr/>
        <a:lstStyle/>
        <a:p>
          <a:endParaRPr lang="en-US"/>
        </a:p>
      </dgm:t>
    </dgm:pt>
    <dgm:pt modelId="{53D702AB-7D25-426E-AB49-9D65BABF4B97}" type="sibTrans" cxnId="{F27E8DF1-4274-4171-B5A0-6878D5CFD078}">
      <dgm:prSet/>
      <dgm:spPr/>
      <dgm:t>
        <a:bodyPr/>
        <a:lstStyle/>
        <a:p>
          <a:endParaRPr lang="en-US"/>
        </a:p>
      </dgm:t>
    </dgm:pt>
    <dgm:pt modelId="{65083B62-3FF2-4330-8181-E14066020D38}">
      <dgm:prSet phldrT="[Text]"/>
      <dgm:spPr/>
      <dgm:t>
        <a:bodyPr/>
        <a:lstStyle/>
        <a:p>
          <a:r>
            <a:rPr lang="en-US"/>
            <a:t>Case management</a:t>
          </a:r>
        </a:p>
      </dgm:t>
    </dgm:pt>
    <dgm:pt modelId="{2F9ED0B8-C172-4557-8380-680BED3D795D}" type="parTrans" cxnId="{C69DC9DA-5B31-435B-923B-1C41CE6AC593}">
      <dgm:prSet/>
      <dgm:spPr/>
      <dgm:t>
        <a:bodyPr/>
        <a:lstStyle/>
        <a:p>
          <a:endParaRPr lang="en-US"/>
        </a:p>
      </dgm:t>
    </dgm:pt>
    <dgm:pt modelId="{15F92677-11B9-48B7-8346-9A0A2F68B706}" type="sibTrans" cxnId="{C69DC9DA-5B31-435B-923B-1C41CE6AC593}">
      <dgm:prSet/>
      <dgm:spPr/>
      <dgm:t>
        <a:bodyPr/>
        <a:lstStyle/>
        <a:p>
          <a:endParaRPr lang="en-US"/>
        </a:p>
      </dgm:t>
    </dgm:pt>
    <dgm:pt modelId="{0B449E78-0E7B-4743-851F-AEEB1C9F7A29}">
      <dgm:prSet phldrT="[Text]" custT="1"/>
      <dgm:spPr/>
      <dgm:t>
        <a:bodyPr/>
        <a:lstStyle/>
        <a:p>
          <a:r>
            <a:rPr lang="en-US" sz="1100">
              <a:latin typeface="Arial" panose="020B0604020202020204" pitchFamily="34" charset="0"/>
              <a:cs typeface="Arial" panose="020B0604020202020204" pitchFamily="34" charset="0"/>
            </a:rPr>
            <a:t>Assess and manage all NRPF cases</a:t>
          </a:r>
        </a:p>
      </dgm:t>
    </dgm:pt>
    <dgm:pt modelId="{DC857499-A25B-4747-900C-4965001A2518}" type="parTrans" cxnId="{D0F39238-5BE9-4C8B-94BB-9E2EA8762362}">
      <dgm:prSet/>
      <dgm:spPr/>
      <dgm:t>
        <a:bodyPr/>
        <a:lstStyle/>
        <a:p>
          <a:endParaRPr lang="en-US"/>
        </a:p>
      </dgm:t>
    </dgm:pt>
    <dgm:pt modelId="{1DEF7AFD-840B-4850-9A50-55CB3239910F}" type="sibTrans" cxnId="{D0F39238-5BE9-4C8B-94BB-9E2EA8762362}">
      <dgm:prSet/>
      <dgm:spPr/>
      <dgm:t>
        <a:bodyPr/>
        <a:lstStyle/>
        <a:p>
          <a:endParaRPr lang="en-US"/>
        </a:p>
      </dgm:t>
    </dgm:pt>
    <dgm:pt modelId="{F9E39744-DBB4-4A24-A0C7-C59046F98727}">
      <dgm:prSet phldrT="[Text]" custT="1"/>
      <dgm:spPr/>
      <dgm:t>
        <a:bodyPr/>
        <a:lstStyle/>
        <a:p>
          <a:r>
            <a:rPr lang="en-US" sz="1100">
              <a:latin typeface="Arial" panose="020B0604020202020204" pitchFamily="34" charset="0"/>
              <a:cs typeface="Arial" panose="020B0604020202020204" pitchFamily="34" charset="0"/>
            </a:rPr>
            <a:t>Social work team that are already involved with family </a:t>
          </a:r>
        </a:p>
      </dgm:t>
    </dgm:pt>
    <dgm:pt modelId="{0049F654-E181-4FCA-B7E7-D3348D6467A4}" type="parTrans" cxnId="{CFDE6E32-996C-4788-967F-29078AB9F814}">
      <dgm:prSet/>
      <dgm:spPr/>
      <dgm:t>
        <a:bodyPr/>
        <a:lstStyle/>
        <a:p>
          <a:endParaRPr lang="en-US"/>
        </a:p>
      </dgm:t>
    </dgm:pt>
    <dgm:pt modelId="{439DBC54-D972-420A-93D9-61467ABEE564}" type="sibTrans" cxnId="{CFDE6E32-996C-4788-967F-29078AB9F814}">
      <dgm:prSet/>
      <dgm:spPr/>
      <dgm:t>
        <a:bodyPr/>
        <a:lstStyle/>
        <a:p>
          <a:endParaRPr lang="en-US"/>
        </a:p>
      </dgm:t>
    </dgm:pt>
    <dgm:pt modelId="{BD7ED479-4C03-4DAA-A330-2E9161CDD01A}">
      <dgm:prSet phldrT="[Text]" custT="1"/>
      <dgm:spPr/>
      <dgm:t>
        <a:bodyPr/>
        <a:lstStyle/>
        <a:p>
          <a:r>
            <a:rPr lang="en-US" sz="1100">
              <a:latin typeface="Arial" panose="020B0604020202020204" pitchFamily="34" charset="0"/>
              <a:cs typeface="Arial" panose="020B0604020202020204" pitchFamily="34" charset="0"/>
            </a:rPr>
            <a:t>Where there is an additional child in need or child protection issue, the team advises and manages the NRPF issues only and the area team holds the case</a:t>
          </a:r>
        </a:p>
      </dgm:t>
    </dgm:pt>
    <dgm:pt modelId="{EE5CE51E-B55F-421A-BF6A-A9F3626302B1}" type="parTrans" cxnId="{49892129-4C3D-4F4A-AFE5-71C5CA1047EB}">
      <dgm:prSet/>
      <dgm:spPr/>
      <dgm:t>
        <a:bodyPr/>
        <a:lstStyle/>
        <a:p>
          <a:endParaRPr lang="en-US"/>
        </a:p>
      </dgm:t>
    </dgm:pt>
    <dgm:pt modelId="{E5D4085F-B9AC-447F-ABA8-77E2B739FE78}" type="sibTrans" cxnId="{49892129-4C3D-4F4A-AFE5-71C5CA1047EB}">
      <dgm:prSet/>
      <dgm:spPr/>
      <dgm:t>
        <a:bodyPr/>
        <a:lstStyle/>
        <a:p>
          <a:endParaRPr lang="en-US"/>
        </a:p>
      </dgm:t>
    </dgm:pt>
    <dgm:pt modelId="{7DC08DA6-DEE8-466D-A281-9718EED5248F}">
      <dgm:prSet phldrT="[Text]" custT="1"/>
      <dgm:spPr/>
      <dgm:t>
        <a:bodyPr/>
        <a:lstStyle/>
        <a:p>
          <a:r>
            <a:rPr lang="en-US" sz="1100">
              <a:latin typeface="Arial" panose="020B0604020202020204" pitchFamily="34" charset="0"/>
              <a:cs typeface="Arial" panose="020B0604020202020204" pitchFamily="34" charset="0"/>
            </a:rPr>
            <a:t>Establishes immigration status </a:t>
          </a:r>
        </a:p>
      </dgm:t>
    </dgm:pt>
    <dgm:pt modelId="{571D79E5-3E0F-42D1-8C07-A9E611FA4854}" type="parTrans" cxnId="{907AB7F2-9357-428A-85F0-B8BC8C5563B0}">
      <dgm:prSet/>
      <dgm:spPr/>
      <dgm:t>
        <a:bodyPr/>
        <a:lstStyle/>
        <a:p>
          <a:endParaRPr lang="en-US"/>
        </a:p>
      </dgm:t>
    </dgm:pt>
    <dgm:pt modelId="{EAA85E32-C2CB-4B1C-B954-8641C5C2E396}" type="sibTrans" cxnId="{907AB7F2-9357-428A-85F0-B8BC8C5563B0}">
      <dgm:prSet/>
      <dgm:spPr/>
      <dgm:t>
        <a:bodyPr/>
        <a:lstStyle/>
        <a:p>
          <a:endParaRPr lang="en-US"/>
        </a:p>
      </dgm:t>
    </dgm:pt>
    <dgm:pt modelId="{F9B8D07F-2713-4E1D-95B3-1D52A6034E79}" type="pres">
      <dgm:prSet presAssocID="{47DA589C-12AD-465E-836D-3A526C8839FB}" presName="linearFlow" presStyleCnt="0">
        <dgm:presLayoutVars>
          <dgm:dir/>
          <dgm:animLvl val="lvl"/>
          <dgm:resizeHandles val="exact"/>
        </dgm:presLayoutVars>
      </dgm:prSet>
      <dgm:spPr/>
      <dgm:t>
        <a:bodyPr/>
        <a:lstStyle/>
        <a:p>
          <a:endParaRPr lang="en-US"/>
        </a:p>
      </dgm:t>
    </dgm:pt>
    <dgm:pt modelId="{24F3B3B8-E9B8-44AA-BBCB-F434B16CF603}" type="pres">
      <dgm:prSet presAssocID="{BF851D5E-40F9-4CD9-B9AB-39324490B645}" presName="composite" presStyleCnt="0"/>
      <dgm:spPr/>
    </dgm:pt>
    <dgm:pt modelId="{3C215746-1B3D-4E3E-B358-AC110A543239}" type="pres">
      <dgm:prSet presAssocID="{BF851D5E-40F9-4CD9-B9AB-39324490B645}" presName="parentText" presStyleLbl="alignNode1" presStyleIdx="0" presStyleCnt="3">
        <dgm:presLayoutVars>
          <dgm:chMax val="1"/>
          <dgm:bulletEnabled val="1"/>
        </dgm:presLayoutVars>
      </dgm:prSet>
      <dgm:spPr/>
      <dgm:t>
        <a:bodyPr/>
        <a:lstStyle/>
        <a:p>
          <a:endParaRPr lang="en-US"/>
        </a:p>
      </dgm:t>
    </dgm:pt>
    <dgm:pt modelId="{4D31C211-746E-435E-A2B4-B479A0A816B7}" type="pres">
      <dgm:prSet presAssocID="{BF851D5E-40F9-4CD9-B9AB-39324490B645}" presName="descendantText" presStyleLbl="alignAcc1" presStyleIdx="0" presStyleCnt="3">
        <dgm:presLayoutVars>
          <dgm:bulletEnabled val="1"/>
        </dgm:presLayoutVars>
      </dgm:prSet>
      <dgm:spPr/>
      <dgm:t>
        <a:bodyPr/>
        <a:lstStyle/>
        <a:p>
          <a:endParaRPr lang="en-US"/>
        </a:p>
      </dgm:t>
    </dgm:pt>
    <dgm:pt modelId="{F382D9FA-C8E7-4560-B7B9-A358C7349AA6}" type="pres">
      <dgm:prSet presAssocID="{CAC36433-AF38-438E-B375-6310260847DA}" presName="sp" presStyleCnt="0"/>
      <dgm:spPr/>
    </dgm:pt>
    <dgm:pt modelId="{37F2820D-35BA-47D4-ADA5-05A1537EA47B}" type="pres">
      <dgm:prSet presAssocID="{E5A1523B-B631-4F7E-B03E-49914DB53E6A}" presName="composite" presStyleCnt="0"/>
      <dgm:spPr/>
    </dgm:pt>
    <dgm:pt modelId="{76F32A6E-E5CA-40D1-84B5-11962725A3A5}" type="pres">
      <dgm:prSet presAssocID="{E5A1523B-B631-4F7E-B03E-49914DB53E6A}" presName="parentText" presStyleLbl="alignNode1" presStyleIdx="1" presStyleCnt="3">
        <dgm:presLayoutVars>
          <dgm:chMax val="1"/>
          <dgm:bulletEnabled val="1"/>
        </dgm:presLayoutVars>
      </dgm:prSet>
      <dgm:spPr/>
      <dgm:t>
        <a:bodyPr/>
        <a:lstStyle/>
        <a:p>
          <a:endParaRPr lang="en-US"/>
        </a:p>
      </dgm:t>
    </dgm:pt>
    <dgm:pt modelId="{DB0D4B64-E74B-49DB-B401-9EA5F7E25378}" type="pres">
      <dgm:prSet presAssocID="{E5A1523B-B631-4F7E-B03E-49914DB53E6A}" presName="descendantText" presStyleLbl="alignAcc1" presStyleIdx="1" presStyleCnt="3">
        <dgm:presLayoutVars>
          <dgm:bulletEnabled val="1"/>
        </dgm:presLayoutVars>
      </dgm:prSet>
      <dgm:spPr/>
      <dgm:t>
        <a:bodyPr/>
        <a:lstStyle/>
        <a:p>
          <a:endParaRPr lang="en-US"/>
        </a:p>
      </dgm:t>
    </dgm:pt>
    <dgm:pt modelId="{6EC0D8D0-5CBD-4D0B-81A4-DF45845D3A6D}" type="pres">
      <dgm:prSet presAssocID="{C53C0119-867C-43B5-894E-DE06279074D4}" presName="sp" presStyleCnt="0"/>
      <dgm:spPr/>
    </dgm:pt>
    <dgm:pt modelId="{F83CF744-176F-4844-A182-14909D35EBDE}" type="pres">
      <dgm:prSet presAssocID="{65083B62-3FF2-4330-8181-E14066020D38}" presName="composite" presStyleCnt="0"/>
      <dgm:spPr/>
    </dgm:pt>
    <dgm:pt modelId="{6E3F5C7D-1E3E-4FA0-8888-3FEABC5918DA}" type="pres">
      <dgm:prSet presAssocID="{65083B62-3FF2-4330-8181-E14066020D38}" presName="parentText" presStyleLbl="alignNode1" presStyleIdx="2" presStyleCnt="3">
        <dgm:presLayoutVars>
          <dgm:chMax val="1"/>
          <dgm:bulletEnabled val="1"/>
        </dgm:presLayoutVars>
      </dgm:prSet>
      <dgm:spPr/>
      <dgm:t>
        <a:bodyPr/>
        <a:lstStyle/>
        <a:p>
          <a:endParaRPr lang="en-US"/>
        </a:p>
      </dgm:t>
    </dgm:pt>
    <dgm:pt modelId="{D29C6995-74E5-443E-B587-E19F8CCCB4B9}" type="pres">
      <dgm:prSet presAssocID="{65083B62-3FF2-4330-8181-E14066020D38}" presName="descendantText" presStyleLbl="alignAcc1" presStyleIdx="2" presStyleCnt="3">
        <dgm:presLayoutVars>
          <dgm:bulletEnabled val="1"/>
        </dgm:presLayoutVars>
      </dgm:prSet>
      <dgm:spPr/>
      <dgm:t>
        <a:bodyPr/>
        <a:lstStyle/>
        <a:p>
          <a:endParaRPr lang="en-US"/>
        </a:p>
      </dgm:t>
    </dgm:pt>
  </dgm:ptLst>
  <dgm:cxnLst>
    <dgm:cxn modelId="{605DA57D-18A3-499E-BA86-455293144A7C}" type="presOf" srcId="{E5A1523B-B631-4F7E-B03E-49914DB53E6A}" destId="{76F32A6E-E5CA-40D1-84B5-11962725A3A5}" srcOrd="0" destOrd="0" presId="urn:microsoft.com/office/officeart/2005/8/layout/chevron2"/>
    <dgm:cxn modelId="{DD82D554-3F82-4821-A9AA-3354328A281D}" type="presOf" srcId="{BD7ED479-4C03-4DAA-A330-2E9161CDD01A}" destId="{D29C6995-74E5-443E-B587-E19F8CCCB4B9}" srcOrd="0" destOrd="1" presId="urn:microsoft.com/office/officeart/2005/8/layout/chevron2"/>
    <dgm:cxn modelId="{A2852544-5127-445F-95DF-B0D861A75591}" type="presOf" srcId="{F9E39744-DBB4-4A24-A0C7-C59046F98727}" destId="{4D31C211-746E-435E-A2B4-B479A0A816B7}" srcOrd="0" destOrd="1" presId="urn:microsoft.com/office/officeart/2005/8/layout/chevron2"/>
    <dgm:cxn modelId="{75ECDC88-937F-4937-A470-5F66B2EA8119}" type="presOf" srcId="{65083B62-3FF2-4330-8181-E14066020D38}" destId="{6E3F5C7D-1E3E-4FA0-8888-3FEABC5918DA}" srcOrd="0" destOrd="0" presId="urn:microsoft.com/office/officeart/2005/8/layout/chevron2"/>
    <dgm:cxn modelId="{C336879E-6CC5-4C6F-BD54-A08D22DD13CA}" type="presOf" srcId="{D7B0F887-5A46-40EA-96CA-767E269BE7C0}" destId="{DB0D4B64-E74B-49DB-B401-9EA5F7E25378}" srcOrd="0" destOrd="0" presId="urn:microsoft.com/office/officeart/2005/8/layout/chevron2"/>
    <dgm:cxn modelId="{CFDE6E32-996C-4788-967F-29078AB9F814}" srcId="{BF851D5E-40F9-4CD9-B9AB-39324490B645}" destId="{F9E39744-DBB4-4A24-A0C7-C59046F98727}" srcOrd="1" destOrd="0" parTransId="{0049F654-E181-4FCA-B7E7-D3348D6467A4}" sibTransId="{439DBC54-D972-420A-93D9-61467ABEE564}"/>
    <dgm:cxn modelId="{2D37F800-0848-4C96-8BCF-E9D38DB878D6}" srcId="{BF851D5E-40F9-4CD9-B9AB-39324490B645}" destId="{203A1053-BFAC-4DE2-82D1-0A8443408BD5}" srcOrd="0" destOrd="0" parTransId="{35DDCAB1-1D91-4FE6-856D-4164719190F5}" sibTransId="{38E042E2-86E2-4BA2-83FC-780432C296C3}"/>
    <dgm:cxn modelId="{D0F39238-5BE9-4C8B-94BB-9E2EA8762362}" srcId="{65083B62-3FF2-4330-8181-E14066020D38}" destId="{0B449E78-0E7B-4743-851F-AEEB1C9F7A29}" srcOrd="0" destOrd="0" parTransId="{DC857499-A25B-4747-900C-4965001A2518}" sibTransId="{1DEF7AFD-840B-4850-9A50-55CB3239910F}"/>
    <dgm:cxn modelId="{A667FEC5-A701-428A-8DDA-1A9B761BD37B}" type="presOf" srcId="{7DC08DA6-DEE8-466D-A281-9718EED5248F}" destId="{D29C6995-74E5-443E-B587-E19F8CCCB4B9}" srcOrd="0" destOrd="2" presId="urn:microsoft.com/office/officeart/2005/8/layout/chevron2"/>
    <dgm:cxn modelId="{C69DC9DA-5B31-435B-923B-1C41CE6AC593}" srcId="{47DA589C-12AD-465E-836D-3A526C8839FB}" destId="{65083B62-3FF2-4330-8181-E14066020D38}" srcOrd="2" destOrd="0" parTransId="{2F9ED0B8-C172-4557-8380-680BED3D795D}" sibTransId="{15F92677-11B9-48B7-8346-9A0A2F68B706}"/>
    <dgm:cxn modelId="{49892129-4C3D-4F4A-AFE5-71C5CA1047EB}" srcId="{65083B62-3FF2-4330-8181-E14066020D38}" destId="{BD7ED479-4C03-4DAA-A330-2E9161CDD01A}" srcOrd="1" destOrd="0" parTransId="{EE5CE51E-B55F-421A-BF6A-A9F3626302B1}" sibTransId="{E5D4085F-B9AC-447F-ABA8-77E2B739FE78}"/>
    <dgm:cxn modelId="{55928831-3EF3-4964-BA2F-5FBA500A372E}" type="presOf" srcId="{47DA589C-12AD-465E-836D-3A526C8839FB}" destId="{F9B8D07F-2713-4E1D-95B3-1D52A6034E79}" srcOrd="0" destOrd="0" presId="urn:microsoft.com/office/officeart/2005/8/layout/chevron2"/>
    <dgm:cxn modelId="{907AB7F2-9357-428A-85F0-B8BC8C5563B0}" srcId="{65083B62-3FF2-4330-8181-E14066020D38}" destId="{7DC08DA6-DEE8-466D-A281-9718EED5248F}" srcOrd="2" destOrd="0" parTransId="{571D79E5-3E0F-42D1-8C07-A9E611FA4854}" sibTransId="{EAA85E32-C2CB-4B1C-B954-8641C5C2E396}"/>
    <dgm:cxn modelId="{1ABBA9D6-4BF4-46B8-9673-5E31A17492A5}" type="presOf" srcId="{BF851D5E-40F9-4CD9-B9AB-39324490B645}" destId="{3C215746-1B3D-4E3E-B358-AC110A543239}" srcOrd="0" destOrd="0" presId="urn:microsoft.com/office/officeart/2005/8/layout/chevron2"/>
    <dgm:cxn modelId="{A3E7ACEE-076D-4CDB-8243-2D4FDB25AB49}" srcId="{47DA589C-12AD-465E-836D-3A526C8839FB}" destId="{BF851D5E-40F9-4CD9-B9AB-39324490B645}" srcOrd="0" destOrd="0" parTransId="{57F68CCB-FBBA-4D24-B3F8-D5F9942B92CF}" sibTransId="{CAC36433-AF38-438E-B375-6310260847DA}"/>
    <dgm:cxn modelId="{3AD2D902-6545-41EF-A44B-91132767511E}" srcId="{47DA589C-12AD-465E-836D-3A526C8839FB}" destId="{E5A1523B-B631-4F7E-B03E-49914DB53E6A}" srcOrd="1" destOrd="0" parTransId="{03E6FF0F-688F-437F-9ADA-6E7DABB9F08B}" sibTransId="{C53C0119-867C-43B5-894E-DE06279074D4}"/>
    <dgm:cxn modelId="{F27E8DF1-4274-4171-B5A0-6878D5CFD078}" srcId="{E5A1523B-B631-4F7E-B03E-49914DB53E6A}" destId="{D7B0F887-5A46-40EA-96CA-767E269BE7C0}" srcOrd="0" destOrd="0" parTransId="{344B40D4-1B61-422C-BB7D-83AEC1078D91}" sibTransId="{53D702AB-7D25-426E-AB49-9D65BABF4B97}"/>
    <dgm:cxn modelId="{32086154-D389-4CF3-A83E-315F874A04CD}" type="presOf" srcId="{0B449E78-0E7B-4743-851F-AEEB1C9F7A29}" destId="{D29C6995-74E5-443E-B587-E19F8CCCB4B9}" srcOrd="0" destOrd="0" presId="urn:microsoft.com/office/officeart/2005/8/layout/chevron2"/>
    <dgm:cxn modelId="{C2DDE22A-77F6-43EA-A496-571F015EA76D}" type="presOf" srcId="{203A1053-BFAC-4DE2-82D1-0A8443408BD5}" destId="{4D31C211-746E-435E-A2B4-B479A0A816B7}" srcOrd="0" destOrd="0" presId="urn:microsoft.com/office/officeart/2005/8/layout/chevron2"/>
    <dgm:cxn modelId="{B997F914-0794-4361-8D90-1E1289686B7E}" type="presParOf" srcId="{F9B8D07F-2713-4E1D-95B3-1D52A6034E79}" destId="{24F3B3B8-E9B8-44AA-BBCB-F434B16CF603}" srcOrd="0" destOrd="0" presId="urn:microsoft.com/office/officeart/2005/8/layout/chevron2"/>
    <dgm:cxn modelId="{720F3647-BC41-4763-8E31-67AED9AD15EE}" type="presParOf" srcId="{24F3B3B8-E9B8-44AA-BBCB-F434B16CF603}" destId="{3C215746-1B3D-4E3E-B358-AC110A543239}" srcOrd="0" destOrd="0" presId="urn:microsoft.com/office/officeart/2005/8/layout/chevron2"/>
    <dgm:cxn modelId="{D3A2543B-47FB-4DF2-A898-83E02D631313}" type="presParOf" srcId="{24F3B3B8-E9B8-44AA-BBCB-F434B16CF603}" destId="{4D31C211-746E-435E-A2B4-B479A0A816B7}" srcOrd="1" destOrd="0" presId="urn:microsoft.com/office/officeart/2005/8/layout/chevron2"/>
    <dgm:cxn modelId="{4A4A10FC-12A1-409D-B4AB-C54482F86C88}" type="presParOf" srcId="{F9B8D07F-2713-4E1D-95B3-1D52A6034E79}" destId="{F382D9FA-C8E7-4560-B7B9-A358C7349AA6}" srcOrd="1" destOrd="0" presId="urn:microsoft.com/office/officeart/2005/8/layout/chevron2"/>
    <dgm:cxn modelId="{445F6BFF-0943-4703-A056-46AD8F0B9314}" type="presParOf" srcId="{F9B8D07F-2713-4E1D-95B3-1D52A6034E79}" destId="{37F2820D-35BA-47D4-ADA5-05A1537EA47B}" srcOrd="2" destOrd="0" presId="urn:microsoft.com/office/officeart/2005/8/layout/chevron2"/>
    <dgm:cxn modelId="{4C93D116-EA6C-40FF-96DB-54FE83EAD963}" type="presParOf" srcId="{37F2820D-35BA-47D4-ADA5-05A1537EA47B}" destId="{76F32A6E-E5CA-40D1-84B5-11962725A3A5}" srcOrd="0" destOrd="0" presId="urn:microsoft.com/office/officeart/2005/8/layout/chevron2"/>
    <dgm:cxn modelId="{709F6B72-C1BD-46F5-A9B9-2049D5DDFEE1}" type="presParOf" srcId="{37F2820D-35BA-47D4-ADA5-05A1537EA47B}" destId="{DB0D4B64-E74B-49DB-B401-9EA5F7E25378}" srcOrd="1" destOrd="0" presId="urn:microsoft.com/office/officeart/2005/8/layout/chevron2"/>
    <dgm:cxn modelId="{0C891180-E05E-430A-97C7-472B1B7ED1B0}" type="presParOf" srcId="{F9B8D07F-2713-4E1D-95B3-1D52A6034E79}" destId="{6EC0D8D0-5CBD-4D0B-81A4-DF45845D3A6D}" srcOrd="3" destOrd="0" presId="urn:microsoft.com/office/officeart/2005/8/layout/chevron2"/>
    <dgm:cxn modelId="{07777CE6-64C3-48A0-8189-4F5182959EBD}" type="presParOf" srcId="{F9B8D07F-2713-4E1D-95B3-1D52A6034E79}" destId="{F83CF744-176F-4844-A182-14909D35EBDE}" srcOrd="4" destOrd="0" presId="urn:microsoft.com/office/officeart/2005/8/layout/chevron2"/>
    <dgm:cxn modelId="{A9EFA6CD-141D-4F0D-B4D1-986226DABF13}" type="presParOf" srcId="{F83CF744-176F-4844-A182-14909D35EBDE}" destId="{6E3F5C7D-1E3E-4FA0-8888-3FEABC5918DA}" srcOrd="0" destOrd="0" presId="urn:microsoft.com/office/officeart/2005/8/layout/chevron2"/>
    <dgm:cxn modelId="{E7584141-7FFF-4619-B364-DBE0F6E37F98}" type="presParOf" srcId="{F83CF744-176F-4844-A182-14909D35EBDE}" destId="{D29C6995-74E5-443E-B587-E19F8CCCB4B9}" srcOrd="1" destOrd="0" presId="urn:microsoft.com/office/officeart/2005/8/layout/chevron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7DA589C-12AD-465E-836D-3A526C8839F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BF851D5E-40F9-4CD9-B9AB-39324490B645}">
      <dgm:prSet phldrT="[Text]"/>
      <dgm:spPr/>
      <dgm:t>
        <a:bodyPr/>
        <a:lstStyle/>
        <a:p>
          <a:r>
            <a:rPr lang="en-US"/>
            <a:t>Access points</a:t>
          </a:r>
        </a:p>
      </dgm:t>
    </dgm:pt>
    <dgm:pt modelId="{57F68CCB-FBBA-4D24-B3F8-D5F9942B92CF}" type="parTrans" cxnId="{A3E7ACEE-076D-4CDB-8243-2D4FDB25AB49}">
      <dgm:prSet/>
      <dgm:spPr/>
      <dgm:t>
        <a:bodyPr/>
        <a:lstStyle/>
        <a:p>
          <a:endParaRPr lang="en-US"/>
        </a:p>
      </dgm:t>
    </dgm:pt>
    <dgm:pt modelId="{CAC36433-AF38-438E-B375-6310260847DA}" type="sibTrans" cxnId="{A3E7ACEE-076D-4CDB-8243-2D4FDB25AB49}">
      <dgm:prSet/>
      <dgm:spPr/>
      <dgm:t>
        <a:bodyPr/>
        <a:lstStyle/>
        <a:p>
          <a:endParaRPr lang="en-US"/>
        </a:p>
      </dgm:t>
    </dgm:pt>
    <dgm:pt modelId="{203A1053-BFAC-4DE2-82D1-0A8443408BD5}">
      <dgm:prSet phldrT="[Text]" custT="1"/>
      <dgm:spPr/>
      <dgm:t>
        <a:bodyPr/>
        <a:lstStyle/>
        <a:p>
          <a:r>
            <a:rPr lang="en-US" sz="1100">
              <a:latin typeface="Arial" panose="020B0604020202020204" pitchFamily="34" charset="0"/>
              <a:cs typeface="Arial" panose="020B0604020202020204" pitchFamily="34" charset="0"/>
            </a:rPr>
            <a:t>Family with NRPF presents or phones local area office</a:t>
          </a:r>
        </a:p>
      </dgm:t>
    </dgm:pt>
    <dgm:pt modelId="{35DDCAB1-1D91-4FE6-856D-4164719190F5}" type="parTrans" cxnId="{2D37F800-0848-4C96-8BCF-E9D38DB878D6}">
      <dgm:prSet/>
      <dgm:spPr/>
      <dgm:t>
        <a:bodyPr/>
        <a:lstStyle/>
        <a:p>
          <a:endParaRPr lang="en-US"/>
        </a:p>
      </dgm:t>
    </dgm:pt>
    <dgm:pt modelId="{38E042E2-86E2-4BA2-83FC-780432C296C3}" type="sibTrans" cxnId="{2D37F800-0848-4C96-8BCF-E9D38DB878D6}">
      <dgm:prSet/>
      <dgm:spPr/>
      <dgm:t>
        <a:bodyPr/>
        <a:lstStyle/>
        <a:p>
          <a:endParaRPr lang="en-US"/>
        </a:p>
      </dgm:t>
    </dgm:pt>
    <dgm:pt modelId="{E5A1523B-B631-4F7E-B03E-49914DB53E6A}">
      <dgm:prSet phldrT="[Text]"/>
      <dgm:spPr/>
      <dgm:t>
        <a:bodyPr/>
        <a:lstStyle/>
        <a:p>
          <a:r>
            <a:rPr lang="en-US"/>
            <a:t>Financial Inclusion Team</a:t>
          </a:r>
        </a:p>
      </dgm:t>
    </dgm:pt>
    <dgm:pt modelId="{03E6FF0F-688F-437F-9ADA-6E7DABB9F08B}" type="parTrans" cxnId="{3AD2D902-6545-41EF-A44B-91132767511E}">
      <dgm:prSet/>
      <dgm:spPr/>
      <dgm:t>
        <a:bodyPr/>
        <a:lstStyle/>
        <a:p>
          <a:endParaRPr lang="en-US"/>
        </a:p>
      </dgm:t>
    </dgm:pt>
    <dgm:pt modelId="{C53C0119-867C-43B5-894E-DE06279074D4}" type="sibTrans" cxnId="{3AD2D902-6545-41EF-A44B-91132767511E}">
      <dgm:prSet/>
      <dgm:spPr/>
      <dgm:t>
        <a:bodyPr/>
        <a:lstStyle/>
        <a:p>
          <a:endParaRPr lang="en-US"/>
        </a:p>
      </dgm:t>
    </dgm:pt>
    <dgm:pt modelId="{D7B0F887-5A46-40EA-96CA-767E269BE7C0}">
      <dgm:prSet phldrT="[Text]" custT="1"/>
      <dgm:spPr/>
      <dgm:t>
        <a:bodyPr/>
        <a:lstStyle/>
        <a:p>
          <a:r>
            <a:rPr lang="en-US" sz="1100">
              <a:latin typeface="Arial" panose="020B0604020202020204" pitchFamily="34" charset="0"/>
              <a:cs typeface="Arial" panose="020B0604020202020204" pitchFamily="34" charset="0"/>
            </a:rPr>
            <a:t>Nominated worker provides advice to the social worker/ housing officer</a:t>
          </a:r>
        </a:p>
      </dgm:t>
    </dgm:pt>
    <dgm:pt modelId="{344B40D4-1B61-422C-BB7D-83AEC1078D91}" type="parTrans" cxnId="{F27E8DF1-4274-4171-B5A0-6878D5CFD078}">
      <dgm:prSet/>
      <dgm:spPr/>
      <dgm:t>
        <a:bodyPr/>
        <a:lstStyle/>
        <a:p>
          <a:endParaRPr lang="en-US"/>
        </a:p>
      </dgm:t>
    </dgm:pt>
    <dgm:pt modelId="{53D702AB-7D25-426E-AB49-9D65BABF4B97}" type="sibTrans" cxnId="{F27E8DF1-4274-4171-B5A0-6878D5CFD078}">
      <dgm:prSet/>
      <dgm:spPr/>
      <dgm:t>
        <a:bodyPr/>
        <a:lstStyle/>
        <a:p>
          <a:endParaRPr lang="en-US"/>
        </a:p>
      </dgm:t>
    </dgm:pt>
    <dgm:pt modelId="{0081F40E-032C-4E04-97F6-A0320B1DE34B}">
      <dgm:prSet phldrT="[Text]" custT="1"/>
      <dgm:spPr/>
      <dgm:t>
        <a:bodyPr/>
        <a:lstStyle/>
        <a:p>
          <a:r>
            <a:rPr lang="en-US" sz="1100">
              <a:latin typeface="Arial" panose="020B0604020202020204" pitchFamily="34" charset="0"/>
              <a:cs typeface="Arial" panose="020B0604020202020204" pitchFamily="34" charset="0"/>
            </a:rPr>
            <a:t>Establishes immigration status</a:t>
          </a:r>
        </a:p>
      </dgm:t>
    </dgm:pt>
    <dgm:pt modelId="{5171D267-0E21-4A31-B0F7-2BB6DD4E6EA9}" type="parTrans" cxnId="{AAF92134-5A0E-4224-9288-D57E06474587}">
      <dgm:prSet/>
      <dgm:spPr/>
      <dgm:t>
        <a:bodyPr/>
        <a:lstStyle/>
        <a:p>
          <a:endParaRPr lang="en-US"/>
        </a:p>
      </dgm:t>
    </dgm:pt>
    <dgm:pt modelId="{FD478C13-A17F-42DB-B8E6-80358E21D8E3}" type="sibTrans" cxnId="{AAF92134-5A0E-4224-9288-D57E06474587}">
      <dgm:prSet/>
      <dgm:spPr/>
      <dgm:t>
        <a:bodyPr/>
        <a:lstStyle/>
        <a:p>
          <a:endParaRPr lang="en-US"/>
        </a:p>
      </dgm:t>
    </dgm:pt>
    <dgm:pt modelId="{65083B62-3FF2-4330-8181-E14066020D38}">
      <dgm:prSet phldrT="[Text]"/>
      <dgm:spPr/>
      <dgm:t>
        <a:bodyPr/>
        <a:lstStyle/>
        <a:p>
          <a:r>
            <a:rPr lang="en-US"/>
            <a:t>Multi-agency panel  </a:t>
          </a:r>
        </a:p>
      </dgm:t>
    </dgm:pt>
    <dgm:pt modelId="{2F9ED0B8-C172-4557-8380-680BED3D795D}" type="parTrans" cxnId="{C69DC9DA-5B31-435B-923B-1C41CE6AC593}">
      <dgm:prSet/>
      <dgm:spPr/>
      <dgm:t>
        <a:bodyPr/>
        <a:lstStyle/>
        <a:p>
          <a:endParaRPr lang="en-US"/>
        </a:p>
      </dgm:t>
    </dgm:pt>
    <dgm:pt modelId="{15F92677-11B9-48B7-8346-9A0A2F68B706}" type="sibTrans" cxnId="{C69DC9DA-5B31-435B-923B-1C41CE6AC593}">
      <dgm:prSet/>
      <dgm:spPr/>
      <dgm:t>
        <a:bodyPr/>
        <a:lstStyle/>
        <a:p>
          <a:endParaRPr lang="en-US"/>
        </a:p>
      </dgm:t>
    </dgm:pt>
    <dgm:pt modelId="{0B449E78-0E7B-4743-851F-AEEB1C9F7A29}">
      <dgm:prSet phldrT="[Text]" custT="1"/>
      <dgm:spPr/>
      <dgm:t>
        <a:bodyPr/>
        <a:lstStyle/>
        <a:p>
          <a:r>
            <a:rPr lang="en-US" sz="1100">
              <a:latin typeface="Arial" panose="020B0604020202020204" pitchFamily="34" charset="0"/>
              <a:cs typeface="Arial" panose="020B0604020202020204" pitchFamily="34" charset="0"/>
            </a:rPr>
            <a:t>Social work manager arranges case conference involving: social worker, housing officer, financial inclusion officer, family's legal representative &amp; other professionals </a:t>
          </a:r>
        </a:p>
      </dgm:t>
    </dgm:pt>
    <dgm:pt modelId="{DC857499-A25B-4747-900C-4965001A2518}" type="parTrans" cxnId="{D0F39238-5BE9-4C8B-94BB-9E2EA8762362}">
      <dgm:prSet/>
      <dgm:spPr/>
      <dgm:t>
        <a:bodyPr/>
        <a:lstStyle/>
        <a:p>
          <a:endParaRPr lang="en-US"/>
        </a:p>
      </dgm:t>
    </dgm:pt>
    <dgm:pt modelId="{1DEF7AFD-840B-4850-9A50-55CB3239910F}" type="sibTrans" cxnId="{D0F39238-5BE9-4C8B-94BB-9E2EA8762362}">
      <dgm:prSet/>
      <dgm:spPr/>
      <dgm:t>
        <a:bodyPr/>
        <a:lstStyle/>
        <a:p>
          <a:endParaRPr lang="en-US"/>
        </a:p>
      </dgm:t>
    </dgm:pt>
    <dgm:pt modelId="{A31A1832-76BC-4C17-9778-D25674B38563}">
      <dgm:prSet phldrT="[Text]" custT="1"/>
      <dgm:spPr/>
      <dgm:t>
        <a:bodyPr/>
        <a:lstStyle/>
        <a:p>
          <a:r>
            <a:rPr lang="en-US" sz="1100">
              <a:latin typeface="Arial" panose="020B0604020202020204" pitchFamily="34" charset="0"/>
              <a:cs typeface="Arial" panose="020B0604020202020204" pitchFamily="34" charset="0"/>
            </a:rPr>
            <a:t>A decision regarding support is made</a:t>
          </a:r>
          <a:r>
            <a:rPr lang="en-US" sz="1200"/>
            <a:t>	</a:t>
          </a:r>
        </a:p>
      </dgm:t>
    </dgm:pt>
    <dgm:pt modelId="{BFE30CEE-3CBF-48B5-BF76-C63B16B9AF17}" type="parTrans" cxnId="{70062246-0915-4316-9EF8-560E7180C0DB}">
      <dgm:prSet/>
      <dgm:spPr/>
      <dgm:t>
        <a:bodyPr/>
        <a:lstStyle/>
        <a:p>
          <a:endParaRPr lang="en-US"/>
        </a:p>
      </dgm:t>
    </dgm:pt>
    <dgm:pt modelId="{C1FF4FED-2DDF-4735-81DF-0550CE54FB3D}" type="sibTrans" cxnId="{70062246-0915-4316-9EF8-560E7180C0DB}">
      <dgm:prSet/>
      <dgm:spPr/>
      <dgm:t>
        <a:bodyPr/>
        <a:lstStyle/>
        <a:p>
          <a:endParaRPr lang="en-US"/>
        </a:p>
      </dgm:t>
    </dgm:pt>
    <dgm:pt modelId="{D4896311-07D7-4284-8E44-EAC982599E6E}">
      <dgm:prSet phldrT="[Text]"/>
      <dgm:spPr/>
      <dgm:t>
        <a:bodyPr/>
        <a:lstStyle/>
        <a:p>
          <a:r>
            <a:rPr lang="en-US"/>
            <a:t>Social Work Manager</a:t>
          </a:r>
        </a:p>
      </dgm:t>
    </dgm:pt>
    <dgm:pt modelId="{6D28BA91-6DDC-4FE6-B71A-3A69EC9A08BA}" type="parTrans" cxnId="{A7D4CD31-5F7F-4E6C-BB81-4CF1F8F86393}">
      <dgm:prSet/>
      <dgm:spPr/>
      <dgm:t>
        <a:bodyPr/>
        <a:lstStyle/>
        <a:p>
          <a:endParaRPr lang="en-US"/>
        </a:p>
      </dgm:t>
    </dgm:pt>
    <dgm:pt modelId="{0B3595C3-9830-4C5F-A708-C0DF32EA63DD}" type="sibTrans" cxnId="{A7D4CD31-5F7F-4E6C-BB81-4CF1F8F86393}">
      <dgm:prSet/>
      <dgm:spPr/>
      <dgm:t>
        <a:bodyPr/>
        <a:lstStyle/>
        <a:p>
          <a:endParaRPr lang="en-US"/>
        </a:p>
      </dgm:t>
    </dgm:pt>
    <dgm:pt modelId="{C49FA0C9-F051-43ED-9EB8-4B971C362F70}">
      <dgm:prSet phldrT="[Text]" custT="1"/>
      <dgm:spPr/>
      <dgm:t>
        <a:bodyPr/>
        <a:lstStyle/>
        <a:p>
          <a:r>
            <a:rPr lang="en-US" sz="1100">
              <a:latin typeface="Arial" panose="020B0604020202020204" pitchFamily="34" charset="0"/>
              <a:cs typeface="Arial" panose="020B0604020202020204" pitchFamily="34" charset="0"/>
            </a:rPr>
            <a:t>Authorises subsistence payments and support if this is provided </a:t>
          </a:r>
          <a:r>
            <a:rPr lang="en-US" sz="2200"/>
            <a:t>	</a:t>
          </a:r>
        </a:p>
      </dgm:t>
    </dgm:pt>
    <dgm:pt modelId="{AF8D3F2D-86C5-4B68-A1D3-31AF9FE69E72}" type="parTrans" cxnId="{F0423FED-C21C-4B4C-9989-411FCA1536EA}">
      <dgm:prSet/>
      <dgm:spPr/>
      <dgm:t>
        <a:bodyPr/>
        <a:lstStyle/>
        <a:p>
          <a:endParaRPr lang="en-US"/>
        </a:p>
      </dgm:t>
    </dgm:pt>
    <dgm:pt modelId="{35BFB3AC-AFDF-483C-AF68-7EB38CA8A394}" type="sibTrans" cxnId="{F0423FED-C21C-4B4C-9989-411FCA1536EA}">
      <dgm:prSet/>
      <dgm:spPr/>
      <dgm:t>
        <a:bodyPr/>
        <a:lstStyle/>
        <a:p>
          <a:endParaRPr lang="en-US"/>
        </a:p>
      </dgm:t>
    </dgm:pt>
    <dgm:pt modelId="{35FC0424-F58D-4489-A792-BAE5153BAE14}">
      <dgm:prSet phldrT="[Text]" custT="1"/>
      <dgm:spPr/>
      <dgm:t>
        <a:bodyPr/>
        <a:lstStyle/>
        <a:p>
          <a:r>
            <a:rPr lang="en-US" sz="1100">
              <a:latin typeface="Arial" panose="020B0604020202020204" pitchFamily="34" charset="0"/>
              <a:cs typeface="Arial" panose="020B0604020202020204" pitchFamily="34" charset="0"/>
            </a:rPr>
            <a:t>Recommends next steps, e.g. provision of interim accommodation </a:t>
          </a:r>
        </a:p>
      </dgm:t>
    </dgm:pt>
    <dgm:pt modelId="{ACAFD4B4-D896-4F28-B1C1-308058F16327}" type="parTrans" cxnId="{BF290654-E898-4BB6-BB7D-47280C6267C3}">
      <dgm:prSet/>
      <dgm:spPr/>
      <dgm:t>
        <a:bodyPr/>
        <a:lstStyle/>
        <a:p>
          <a:endParaRPr lang="en-US"/>
        </a:p>
      </dgm:t>
    </dgm:pt>
    <dgm:pt modelId="{EED6B546-9479-4BFE-8888-C298553981F5}" type="sibTrans" cxnId="{BF290654-E898-4BB6-BB7D-47280C6267C3}">
      <dgm:prSet/>
      <dgm:spPr/>
      <dgm:t>
        <a:bodyPr/>
        <a:lstStyle/>
        <a:p>
          <a:endParaRPr lang="en-US"/>
        </a:p>
      </dgm:t>
    </dgm:pt>
    <dgm:pt modelId="{F9B8D07F-2713-4E1D-95B3-1D52A6034E79}" type="pres">
      <dgm:prSet presAssocID="{47DA589C-12AD-465E-836D-3A526C8839FB}" presName="linearFlow" presStyleCnt="0">
        <dgm:presLayoutVars>
          <dgm:dir/>
          <dgm:animLvl val="lvl"/>
          <dgm:resizeHandles val="exact"/>
        </dgm:presLayoutVars>
      </dgm:prSet>
      <dgm:spPr/>
      <dgm:t>
        <a:bodyPr/>
        <a:lstStyle/>
        <a:p>
          <a:endParaRPr lang="en-US"/>
        </a:p>
      </dgm:t>
    </dgm:pt>
    <dgm:pt modelId="{24F3B3B8-E9B8-44AA-BBCB-F434B16CF603}" type="pres">
      <dgm:prSet presAssocID="{BF851D5E-40F9-4CD9-B9AB-39324490B645}" presName="composite" presStyleCnt="0"/>
      <dgm:spPr/>
    </dgm:pt>
    <dgm:pt modelId="{3C215746-1B3D-4E3E-B358-AC110A543239}" type="pres">
      <dgm:prSet presAssocID="{BF851D5E-40F9-4CD9-B9AB-39324490B645}" presName="parentText" presStyleLbl="alignNode1" presStyleIdx="0" presStyleCnt="4">
        <dgm:presLayoutVars>
          <dgm:chMax val="1"/>
          <dgm:bulletEnabled val="1"/>
        </dgm:presLayoutVars>
      </dgm:prSet>
      <dgm:spPr/>
      <dgm:t>
        <a:bodyPr/>
        <a:lstStyle/>
        <a:p>
          <a:endParaRPr lang="en-US"/>
        </a:p>
      </dgm:t>
    </dgm:pt>
    <dgm:pt modelId="{4D31C211-746E-435E-A2B4-B479A0A816B7}" type="pres">
      <dgm:prSet presAssocID="{BF851D5E-40F9-4CD9-B9AB-39324490B645}" presName="descendantText" presStyleLbl="alignAcc1" presStyleIdx="0" presStyleCnt="4">
        <dgm:presLayoutVars>
          <dgm:bulletEnabled val="1"/>
        </dgm:presLayoutVars>
      </dgm:prSet>
      <dgm:spPr/>
      <dgm:t>
        <a:bodyPr/>
        <a:lstStyle/>
        <a:p>
          <a:endParaRPr lang="en-US"/>
        </a:p>
      </dgm:t>
    </dgm:pt>
    <dgm:pt modelId="{F382D9FA-C8E7-4560-B7B9-A358C7349AA6}" type="pres">
      <dgm:prSet presAssocID="{CAC36433-AF38-438E-B375-6310260847DA}" presName="sp" presStyleCnt="0"/>
      <dgm:spPr/>
    </dgm:pt>
    <dgm:pt modelId="{37F2820D-35BA-47D4-ADA5-05A1537EA47B}" type="pres">
      <dgm:prSet presAssocID="{E5A1523B-B631-4F7E-B03E-49914DB53E6A}" presName="composite" presStyleCnt="0"/>
      <dgm:spPr/>
    </dgm:pt>
    <dgm:pt modelId="{76F32A6E-E5CA-40D1-84B5-11962725A3A5}" type="pres">
      <dgm:prSet presAssocID="{E5A1523B-B631-4F7E-B03E-49914DB53E6A}" presName="parentText" presStyleLbl="alignNode1" presStyleIdx="1" presStyleCnt="4">
        <dgm:presLayoutVars>
          <dgm:chMax val="1"/>
          <dgm:bulletEnabled val="1"/>
        </dgm:presLayoutVars>
      </dgm:prSet>
      <dgm:spPr/>
      <dgm:t>
        <a:bodyPr/>
        <a:lstStyle/>
        <a:p>
          <a:endParaRPr lang="en-US"/>
        </a:p>
      </dgm:t>
    </dgm:pt>
    <dgm:pt modelId="{DB0D4B64-E74B-49DB-B401-9EA5F7E25378}" type="pres">
      <dgm:prSet presAssocID="{E5A1523B-B631-4F7E-B03E-49914DB53E6A}" presName="descendantText" presStyleLbl="alignAcc1" presStyleIdx="1" presStyleCnt="4">
        <dgm:presLayoutVars>
          <dgm:bulletEnabled val="1"/>
        </dgm:presLayoutVars>
      </dgm:prSet>
      <dgm:spPr/>
      <dgm:t>
        <a:bodyPr/>
        <a:lstStyle/>
        <a:p>
          <a:endParaRPr lang="en-US"/>
        </a:p>
      </dgm:t>
    </dgm:pt>
    <dgm:pt modelId="{6EC0D8D0-5CBD-4D0B-81A4-DF45845D3A6D}" type="pres">
      <dgm:prSet presAssocID="{C53C0119-867C-43B5-894E-DE06279074D4}" presName="sp" presStyleCnt="0"/>
      <dgm:spPr/>
    </dgm:pt>
    <dgm:pt modelId="{F83CF744-176F-4844-A182-14909D35EBDE}" type="pres">
      <dgm:prSet presAssocID="{65083B62-3FF2-4330-8181-E14066020D38}" presName="composite" presStyleCnt="0"/>
      <dgm:spPr/>
    </dgm:pt>
    <dgm:pt modelId="{6E3F5C7D-1E3E-4FA0-8888-3FEABC5918DA}" type="pres">
      <dgm:prSet presAssocID="{65083B62-3FF2-4330-8181-E14066020D38}" presName="parentText" presStyleLbl="alignNode1" presStyleIdx="2" presStyleCnt="4">
        <dgm:presLayoutVars>
          <dgm:chMax val="1"/>
          <dgm:bulletEnabled val="1"/>
        </dgm:presLayoutVars>
      </dgm:prSet>
      <dgm:spPr/>
      <dgm:t>
        <a:bodyPr/>
        <a:lstStyle/>
        <a:p>
          <a:endParaRPr lang="en-US"/>
        </a:p>
      </dgm:t>
    </dgm:pt>
    <dgm:pt modelId="{D29C6995-74E5-443E-B587-E19F8CCCB4B9}" type="pres">
      <dgm:prSet presAssocID="{65083B62-3FF2-4330-8181-E14066020D38}" presName="descendantText" presStyleLbl="alignAcc1" presStyleIdx="2" presStyleCnt="4">
        <dgm:presLayoutVars>
          <dgm:bulletEnabled val="1"/>
        </dgm:presLayoutVars>
      </dgm:prSet>
      <dgm:spPr/>
      <dgm:t>
        <a:bodyPr/>
        <a:lstStyle/>
        <a:p>
          <a:endParaRPr lang="en-US"/>
        </a:p>
      </dgm:t>
    </dgm:pt>
    <dgm:pt modelId="{A77F666B-7728-40B7-BE82-9330F0E6B662}" type="pres">
      <dgm:prSet presAssocID="{15F92677-11B9-48B7-8346-9A0A2F68B706}" presName="sp" presStyleCnt="0"/>
      <dgm:spPr/>
    </dgm:pt>
    <dgm:pt modelId="{3B1D9001-F57A-482E-942F-758D3728400F}" type="pres">
      <dgm:prSet presAssocID="{D4896311-07D7-4284-8E44-EAC982599E6E}" presName="composite" presStyleCnt="0"/>
      <dgm:spPr/>
    </dgm:pt>
    <dgm:pt modelId="{4E2D4FB7-4B87-453F-B238-AE50C100EFEE}" type="pres">
      <dgm:prSet presAssocID="{D4896311-07D7-4284-8E44-EAC982599E6E}" presName="parentText" presStyleLbl="alignNode1" presStyleIdx="3" presStyleCnt="4">
        <dgm:presLayoutVars>
          <dgm:chMax val="1"/>
          <dgm:bulletEnabled val="1"/>
        </dgm:presLayoutVars>
      </dgm:prSet>
      <dgm:spPr/>
      <dgm:t>
        <a:bodyPr/>
        <a:lstStyle/>
        <a:p>
          <a:endParaRPr lang="en-US"/>
        </a:p>
      </dgm:t>
    </dgm:pt>
    <dgm:pt modelId="{06D53A7D-AE21-4424-8598-2814AFDB4FF2}" type="pres">
      <dgm:prSet presAssocID="{D4896311-07D7-4284-8E44-EAC982599E6E}" presName="descendantText" presStyleLbl="alignAcc1" presStyleIdx="3" presStyleCnt="4">
        <dgm:presLayoutVars>
          <dgm:bulletEnabled val="1"/>
        </dgm:presLayoutVars>
      </dgm:prSet>
      <dgm:spPr/>
      <dgm:t>
        <a:bodyPr/>
        <a:lstStyle/>
        <a:p>
          <a:endParaRPr lang="en-US"/>
        </a:p>
      </dgm:t>
    </dgm:pt>
  </dgm:ptLst>
  <dgm:cxnLst>
    <dgm:cxn modelId="{605DA57D-18A3-499E-BA86-455293144A7C}" type="presOf" srcId="{E5A1523B-B631-4F7E-B03E-49914DB53E6A}" destId="{76F32A6E-E5CA-40D1-84B5-11962725A3A5}" srcOrd="0" destOrd="0" presId="urn:microsoft.com/office/officeart/2005/8/layout/chevron2"/>
    <dgm:cxn modelId="{F0423FED-C21C-4B4C-9989-411FCA1536EA}" srcId="{D4896311-07D7-4284-8E44-EAC982599E6E}" destId="{C49FA0C9-F051-43ED-9EB8-4B971C362F70}" srcOrd="0" destOrd="0" parTransId="{AF8D3F2D-86C5-4B68-A1D3-31AF9FE69E72}" sibTransId="{35BFB3AC-AFDF-483C-AF68-7EB38CA8A394}"/>
    <dgm:cxn modelId="{75ECDC88-937F-4937-A470-5F66B2EA8119}" type="presOf" srcId="{65083B62-3FF2-4330-8181-E14066020D38}" destId="{6E3F5C7D-1E3E-4FA0-8888-3FEABC5918DA}" srcOrd="0" destOrd="0" presId="urn:microsoft.com/office/officeart/2005/8/layout/chevron2"/>
    <dgm:cxn modelId="{C336879E-6CC5-4C6F-BD54-A08D22DD13CA}" type="presOf" srcId="{D7B0F887-5A46-40EA-96CA-767E269BE7C0}" destId="{DB0D4B64-E74B-49DB-B401-9EA5F7E25378}" srcOrd="0" destOrd="0" presId="urn:microsoft.com/office/officeart/2005/8/layout/chevron2"/>
    <dgm:cxn modelId="{AAF92134-5A0E-4224-9288-D57E06474587}" srcId="{E5A1523B-B631-4F7E-B03E-49914DB53E6A}" destId="{0081F40E-032C-4E04-97F6-A0320B1DE34B}" srcOrd="1" destOrd="0" parTransId="{5171D267-0E21-4A31-B0F7-2BB6DD4E6EA9}" sibTransId="{FD478C13-A17F-42DB-B8E6-80358E21D8E3}"/>
    <dgm:cxn modelId="{2D37F800-0848-4C96-8BCF-E9D38DB878D6}" srcId="{BF851D5E-40F9-4CD9-B9AB-39324490B645}" destId="{203A1053-BFAC-4DE2-82D1-0A8443408BD5}" srcOrd="0" destOrd="0" parTransId="{35DDCAB1-1D91-4FE6-856D-4164719190F5}" sibTransId="{38E042E2-86E2-4BA2-83FC-780432C296C3}"/>
    <dgm:cxn modelId="{A7D4CD31-5F7F-4E6C-BB81-4CF1F8F86393}" srcId="{47DA589C-12AD-465E-836D-3A526C8839FB}" destId="{D4896311-07D7-4284-8E44-EAC982599E6E}" srcOrd="3" destOrd="0" parTransId="{6D28BA91-6DDC-4FE6-B71A-3A69EC9A08BA}" sibTransId="{0B3595C3-9830-4C5F-A708-C0DF32EA63DD}"/>
    <dgm:cxn modelId="{30B84ED0-4956-4218-82E1-9CB6DC08690A}" type="presOf" srcId="{35FC0424-F58D-4489-A792-BAE5153BAE14}" destId="{DB0D4B64-E74B-49DB-B401-9EA5F7E25378}" srcOrd="0" destOrd="2" presId="urn:microsoft.com/office/officeart/2005/8/layout/chevron2"/>
    <dgm:cxn modelId="{07A4D6BD-9341-415D-AADC-CC8F5777808B}" type="presOf" srcId="{A31A1832-76BC-4C17-9778-D25674B38563}" destId="{D29C6995-74E5-443E-B587-E19F8CCCB4B9}" srcOrd="0" destOrd="1" presId="urn:microsoft.com/office/officeart/2005/8/layout/chevron2"/>
    <dgm:cxn modelId="{D0F39238-5BE9-4C8B-94BB-9E2EA8762362}" srcId="{65083B62-3FF2-4330-8181-E14066020D38}" destId="{0B449E78-0E7B-4743-851F-AEEB1C9F7A29}" srcOrd="0" destOrd="0" parTransId="{DC857499-A25B-4747-900C-4965001A2518}" sibTransId="{1DEF7AFD-840B-4850-9A50-55CB3239910F}"/>
    <dgm:cxn modelId="{C69DC9DA-5B31-435B-923B-1C41CE6AC593}" srcId="{47DA589C-12AD-465E-836D-3A526C8839FB}" destId="{65083B62-3FF2-4330-8181-E14066020D38}" srcOrd="2" destOrd="0" parTransId="{2F9ED0B8-C172-4557-8380-680BED3D795D}" sibTransId="{15F92677-11B9-48B7-8346-9A0A2F68B706}"/>
    <dgm:cxn modelId="{55928831-3EF3-4964-BA2F-5FBA500A372E}" type="presOf" srcId="{47DA589C-12AD-465E-836D-3A526C8839FB}" destId="{F9B8D07F-2713-4E1D-95B3-1D52A6034E79}" srcOrd="0" destOrd="0" presId="urn:microsoft.com/office/officeart/2005/8/layout/chevron2"/>
    <dgm:cxn modelId="{20EB8C08-5CDE-442B-B68B-C654498AD470}" type="presOf" srcId="{D4896311-07D7-4284-8E44-EAC982599E6E}" destId="{4E2D4FB7-4B87-453F-B238-AE50C100EFEE}" srcOrd="0" destOrd="0" presId="urn:microsoft.com/office/officeart/2005/8/layout/chevron2"/>
    <dgm:cxn modelId="{1ABBA9D6-4BF4-46B8-9673-5E31A17492A5}" type="presOf" srcId="{BF851D5E-40F9-4CD9-B9AB-39324490B645}" destId="{3C215746-1B3D-4E3E-B358-AC110A543239}" srcOrd="0" destOrd="0" presId="urn:microsoft.com/office/officeart/2005/8/layout/chevron2"/>
    <dgm:cxn modelId="{A3E7ACEE-076D-4CDB-8243-2D4FDB25AB49}" srcId="{47DA589C-12AD-465E-836D-3A526C8839FB}" destId="{BF851D5E-40F9-4CD9-B9AB-39324490B645}" srcOrd="0" destOrd="0" parTransId="{57F68CCB-FBBA-4D24-B3F8-D5F9942B92CF}" sibTransId="{CAC36433-AF38-438E-B375-6310260847DA}"/>
    <dgm:cxn modelId="{3AD2D902-6545-41EF-A44B-91132767511E}" srcId="{47DA589C-12AD-465E-836D-3A526C8839FB}" destId="{E5A1523B-B631-4F7E-B03E-49914DB53E6A}" srcOrd="1" destOrd="0" parTransId="{03E6FF0F-688F-437F-9ADA-6E7DABB9F08B}" sibTransId="{C53C0119-867C-43B5-894E-DE06279074D4}"/>
    <dgm:cxn modelId="{5FE1795A-5F82-4F13-886B-090575A650C6}" type="presOf" srcId="{0081F40E-032C-4E04-97F6-A0320B1DE34B}" destId="{DB0D4B64-E74B-49DB-B401-9EA5F7E25378}" srcOrd="0" destOrd="1" presId="urn:microsoft.com/office/officeart/2005/8/layout/chevron2"/>
    <dgm:cxn modelId="{F27E8DF1-4274-4171-B5A0-6878D5CFD078}" srcId="{E5A1523B-B631-4F7E-B03E-49914DB53E6A}" destId="{D7B0F887-5A46-40EA-96CA-767E269BE7C0}" srcOrd="0" destOrd="0" parTransId="{344B40D4-1B61-422C-BB7D-83AEC1078D91}" sibTransId="{53D702AB-7D25-426E-AB49-9D65BABF4B97}"/>
    <dgm:cxn modelId="{70062246-0915-4316-9EF8-560E7180C0DB}" srcId="{65083B62-3FF2-4330-8181-E14066020D38}" destId="{A31A1832-76BC-4C17-9778-D25674B38563}" srcOrd="1" destOrd="0" parTransId="{BFE30CEE-3CBF-48B5-BF76-C63B16B9AF17}" sibTransId="{C1FF4FED-2DDF-4735-81DF-0550CE54FB3D}"/>
    <dgm:cxn modelId="{E6D72711-6D07-4E14-A612-4183CD1FF8CA}" type="presOf" srcId="{C49FA0C9-F051-43ED-9EB8-4B971C362F70}" destId="{06D53A7D-AE21-4424-8598-2814AFDB4FF2}" srcOrd="0" destOrd="0" presId="urn:microsoft.com/office/officeart/2005/8/layout/chevron2"/>
    <dgm:cxn modelId="{32086154-D389-4CF3-A83E-315F874A04CD}" type="presOf" srcId="{0B449E78-0E7B-4743-851F-AEEB1C9F7A29}" destId="{D29C6995-74E5-443E-B587-E19F8CCCB4B9}" srcOrd="0" destOrd="0" presId="urn:microsoft.com/office/officeart/2005/8/layout/chevron2"/>
    <dgm:cxn modelId="{C2DDE22A-77F6-43EA-A496-571F015EA76D}" type="presOf" srcId="{203A1053-BFAC-4DE2-82D1-0A8443408BD5}" destId="{4D31C211-746E-435E-A2B4-B479A0A816B7}" srcOrd="0" destOrd="0" presId="urn:microsoft.com/office/officeart/2005/8/layout/chevron2"/>
    <dgm:cxn modelId="{BF290654-E898-4BB6-BB7D-47280C6267C3}" srcId="{E5A1523B-B631-4F7E-B03E-49914DB53E6A}" destId="{35FC0424-F58D-4489-A792-BAE5153BAE14}" srcOrd="2" destOrd="0" parTransId="{ACAFD4B4-D896-4F28-B1C1-308058F16327}" sibTransId="{EED6B546-9479-4BFE-8888-C298553981F5}"/>
    <dgm:cxn modelId="{B997F914-0794-4361-8D90-1E1289686B7E}" type="presParOf" srcId="{F9B8D07F-2713-4E1D-95B3-1D52A6034E79}" destId="{24F3B3B8-E9B8-44AA-BBCB-F434B16CF603}" srcOrd="0" destOrd="0" presId="urn:microsoft.com/office/officeart/2005/8/layout/chevron2"/>
    <dgm:cxn modelId="{720F3647-BC41-4763-8E31-67AED9AD15EE}" type="presParOf" srcId="{24F3B3B8-E9B8-44AA-BBCB-F434B16CF603}" destId="{3C215746-1B3D-4E3E-B358-AC110A543239}" srcOrd="0" destOrd="0" presId="urn:microsoft.com/office/officeart/2005/8/layout/chevron2"/>
    <dgm:cxn modelId="{D3A2543B-47FB-4DF2-A898-83E02D631313}" type="presParOf" srcId="{24F3B3B8-E9B8-44AA-BBCB-F434B16CF603}" destId="{4D31C211-746E-435E-A2B4-B479A0A816B7}" srcOrd="1" destOrd="0" presId="urn:microsoft.com/office/officeart/2005/8/layout/chevron2"/>
    <dgm:cxn modelId="{4A4A10FC-12A1-409D-B4AB-C54482F86C88}" type="presParOf" srcId="{F9B8D07F-2713-4E1D-95B3-1D52A6034E79}" destId="{F382D9FA-C8E7-4560-B7B9-A358C7349AA6}" srcOrd="1" destOrd="0" presId="urn:microsoft.com/office/officeart/2005/8/layout/chevron2"/>
    <dgm:cxn modelId="{445F6BFF-0943-4703-A056-46AD8F0B9314}" type="presParOf" srcId="{F9B8D07F-2713-4E1D-95B3-1D52A6034E79}" destId="{37F2820D-35BA-47D4-ADA5-05A1537EA47B}" srcOrd="2" destOrd="0" presId="urn:microsoft.com/office/officeart/2005/8/layout/chevron2"/>
    <dgm:cxn modelId="{4C93D116-EA6C-40FF-96DB-54FE83EAD963}" type="presParOf" srcId="{37F2820D-35BA-47D4-ADA5-05A1537EA47B}" destId="{76F32A6E-E5CA-40D1-84B5-11962725A3A5}" srcOrd="0" destOrd="0" presId="urn:microsoft.com/office/officeart/2005/8/layout/chevron2"/>
    <dgm:cxn modelId="{709F6B72-C1BD-46F5-A9B9-2049D5DDFEE1}" type="presParOf" srcId="{37F2820D-35BA-47D4-ADA5-05A1537EA47B}" destId="{DB0D4B64-E74B-49DB-B401-9EA5F7E25378}" srcOrd="1" destOrd="0" presId="urn:microsoft.com/office/officeart/2005/8/layout/chevron2"/>
    <dgm:cxn modelId="{0C891180-E05E-430A-97C7-472B1B7ED1B0}" type="presParOf" srcId="{F9B8D07F-2713-4E1D-95B3-1D52A6034E79}" destId="{6EC0D8D0-5CBD-4D0B-81A4-DF45845D3A6D}" srcOrd="3" destOrd="0" presId="urn:microsoft.com/office/officeart/2005/8/layout/chevron2"/>
    <dgm:cxn modelId="{07777CE6-64C3-48A0-8189-4F5182959EBD}" type="presParOf" srcId="{F9B8D07F-2713-4E1D-95B3-1D52A6034E79}" destId="{F83CF744-176F-4844-A182-14909D35EBDE}" srcOrd="4" destOrd="0" presId="urn:microsoft.com/office/officeart/2005/8/layout/chevron2"/>
    <dgm:cxn modelId="{A9EFA6CD-141D-4F0D-B4D1-986226DABF13}" type="presParOf" srcId="{F83CF744-176F-4844-A182-14909D35EBDE}" destId="{6E3F5C7D-1E3E-4FA0-8888-3FEABC5918DA}" srcOrd="0" destOrd="0" presId="urn:microsoft.com/office/officeart/2005/8/layout/chevron2"/>
    <dgm:cxn modelId="{E7584141-7FFF-4619-B364-DBE0F6E37F98}" type="presParOf" srcId="{F83CF744-176F-4844-A182-14909D35EBDE}" destId="{D29C6995-74E5-443E-B587-E19F8CCCB4B9}" srcOrd="1" destOrd="0" presId="urn:microsoft.com/office/officeart/2005/8/layout/chevron2"/>
    <dgm:cxn modelId="{11107FE0-B33B-4E1D-B5D2-A760A8BC6085}" type="presParOf" srcId="{F9B8D07F-2713-4E1D-95B3-1D52A6034E79}" destId="{A77F666B-7728-40B7-BE82-9330F0E6B662}" srcOrd="5" destOrd="0" presId="urn:microsoft.com/office/officeart/2005/8/layout/chevron2"/>
    <dgm:cxn modelId="{6FA39CF4-BE31-460F-9EAE-855218770ADA}" type="presParOf" srcId="{F9B8D07F-2713-4E1D-95B3-1D52A6034E79}" destId="{3B1D9001-F57A-482E-942F-758D3728400F}" srcOrd="6" destOrd="0" presId="urn:microsoft.com/office/officeart/2005/8/layout/chevron2"/>
    <dgm:cxn modelId="{B3365CCB-55E9-4436-BB31-01535E44BE62}" type="presParOf" srcId="{3B1D9001-F57A-482E-942F-758D3728400F}" destId="{4E2D4FB7-4B87-453F-B238-AE50C100EFEE}" srcOrd="0" destOrd="0" presId="urn:microsoft.com/office/officeart/2005/8/layout/chevron2"/>
    <dgm:cxn modelId="{5B280CB5-3A27-4D9E-ACDA-7D4F79C8B6BC}" type="presParOf" srcId="{3B1D9001-F57A-482E-942F-758D3728400F}" destId="{06D53A7D-AE21-4424-8598-2814AFDB4FF2}" srcOrd="1" destOrd="0" presId="urn:microsoft.com/office/officeart/2005/8/layout/chevron2"/>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7DA589C-12AD-465E-836D-3A526C8839F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BF851D5E-40F9-4CD9-B9AB-39324490B645}">
      <dgm:prSet phldrT="[Text]"/>
      <dgm:spPr/>
      <dgm:t>
        <a:bodyPr/>
        <a:lstStyle/>
        <a:p>
          <a:r>
            <a:rPr lang="en-US"/>
            <a:t>Access points</a:t>
          </a:r>
        </a:p>
      </dgm:t>
    </dgm:pt>
    <dgm:pt modelId="{57F68CCB-FBBA-4D24-B3F8-D5F9942B92CF}" type="parTrans" cxnId="{A3E7ACEE-076D-4CDB-8243-2D4FDB25AB49}">
      <dgm:prSet/>
      <dgm:spPr/>
      <dgm:t>
        <a:bodyPr/>
        <a:lstStyle/>
        <a:p>
          <a:endParaRPr lang="en-US"/>
        </a:p>
      </dgm:t>
    </dgm:pt>
    <dgm:pt modelId="{CAC36433-AF38-438E-B375-6310260847DA}" type="sibTrans" cxnId="{A3E7ACEE-076D-4CDB-8243-2D4FDB25AB49}">
      <dgm:prSet/>
      <dgm:spPr/>
      <dgm:t>
        <a:bodyPr/>
        <a:lstStyle/>
        <a:p>
          <a:endParaRPr lang="en-US"/>
        </a:p>
      </dgm:t>
    </dgm:pt>
    <dgm:pt modelId="{203A1053-BFAC-4DE2-82D1-0A8443408BD5}">
      <dgm:prSet phldrT="[Text]" custT="1"/>
      <dgm:spPr/>
      <dgm:t>
        <a:bodyPr/>
        <a:lstStyle/>
        <a:p>
          <a:r>
            <a:rPr lang="en-US" sz="1100">
              <a:latin typeface="Arial" panose="020B0604020202020204" pitchFamily="34" charset="0"/>
              <a:cs typeface="Arial" panose="020B0604020202020204" pitchFamily="34" charset="0"/>
            </a:rPr>
            <a:t>Children &amp; Families service </a:t>
          </a:r>
        </a:p>
      </dgm:t>
    </dgm:pt>
    <dgm:pt modelId="{35DDCAB1-1D91-4FE6-856D-4164719190F5}" type="parTrans" cxnId="{2D37F800-0848-4C96-8BCF-E9D38DB878D6}">
      <dgm:prSet/>
      <dgm:spPr/>
      <dgm:t>
        <a:bodyPr/>
        <a:lstStyle/>
        <a:p>
          <a:endParaRPr lang="en-US"/>
        </a:p>
      </dgm:t>
    </dgm:pt>
    <dgm:pt modelId="{38E042E2-86E2-4BA2-83FC-780432C296C3}" type="sibTrans" cxnId="{2D37F800-0848-4C96-8BCF-E9D38DB878D6}">
      <dgm:prSet/>
      <dgm:spPr/>
      <dgm:t>
        <a:bodyPr/>
        <a:lstStyle/>
        <a:p>
          <a:endParaRPr lang="en-US"/>
        </a:p>
      </dgm:t>
    </dgm:pt>
    <dgm:pt modelId="{E5A1523B-B631-4F7E-B03E-49914DB53E6A}">
      <dgm:prSet phldrT="[Text]"/>
      <dgm:spPr/>
      <dgm:t>
        <a:bodyPr/>
        <a:lstStyle/>
        <a:p>
          <a:r>
            <a:rPr lang="en-US"/>
            <a:t>Welfare rights officer </a:t>
          </a:r>
        </a:p>
        <a:p>
          <a:r>
            <a:rPr lang="en-US"/>
            <a:t>OISC level 1 </a:t>
          </a:r>
        </a:p>
      </dgm:t>
    </dgm:pt>
    <dgm:pt modelId="{03E6FF0F-688F-437F-9ADA-6E7DABB9F08B}" type="parTrans" cxnId="{3AD2D902-6545-41EF-A44B-91132767511E}">
      <dgm:prSet/>
      <dgm:spPr/>
      <dgm:t>
        <a:bodyPr/>
        <a:lstStyle/>
        <a:p>
          <a:endParaRPr lang="en-US"/>
        </a:p>
      </dgm:t>
    </dgm:pt>
    <dgm:pt modelId="{C53C0119-867C-43B5-894E-DE06279074D4}" type="sibTrans" cxnId="{3AD2D902-6545-41EF-A44B-91132767511E}">
      <dgm:prSet/>
      <dgm:spPr/>
      <dgm:t>
        <a:bodyPr/>
        <a:lstStyle/>
        <a:p>
          <a:endParaRPr lang="en-US"/>
        </a:p>
      </dgm:t>
    </dgm:pt>
    <dgm:pt modelId="{D7B0F887-5A46-40EA-96CA-767E269BE7C0}">
      <dgm:prSet phldrT="[Text]" custT="1"/>
      <dgm:spPr/>
      <dgm:t>
        <a:bodyPr/>
        <a:lstStyle/>
        <a:p>
          <a:endParaRPr lang="en-US" sz="1100">
            <a:latin typeface="Arial" panose="020B0604020202020204" pitchFamily="34" charset="0"/>
            <a:cs typeface="Arial" panose="020B0604020202020204" pitchFamily="34" charset="0"/>
          </a:endParaRPr>
        </a:p>
      </dgm:t>
    </dgm:pt>
    <dgm:pt modelId="{344B40D4-1B61-422C-BB7D-83AEC1078D91}" type="parTrans" cxnId="{F27E8DF1-4274-4171-B5A0-6878D5CFD078}">
      <dgm:prSet/>
      <dgm:spPr/>
      <dgm:t>
        <a:bodyPr/>
        <a:lstStyle/>
        <a:p>
          <a:endParaRPr lang="en-US"/>
        </a:p>
      </dgm:t>
    </dgm:pt>
    <dgm:pt modelId="{53D702AB-7D25-426E-AB49-9D65BABF4B97}" type="sibTrans" cxnId="{F27E8DF1-4274-4171-B5A0-6878D5CFD078}">
      <dgm:prSet/>
      <dgm:spPr/>
      <dgm:t>
        <a:bodyPr/>
        <a:lstStyle/>
        <a:p>
          <a:endParaRPr lang="en-US"/>
        </a:p>
      </dgm:t>
    </dgm:pt>
    <dgm:pt modelId="{65083B62-3FF2-4330-8181-E14066020D38}">
      <dgm:prSet phldrT="[Text]"/>
      <dgm:spPr/>
      <dgm:t>
        <a:bodyPr/>
        <a:lstStyle/>
        <a:p>
          <a:r>
            <a:rPr lang="en-US"/>
            <a:t>Cross-departmental panel </a:t>
          </a:r>
        </a:p>
      </dgm:t>
    </dgm:pt>
    <dgm:pt modelId="{2F9ED0B8-C172-4557-8380-680BED3D795D}" type="parTrans" cxnId="{C69DC9DA-5B31-435B-923B-1C41CE6AC593}">
      <dgm:prSet/>
      <dgm:spPr/>
      <dgm:t>
        <a:bodyPr/>
        <a:lstStyle/>
        <a:p>
          <a:endParaRPr lang="en-US"/>
        </a:p>
      </dgm:t>
    </dgm:pt>
    <dgm:pt modelId="{15F92677-11B9-48B7-8346-9A0A2F68B706}" type="sibTrans" cxnId="{C69DC9DA-5B31-435B-923B-1C41CE6AC593}">
      <dgm:prSet/>
      <dgm:spPr/>
      <dgm:t>
        <a:bodyPr/>
        <a:lstStyle/>
        <a:p>
          <a:endParaRPr lang="en-US"/>
        </a:p>
      </dgm:t>
    </dgm:pt>
    <dgm:pt modelId="{0B449E78-0E7B-4743-851F-AEEB1C9F7A29}">
      <dgm:prSet phldrT="[Text]" custT="1"/>
      <dgm:spPr/>
      <dgm:t>
        <a:bodyPr/>
        <a:lstStyle/>
        <a:p>
          <a:r>
            <a:rPr lang="en-US" sz="1100">
              <a:latin typeface="Arial" panose="020B0604020202020204" pitchFamily="34" charset="0"/>
              <a:cs typeface="Arial" panose="020B0604020202020204" pitchFamily="34" charset="0"/>
            </a:rPr>
            <a:t>Panel consisting of a social work manager, welfare rights service manager and  the same local authority solicitor decide whether to provide support </a:t>
          </a:r>
          <a:r>
            <a:rPr lang="en-US" sz="1200"/>
            <a:t>	</a:t>
          </a:r>
          <a:endParaRPr lang="en-US" sz="1100">
            <a:latin typeface="Arial" panose="020B0604020202020204" pitchFamily="34" charset="0"/>
            <a:cs typeface="Arial" panose="020B0604020202020204" pitchFamily="34" charset="0"/>
          </a:endParaRPr>
        </a:p>
      </dgm:t>
    </dgm:pt>
    <dgm:pt modelId="{DC857499-A25B-4747-900C-4965001A2518}" type="parTrans" cxnId="{D0F39238-5BE9-4C8B-94BB-9E2EA8762362}">
      <dgm:prSet/>
      <dgm:spPr/>
      <dgm:t>
        <a:bodyPr/>
        <a:lstStyle/>
        <a:p>
          <a:endParaRPr lang="en-US"/>
        </a:p>
      </dgm:t>
    </dgm:pt>
    <dgm:pt modelId="{1DEF7AFD-840B-4850-9A50-55CB3239910F}" type="sibTrans" cxnId="{D0F39238-5BE9-4C8B-94BB-9E2EA8762362}">
      <dgm:prSet/>
      <dgm:spPr/>
      <dgm:t>
        <a:bodyPr/>
        <a:lstStyle/>
        <a:p>
          <a:endParaRPr lang="en-US"/>
        </a:p>
      </dgm:t>
    </dgm:pt>
    <dgm:pt modelId="{D4896311-07D7-4284-8E44-EAC982599E6E}">
      <dgm:prSet phldrT="[Text]"/>
      <dgm:spPr/>
      <dgm:t>
        <a:bodyPr/>
        <a:lstStyle/>
        <a:p>
          <a:r>
            <a:rPr lang="en-US"/>
            <a:t>Area social work team</a:t>
          </a:r>
        </a:p>
      </dgm:t>
    </dgm:pt>
    <dgm:pt modelId="{6D28BA91-6DDC-4FE6-B71A-3A69EC9A08BA}" type="parTrans" cxnId="{A7D4CD31-5F7F-4E6C-BB81-4CF1F8F86393}">
      <dgm:prSet/>
      <dgm:spPr/>
      <dgm:t>
        <a:bodyPr/>
        <a:lstStyle/>
        <a:p>
          <a:endParaRPr lang="en-US"/>
        </a:p>
      </dgm:t>
    </dgm:pt>
    <dgm:pt modelId="{0B3595C3-9830-4C5F-A708-C0DF32EA63DD}" type="sibTrans" cxnId="{A7D4CD31-5F7F-4E6C-BB81-4CF1F8F86393}">
      <dgm:prSet/>
      <dgm:spPr/>
      <dgm:t>
        <a:bodyPr/>
        <a:lstStyle/>
        <a:p>
          <a:endParaRPr lang="en-US"/>
        </a:p>
      </dgm:t>
    </dgm:pt>
    <dgm:pt modelId="{C49FA0C9-F051-43ED-9EB8-4B971C362F70}">
      <dgm:prSet phldrT="[Text]" custT="1"/>
      <dgm:spPr/>
      <dgm:t>
        <a:bodyPr/>
        <a:lstStyle/>
        <a:p>
          <a:r>
            <a:rPr lang="en-US" sz="1100">
              <a:latin typeface="Arial" panose="020B0604020202020204" pitchFamily="34" charset="0"/>
              <a:cs typeface="Arial" panose="020B0604020202020204" pitchFamily="34" charset="0"/>
            </a:rPr>
            <a:t>Undertakes needs assessments, holds cases and funds support</a:t>
          </a:r>
          <a:endParaRPr lang="en-US" sz="2200"/>
        </a:p>
      </dgm:t>
    </dgm:pt>
    <dgm:pt modelId="{AF8D3F2D-86C5-4B68-A1D3-31AF9FE69E72}" type="parTrans" cxnId="{F0423FED-C21C-4B4C-9989-411FCA1536EA}">
      <dgm:prSet/>
      <dgm:spPr/>
      <dgm:t>
        <a:bodyPr/>
        <a:lstStyle/>
        <a:p>
          <a:endParaRPr lang="en-US"/>
        </a:p>
      </dgm:t>
    </dgm:pt>
    <dgm:pt modelId="{35BFB3AC-AFDF-483C-AF68-7EB38CA8A394}" type="sibTrans" cxnId="{F0423FED-C21C-4B4C-9989-411FCA1536EA}">
      <dgm:prSet/>
      <dgm:spPr/>
      <dgm:t>
        <a:bodyPr/>
        <a:lstStyle/>
        <a:p>
          <a:endParaRPr lang="en-US"/>
        </a:p>
      </dgm:t>
    </dgm:pt>
    <dgm:pt modelId="{FA8A761A-24D3-4470-A89E-02804B4654EF}">
      <dgm:prSet phldrT="[Text]" custT="1"/>
      <dgm:spPr/>
      <dgm:t>
        <a:bodyPr/>
        <a:lstStyle/>
        <a:p>
          <a:endParaRPr lang="en-US" sz="1100">
            <a:latin typeface="Arial" panose="020B0604020202020204" pitchFamily="34" charset="0"/>
            <a:cs typeface="Arial" panose="020B0604020202020204" pitchFamily="34" charset="0"/>
          </a:endParaRPr>
        </a:p>
      </dgm:t>
    </dgm:pt>
    <dgm:pt modelId="{AC8CE0CC-C1E9-4958-8D9B-7AC8A43BB7A8}" type="parTrans" cxnId="{F458B8D7-A4FF-4233-94B4-2A971DFA2818}">
      <dgm:prSet/>
      <dgm:spPr/>
      <dgm:t>
        <a:bodyPr/>
        <a:lstStyle/>
        <a:p>
          <a:endParaRPr lang="en-US"/>
        </a:p>
      </dgm:t>
    </dgm:pt>
    <dgm:pt modelId="{70BF5BB3-669D-42B2-8FB5-3571D7DEF632}" type="sibTrans" cxnId="{F458B8D7-A4FF-4233-94B4-2A971DFA2818}">
      <dgm:prSet/>
      <dgm:spPr/>
      <dgm:t>
        <a:bodyPr/>
        <a:lstStyle/>
        <a:p>
          <a:endParaRPr lang="en-US"/>
        </a:p>
      </dgm:t>
    </dgm:pt>
    <dgm:pt modelId="{8553AFC6-D8AC-491A-9A21-649886B71780}">
      <dgm:prSet custT="1"/>
      <dgm:spPr/>
      <dgm:t>
        <a:bodyPr/>
        <a:lstStyle/>
        <a:p>
          <a:r>
            <a:rPr lang="en-US" sz="1100">
              <a:latin typeface="Arial" panose="020B0604020202020204" pitchFamily="34" charset="0"/>
              <a:cs typeface="Arial" panose="020B0604020202020204" pitchFamily="34" charset="0"/>
            </a:rPr>
            <a:t>Can provide basic immigration advice</a:t>
          </a:r>
        </a:p>
      </dgm:t>
    </dgm:pt>
    <dgm:pt modelId="{FA5C3F2B-2B06-46E0-8472-680968E3B3AE}" type="parTrans" cxnId="{47D51C0B-C4EF-4D49-AA5F-5307D24D9BEC}">
      <dgm:prSet/>
      <dgm:spPr/>
      <dgm:t>
        <a:bodyPr/>
        <a:lstStyle/>
        <a:p>
          <a:endParaRPr lang="en-US"/>
        </a:p>
      </dgm:t>
    </dgm:pt>
    <dgm:pt modelId="{18B74867-D82B-40D9-9ADD-C843E8864F42}" type="sibTrans" cxnId="{47D51C0B-C4EF-4D49-AA5F-5307D24D9BEC}">
      <dgm:prSet/>
      <dgm:spPr/>
      <dgm:t>
        <a:bodyPr/>
        <a:lstStyle/>
        <a:p>
          <a:endParaRPr lang="en-US"/>
        </a:p>
      </dgm:t>
    </dgm:pt>
    <dgm:pt modelId="{1EADA765-45D5-43D4-BDC2-42743AC457FC}">
      <dgm:prSet custT="1"/>
      <dgm:spPr/>
      <dgm:t>
        <a:bodyPr/>
        <a:lstStyle/>
        <a:p>
          <a:r>
            <a:rPr lang="en-US" sz="1100">
              <a:latin typeface="Arial" panose="020B0604020202020204" pitchFamily="34" charset="0"/>
              <a:cs typeface="Arial" panose="020B0604020202020204" pitchFamily="34" charset="0"/>
            </a:rPr>
            <a:t>Recommends next steps, e.g. provision of interim accommodation </a:t>
          </a:r>
        </a:p>
      </dgm:t>
    </dgm:pt>
    <dgm:pt modelId="{706D6096-89D8-4F81-8E8F-D2644378DEBC}" type="parTrans" cxnId="{221FED48-B586-473A-B2D1-CA41B3F30AF8}">
      <dgm:prSet/>
      <dgm:spPr/>
      <dgm:t>
        <a:bodyPr/>
        <a:lstStyle/>
        <a:p>
          <a:endParaRPr lang="en-US"/>
        </a:p>
      </dgm:t>
    </dgm:pt>
    <dgm:pt modelId="{F4FA38C0-36B9-49B4-AF4E-0095BF3F2BAA}" type="sibTrans" cxnId="{221FED48-B586-473A-B2D1-CA41B3F30AF8}">
      <dgm:prSet/>
      <dgm:spPr/>
      <dgm:t>
        <a:bodyPr/>
        <a:lstStyle/>
        <a:p>
          <a:endParaRPr lang="en-US"/>
        </a:p>
      </dgm:t>
    </dgm:pt>
    <dgm:pt modelId="{D479FCE6-7B30-4087-994F-77219B774D83}">
      <dgm:prSet custT="1"/>
      <dgm:spPr/>
      <dgm:t>
        <a:bodyPr/>
        <a:lstStyle/>
        <a:p>
          <a:endParaRPr lang="en-US" sz="1100">
            <a:latin typeface="Arial" panose="020B0604020202020204" pitchFamily="34" charset="0"/>
            <a:cs typeface="Arial" panose="020B0604020202020204" pitchFamily="34" charset="0"/>
          </a:endParaRPr>
        </a:p>
      </dgm:t>
    </dgm:pt>
    <dgm:pt modelId="{17D8CADF-126F-446D-8765-6F03E99E5BF6}" type="parTrans" cxnId="{0D11234F-F1E8-4041-AA2E-52C00BFC2B43}">
      <dgm:prSet/>
      <dgm:spPr/>
      <dgm:t>
        <a:bodyPr/>
        <a:lstStyle/>
        <a:p>
          <a:endParaRPr lang="en-US"/>
        </a:p>
      </dgm:t>
    </dgm:pt>
    <dgm:pt modelId="{C6CB89EB-C056-4C72-BC15-FF3AAB3DF09E}" type="sibTrans" cxnId="{0D11234F-F1E8-4041-AA2E-52C00BFC2B43}">
      <dgm:prSet/>
      <dgm:spPr/>
      <dgm:t>
        <a:bodyPr/>
        <a:lstStyle/>
        <a:p>
          <a:endParaRPr lang="en-US"/>
        </a:p>
      </dgm:t>
    </dgm:pt>
    <dgm:pt modelId="{A9839833-A504-46C5-9DFA-D98C16363AC3}">
      <dgm:prSet phldrT="[Text]" custT="1"/>
      <dgm:spPr/>
      <dgm:t>
        <a:bodyPr/>
        <a:lstStyle/>
        <a:p>
          <a:r>
            <a:rPr lang="en-US" sz="1100">
              <a:latin typeface="Arial" panose="020B0604020202020204" pitchFamily="34" charset="0"/>
              <a:cs typeface="Arial" panose="020B0604020202020204" pitchFamily="34" charset="0"/>
            </a:rPr>
            <a:t>Nominated worker provides advice to the social worker/ individual </a:t>
          </a:r>
        </a:p>
      </dgm:t>
    </dgm:pt>
    <dgm:pt modelId="{022A9FD1-B016-4610-BE3A-C2415F2005C7}" type="sibTrans" cxnId="{4E127019-EC9E-4D2E-B44C-27C46D34EE12}">
      <dgm:prSet/>
      <dgm:spPr/>
      <dgm:t>
        <a:bodyPr/>
        <a:lstStyle/>
        <a:p>
          <a:endParaRPr lang="en-US"/>
        </a:p>
      </dgm:t>
    </dgm:pt>
    <dgm:pt modelId="{A1DC99D5-9DBC-4916-A42E-58FF73007385}" type="parTrans" cxnId="{4E127019-EC9E-4D2E-B44C-27C46D34EE12}">
      <dgm:prSet/>
      <dgm:spPr/>
      <dgm:t>
        <a:bodyPr/>
        <a:lstStyle/>
        <a:p>
          <a:endParaRPr lang="en-US"/>
        </a:p>
      </dgm:t>
    </dgm:pt>
    <dgm:pt modelId="{27DAEC3F-B9B0-4C37-9CD6-A7B6F787A9C3}">
      <dgm:prSet custT="1"/>
      <dgm:spPr/>
      <dgm:t>
        <a:bodyPr/>
        <a:lstStyle/>
        <a:p>
          <a:r>
            <a:rPr lang="en-US" sz="1100">
              <a:latin typeface="Arial" panose="020B0604020202020204" pitchFamily="34" charset="0"/>
              <a:cs typeface="Arial" panose="020B0604020202020204" pitchFamily="34" charset="0"/>
            </a:rPr>
            <a:t>Undertakes human rights assessment (when required) </a:t>
          </a:r>
        </a:p>
      </dgm:t>
    </dgm:pt>
    <dgm:pt modelId="{F015C48E-4189-4F57-B4DE-0C4FEDB51C0F}" type="parTrans" cxnId="{B2F71762-C8EF-4F5F-AD25-768AB2F7ADD3}">
      <dgm:prSet/>
      <dgm:spPr/>
      <dgm:t>
        <a:bodyPr/>
        <a:lstStyle/>
        <a:p>
          <a:endParaRPr lang="en-US"/>
        </a:p>
      </dgm:t>
    </dgm:pt>
    <dgm:pt modelId="{7E3C275E-4034-4838-8EF5-3E65FCDAA24A}" type="sibTrans" cxnId="{B2F71762-C8EF-4F5F-AD25-768AB2F7ADD3}">
      <dgm:prSet/>
      <dgm:spPr/>
      <dgm:t>
        <a:bodyPr/>
        <a:lstStyle/>
        <a:p>
          <a:endParaRPr lang="en-US"/>
        </a:p>
      </dgm:t>
    </dgm:pt>
    <dgm:pt modelId="{114A1167-1C23-414F-A000-B40B9D03C775}">
      <dgm:prSet phldrT="[Text]" custT="1"/>
      <dgm:spPr/>
      <dgm:t>
        <a:bodyPr/>
        <a:lstStyle/>
        <a:p>
          <a:endParaRPr lang="en-US" sz="1100">
            <a:latin typeface="Arial" panose="020B0604020202020204" pitchFamily="34" charset="0"/>
            <a:cs typeface="Arial" panose="020B0604020202020204" pitchFamily="34" charset="0"/>
          </a:endParaRPr>
        </a:p>
      </dgm:t>
    </dgm:pt>
    <dgm:pt modelId="{8A92070D-84CE-4A13-8C91-ACBEC3D749D1}" type="parTrans" cxnId="{96618DE6-58A2-4355-B7C6-85B39E478A12}">
      <dgm:prSet/>
      <dgm:spPr/>
      <dgm:t>
        <a:bodyPr/>
        <a:lstStyle/>
        <a:p>
          <a:endParaRPr lang="en-US"/>
        </a:p>
      </dgm:t>
    </dgm:pt>
    <dgm:pt modelId="{485528DA-3D16-4096-BB36-04D2876B13BB}" type="sibTrans" cxnId="{96618DE6-58A2-4355-B7C6-85B39E478A12}">
      <dgm:prSet/>
      <dgm:spPr/>
      <dgm:t>
        <a:bodyPr/>
        <a:lstStyle/>
        <a:p>
          <a:endParaRPr lang="en-US"/>
        </a:p>
      </dgm:t>
    </dgm:pt>
    <dgm:pt modelId="{0B566E96-46C8-48AC-99D2-74695ADAAE65}">
      <dgm:prSet custT="1"/>
      <dgm:spPr/>
      <dgm:t>
        <a:bodyPr/>
        <a:lstStyle/>
        <a:p>
          <a:r>
            <a:rPr lang="en-US" sz="1100">
              <a:latin typeface="Arial" panose="020B0604020202020204" pitchFamily="34" charset="0"/>
              <a:cs typeface="Arial" panose="020B0604020202020204" pitchFamily="34" charset="0"/>
            </a:rPr>
            <a:t>Health and Integrated service</a:t>
          </a:r>
        </a:p>
      </dgm:t>
    </dgm:pt>
    <dgm:pt modelId="{F5FCD644-73D7-400D-9290-B7513F619352}" type="parTrans" cxnId="{5447976F-6860-4F91-B355-7F2C6F891BAF}">
      <dgm:prSet/>
      <dgm:spPr/>
      <dgm:t>
        <a:bodyPr/>
        <a:lstStyle/>
        <a:p>
          <a:endParaRPr lang="en-US"/>
        </a:p>
      </dgm:t>
    </dgm:pt>
    <dgm:pt modelId="{E5E8110B-AD04-4663-825F-0EFE3A6391AA}" type="sibTrans" cxnId="{5447976F-6860-4F91-B355-7F2C6F891BAF}">
      <dgm:prSet/>
      <dgm:spPr/>
      <dgm:t>
        <a:bodyPr/>
        <a:lstStyle/>
        <a:p>
          <a:endParaRPr lang="en-US"/>
        </a:p>
      </dgm:t>
    </dgm:pt>
    <dgm:pt modelId="{9F2BF07A-69A4-4447-9C40-10A4F71E5F47}">
      <dgm:prSet custT="1"/>
      <dgm:spPr/>
      <dgm:t>
        <a:bodyPr/>
        <a:lstStyle/>
        <a:p>
          <a:r>
            <a:rPr lang="en-US" sz="1100">
              <a:latin typeface="Arial" panose="020B0604020202020204" pitchFamily="34" charset="0"/>
              <a:cs typeface="Arial" panose="020B0604020202020204" pitchFamily="34" charset="0"/>
            </a:rPr>
            <a:t>Housing department</a:t>
          </a:r>
        </a:p>
      </dgm:t>
    </dgm:pt>
    <dgm:pt modelId="{19F80435-46BA-4476-A918-9A03C5A40043}" type="parTrans" cxnId="{D36B6371-814B-45E8-B32F-D6227FCAE9F6}">
      <dgm:prSet/>
      <dgm:spPr/>
      <dgm:t>
        <a:bodyPr/>
        <a:lstStyle/>
        <a:p>
          <a:endParaRPr lang="en-US"/>
        </a:p>
      </dgm:t>
    </dgm:pt>
    <dgm:pt modelId="{065CB4D0-59D5-435B-8538-2743736B8B4A}" type="sibTrans" cxnId="{D36B6371-814B-45E8-B32F-D6227FCAE9F6}">
      <dgm:prSet/>
      <dgm:spPr/>
      <dgm:t>
        <a:bodyPr/>
        <a:lstStyle/>
        <a:p>
          <a:endParaRPr lang="en-US"/>
        </a:p>
      </dgm:t>
    </dgm:pt>
    <dgm:pt modelId="{4AD86CDE-0AE3-476B-827E-08C27C82ADDE}">
      <dgm:prSet custT="1"/>
      <dgm:spPr/>
      <dgm:t>
        <a:bodyPr/>
        <a:lstStyle/>
        <a:p>
          <a:endParaRPr lang="en-US" sz="1100">
            <a:latin typeface="Arial" panose="020B0604020202020204" pitchFamily="34" charset="0"/>
            <a:cs typeface="Arial" panose="020B0604020202020204" pitchFamily="34" charset="0"/>
          </a:endParaRPr>
        </a:p>
      </dgm:t>
    </dgm:pt>
    <dgm:pt modelId="{B73D54AA-F9BD-4A1C-A079-51DA00BFE8D3}" type="parTrans" cxnId="{4561ED47-0439-453C-B56D-70C8670467FA}">
      <dgm:prSet/>
      <dgm:spPr/>
      <dgm:t>
        <a:bodyPr/>
        <a:lstStyle/>
        <a:p>
          <a:endParaRPr lang="en-US"/>
        </a:p>
      </dgm:t>
    </dgm:pt>
    <dgm:pt modelId="{8FAB456D-90B7-4CCB-9D51-1CA93430F9CB}" type="sibTrans" cxnId="{4561ED47-0439-453C-B56D-70C8670467FA}">
      <dgm:prSet/>
      <dgm:spPr/>
      <dgm:t>
        <a:bodyPr/>
        <a:lstStyle/>
        <a:p>
          <a:endParaRPr lang="en-US"/>
        </a:p>
      </dgm:t>
    </dgm:pt>
    <dgm:pt modelId="{502FF23D-0B5E-4FCE-AB26-F18FEFF01CA9}">
      <dgm:prSet phldrT="[Text]" custT="1"/>
      <dgm:spPr/>
      <dgm:t>
        <a:bodyPr/>
        <a:lstStyle/>
        <a:p>
          <a:endParaRPr lang="en-US" sz="1100">
            <a:latin typeface="Arial" panose="020B0604020202020204" pitchFamily="34" charset="0"/>
            <a:cs typeface="Arial" panose="020B0604020202020204" pitchFamily="34" charset="0"/>
          </a:endParaRPr>
        </a:p>
      </dgm:t>
    </dgm:pt>
    <dgm:pt modelId="{84F62634-3B16-4472-8764-E80925261976}" type="parTrans" cxnId="{F2D9223B-A4BD-4D29-8929-FC458C95946D}">
      <dgm:prSet/>
      <dgm:spPr/>
      <dgm:t>
        <a:bodyPr/>
        <a:lstStyle/>
        <a:p>
          <a:endParaRPr lang="en-US"/>
        </a:p>
      </dgm:t>
    </dgm:pt>
    <dgm:pt modelId="{4062B6D3-6AC4-4C02-A2ED-181918938E12}" type="sibTrans" cxnId="{F2D9223B-A4BD-4D29-8929-FC458C95946D}">
      <dgm:prSet/>
      <dgm:spPr/>
      <dgm:t>
        <a:bodyPr/>
        <a:lstStyle/>
        <a:p>
          <a:endParaRPr lang="en-US"/>
        </a:p>
      </dgm:t>
    </dgm:pt>
    <dgm:pt modelId="{F9B8D07F-2713-4E1D-95B3-1D52A6034E79}" type="pres">
      <dgm:prSet presAssocID="{47DA589C-12AD-465E-836D-3A526C8839FB}" presName="linearFlow" presStyleCnt="0">
        <dgm:presLayoutVars>
          <dgm:dir/>
          <dgm:animLvl val="lvl"/>
          <dgm:resizeHandles val="exact"/>
        </dgm:presLayoutVars>
      </dgm:prSet>
      <dgm:spPr/>
      <dgm:t>
        <a:bodyPr/>
        <a:lstStyle/>
        <a:p>
          <a:endParaRPr lang="en-US"/>
        </a:p>
      </dgm:t>
    </dgm:pt>
    <dgm:pt modelId="{24F3B3B8-E9B8-44AA-BBCB-F434B16CF603}" type="pres">
      <dgm:prSet presAssocID="{BF851D5E-40F9-4CD9-B9AB-39324490B645}" presName="composite" presStyleCnt="0"/>
      <dgm:spPr/>
    </dgm:pt>
    <dgm:pt modelId="{3C215746-1B3D-4E3E-B358-AC110A543239}" type="pres">
      <dgm:prSet presAssocID="{BF851D5E-40F9-4CD9-B9AB-39324490B645}" presName="parentText" presStyleLbl="alignNode1" presStyleIdx="0" presStyleCnt="4">
        <dgm:presLayoutVars>
          <dgm:chMax val="1"/>
          <dgm:bulletEnabled val="1"/>
        </dgm:presLayoutVars>
      </dgm:prSet>
      <dgm:spPr/>
      <dgm:t>
        <a:bodyPr/>
        <a:lstStyle/>
        <a:p>
          <a:endParaRPr lang="en-US"/>
        </a:p>
      </dgm:t>
    </dgm:pt>
    <dgm:pt modelId="{4D31C211-746E-435E-A2B4-B479A0A816B7}" type="pres">
      <dgm:prSet presAssocID="{BF851D5E-40F9-4CD9-B9AB-39324490B645}" presName="descendantText" presStyleLbl="alignAcc1" presStyleIdx="0" presStyleCnt="4">
        <dgm:presLayoutVars>
          <dgm:bulletEnabled val="1"/>
        </dgm:presLayoutVars>
      </dgm:prSet>
      <dgm:spPr/>
      <dgm:t>
        <a:bodyPr/>
        <a:lstStyle/>
        <a:p>
          <a:endParaRPr lang="en-US"/>
        </a:p>
      </dgm:t>
    </dgm:pt>
    <dgm:pt modelId="{F382D9FA-C8E7-4560-B7B9-A358C7349AA6}" type="pres">
      <dgm:prSet presAssocID="{CAC36433-AF38-438E-B375-6310260847DA}" presName="sp" presStyleCnt="0"/>
      <dgm:spPr/>
    </dgm:pt>
    <dgm:pt modelId="{37F2820D-35BA-47D4-ADA5-05A1537EA47B}" type="pres">
      <dgm:prSet presAssocID="{E5A1523B-B631-4F7E-B03E-49914DB53E6A}" presName="composite" presStyleCnt="0"/>
      <dgm:spPr/>
    </dgm:pt>
    <dgm:pt modelId="{76F32A6E-E5CA-40D1-84B5-11962725A3A5}" type="pres">
      <dgm:prSet presAssocID="{E5A1523B-B631-4F7E-B03E-49914DB53E6A}" presName="parentText" presStyleLbl="alignNode1" presStyleIdx="1" presStyleCnt="4">
        <dgm:presLayoutVars>
          <dgm:chMax val="1"/>
          <dgm:bulletEnabled val="1"/>
        </dgm:presLayoutVars>
      </dgm:prSet>
      <dgm:spPr/>
      <dgm:t>
        <a:bodyPr/>
        <a:lstStyle/>
        <a:p>
          <a:endParaRPr lang="en-US"/>
        </a:p>
      </dgm:t>
    </dgm:pt>
    <dgm:pt modelId="{DB0D4B64-E74B-49DB-B401-9EA5F7E25378}" type="pres">
      <dgm:prSet presAssocID="{E5A1523B-B631-4F7E-B03E-49914DB53E6A}" presName="descendantText" presStyleLbl="alignAcc1" presStyleIdx="1" presStyleCnt="4">
        <dgm:presLayoutVars>
          <dgm:bulletEnabled val="1"/>
        </dgm:presLayoutVars>
      </dgm:prSet>
      <dgm:spPr/>
      <dgm:t>
        <a:bodyPr/>
        <a:lstStyle/>
        <a:p>
          <a:endParaRPr lang="en-US"/>
        </a:p>
      </dgm:t>
    </dgm:pt>
    <dgm:pt modelId="{6EC0D8D0-5CBD-4D0B-81A4-DF45845D3A6D}" type="pres">
      <dgm:prSet presAssocID="{C53C0119-867C-43B5-894E-DE06279074D4}" presName="sp" presStyleCnt="0"/>
      <dgm:spPr/>
    </dgm:pt>
    <dgm:pt modelId="{F83CF744-176F-4844-A182-14909D35EBDE}" type="pres">
      <dgm:prSet presAssocID="{65083B62-3FF2-4330-8181-E14066020D38}" presName="composite" presStyleCnt="0"/>
      <dgm:spPr/>
    </dgm:pt>
    <dgm:pt modelId="{6E3F5C7D-1E3E-4FA0-8888-3FEABC5918DA}" type="pres">
      <dgm:prSet presAssocID="{65083B62-3FF2-4330-8181-E14066020D38}" presName="parentText" presStyleLbl="alignNode1" presStyleIdx="2" presStyleCnt="4">
        <dgm:presLayoutVars>
          <dgm:chMax val="1"/>
          <dgm:bulletEnabled val="1"/>
        </dgm:presLayoutVars>
      </dgm:prSet>
      <dgm:spPr/>
      <dgm:t>
        <a:bodyPr/>
        <a:lstStyle/>
        <a:p>
          <a:endParaRPr lang="en-US"/>
        </a:p>
      </dgm:t>
    </dgm:pt>
    <dgm:pt modelId="{D29C6995-74E5-443E-B587-E19F8CCCB4B9}" type="pres">
      <dgm:prSet presAssocID="{65083B62-3FF2-4330-8181-E14066020D38}" presName="descendantText" presStyleLbl="alignAcc1" presStyleIdx="2" presStyleCnt="4">
        <dgm:presLayoutVars>
          <dgm:bulletEnabled val="1"/>
        </dgm:presLayoutVars>
      </dgm:prSet>
      <dgm:spPr/>
      <dgm:t>
        <a:bodyPr/>
        <a:lstStyle/>
        <a:p>
          <a:endParaRPr lang="en-US"/>
        </a:p>
      </dgm:t>
    </dgm:pt>
    <dgm:pt modelId="{A77F666B-7728-40B7-BE82-9330F0E6B662}" type="pres">
      <dgm:prSet presAssocID="{15F92677-11B9-48B7-8346-9A0A2F68B706}" presName="sp" presStyleCnt="0"/>
      <dgm:spPr/>
    </dgm:pt>
    <dgm:pt modelId="{3B1D9001-F57A-482E-942F-758D3728400F}" type="pres">
      <dgm:prSet presAssocID="{D4896311-07D7-4284-8E44-EAC982599E6E}" presName="composite" presStyleCnt="0"/>
      <dgm:spPr/>
    </dgm:pt>
    <dgm:pt modelId="{4E2D4FB7-4B87-453F-B238-AE50C100EFEE}" type="pres">
      <dgm:prSet presAssocID="{D4896311-07D7-4284-8E44-EAC982599E6E}" presName="parentText" presStyleLbl="alignNode1" presStyleIdx="3" presStyleCnt="4">
        <dgm:presLayoutVars>
          <dgm:chMax val="1"/>
          <dgm:bulletEnabled val="1"/>
        </dgm:presLayoutVars>
      </dgm:prSet>
      <dgm:spPr/>
      <dgm:t>
        <a:bodyPr/>
        <a:lstStyle/>
        <a:p>
          <a:endParaRPr lang="en-US"/>
        </a:p>
      </dgm:t>
    </dgm:pt>
    <dgm:pt modelId="{06D53A7D-AE21-4424-8598-2814AFDB4FF2}" type="pres">
      <dgm:prSet presAssocID="{D4896311-07D7-4284-8E44-EAC982599E6E}" presName="descendantText" presStyleLbl="alignAcc1" presStyleIdx="3" presStyleCnt="4">
        <dgm:presLayoutVars>
          <dgm:bulletEnabled val="1"/>
        </dgm:presLayoutVars>
      </dgm:prSet>
      <dgm:spPr/>
      <dgm:t>
        <a:bodyPr/>
        <a:lstStyle/>
        <a:p>
          <a:endParaRPr lang="en-US"/>
        </a:p>
      </dgm:t>
    </dgm:pt>
  </dgm:ptLst>
  <dgm:cxnLst>
    <dgm:cxn modelId="{4561ED47-0439-453C-B56D-70C8670467FA}" srcId="{BF851D5E-40F9-4CD9-B9AB-39324490B645}" destId="{4AD86CDE-0AE3-476B-827E-08C27C82ADDE}" srcOrd="4" destOrd="0" parTransId="{B73D54AA-F9BD-4A1C-A079-51DA00BFE8D3}" sibTransId="{8FAB456D-90B7-4CCB-9D51-1CA93430F9CB}"/>
    <dgm:cxn modelId="{605DA57D-18A3-499E-BA86-455293144A7C}" type="presOf" srcId="{E5A1523B-B631-4F7E-B03E-49914DB53E6A}" destId="{76F32A6E-E5CA-40D1-84B5-11962725A3A5}" srcOrd="0" destOrd="0" presId="urn:microsoft.com/office/officeart/2005/8/layout/chevron2"/>
    <dgm:cxn modelId="{47D51C0B-C4EF-4D49-AA5F-5307D24D9BEC}" srcId="{E5A1523B-B631-4F7E-B03E-49914DB53E6A}" destId="{8553AFC6-D8AC-491A-9A21-649886B71780}" srcOrd="3" destOrd="0" parTransId="{FA5C3F2B-2B06-46E0-8472-680968E3B3AE}" sibTransId="{18B74867-D82B-40D9-9ADD-C843E8864F42}"/>
    <dgm:cxn modelId="{32086154-D389-4CF3-A83E-315F874A04CD}" type="presOf" srcId="{0B449E78-0E7B-4743-851F-AEEB1C9F7A29}" destId="{D29C6995-74E5-443E-B587-E19F8CCCB4B9}" srcOrd="0" destOrd="0" presId="urn:microsoft.com/office/officeart/2005/8/layout/chevron2"/>
    <dgm:cxn modelId="{B2F71762-C8EF-4F5F-AD25-768AB2F7ADD3}" srcId="{E5A1523B-B631-4F7E-B03E-49914DB53E6A}" destId="{27DAEC3F-B9B0-4C37-9CD6-A7B6F787A9C3}" srcOrd="5" destOrd="0" parTransId="{F015C48E-4189-4F57-B4DE-0C4FEDB51C0F}" sibTransId="{7E3C275E-4034-4838-8EF5-3E65FCDAA24A}"/>
    <dgm:cxn modelId="{C69DC9DA-5B31-435B-923B-1C41CE6AC593}" srcId="{47DA589C-12AD-465E-836D-3A526C8839FB}" destId="{65083B62-3FF2-4330-8181-E14066020D38}" srcOrd="2" destOrd="0" parTransId="{2F9ED0B8-C172-4557-8380-680BED3D795D}" sibTransId="{15F92677-11B9-48B7-8346-9A0A2F68B706}"/>
    <dgm:cxn modelId="{A7D4CD31-5F7F-4E6C-BB81-4CF1F8F86393}" srcId="{47DA589C-12AD-465E-836D-3A526C8839FB}" destId="{D4896311-07D7-4284-8E44-EAC982599E6E}" srcOrd="3" destOrd="0" parTransId="{6D28BA91-6DDC-4FE6-B71A-3A69EC9A08BA}" sibTransId="{0B3595C3-9830-4C5F-A708-C0DF32EA63DD}"/>
    <dgm:cxn modelId="{96618DE6-58A2-4355-B7C6-85B39E478A12}" srcId="{E5A1523B-B631-4F7E-B03E-49914DB53E6A}" destId="{114A1167-1C23-414F-A000-B40B9D03C775}" srcOrd="1" destOrd="0" parTransId="{8A92070D-84CE-4A13-8C91-ACBEC3D749D1}" sibTransId="{485528DA-3D16-4096-BB36-04D2876B13BB}"/>
    <dgm:cxn modelId="{2D37F800-0848-4C96-8BCF-E9D38DB878D6}" srcId="{BF851D5E-40F9-4CD9-B9AB-39324490B645}" destId="{203A1053-BFAC-4DE2-82D1-0A8443408BD5}" srcOrd="1" destOrd="0" parTransId="{35DDCAB1-1D91-4FE6-856D-4164719190F5}" sibTransId="{38E042E2-86E2-4BA2-83FC-780432C296C3}"/>
    <dgm:cxn modelId="{F2D9223B-A4BD-4D29-8929-FC458C95946D}" srcId="{BF851D5E-40F9-4CD9-B9AB-39324490B645}" destId="{502FF23D-0B5E-4FCE-AB26-F18FEFF01CA9}" srcOrd="0" destOrd="0" parTransId="{84F62634-3B16-4472-8764-E80925261976}" sibTransId="{4062B6D3-6AC4-4C02-A2ED-181918938E12}"/>
    <dgm:cxn modelId="{C2DDE22A-77F6-43EA-A496-571F015EA76D}" type="presOf" srcId="{203A1053-BFAC-4DE2-82D1-0A8443408BD5}" destId="{4D31C211-746E-435E-A2B4-B479A0A816B7}" srcOrd="0" destOrd="1" presId="urn:microsoft.com/office/officeart/2005/8/layout/chevron2"/>
    <dgm:cxn modelId="{BF4DEA17-5D21-4369-852E-E317AB9E1150}" type="presOf" srcId="{A9839833-A504-46C5-9DFA-D98C16363AC3}" destId="{DB0D4B64-E74B-49DB-B401-9EA5F7E25378}" srcOrd="0" destOrd="2" presId="urn:microsoft.com/office/officeart/2005/8/layout/chevron2"/>
    <dgm:cxn modelId="{F0423FED-C21C-4B4C-9989-411FCA1536EA}" srcId="{D4896311-07D7-4284-8E44-EAC982599E6E}" destId="{C49FA0C9-F051-43ED-9EB8-4B971C362F70}" srcOrd="0" destOrd="0" parTransId="{AF8D3F2D-86C5-4B68-A1D3-31AF9FE69E72}" sibTransId="{35BFB3AC-AFDF-483C-AF68-7EB38CA8A394}"/>
    <dgm:cxn modelId="{254BC6D7-03E8-43B6-86F3-2F4E9F9C4BFD}" type="presOf" srcId="{4AD86CDE-0AE3-476B-827E-08C27C82ADDE}" destId="{4D31C211-746E-435E-A2B4-B479A0A816B7}" srcOrd="0" destOrd="4" presId="urn:microsoft.com/office/officeart/2005/8/layout/chevron2"/>
    <dgm:cxn modelId="{D0F39238-5BE9-4C8B-94BB-9E2EA8762362}" srcId="{65083B62-3FF2-4330-8181-E14066020D38}" destId="{0B449E78-0E7B-4743-851F-AEEB1C9F7A29}" srcOrd="0" destOrd="0" parTransId="{DC857499-A25B-4747-900C-4965001A2518}" sibTransId="{1DEF7AFD-840B-4850-9A50-55CB3239910F}"/>
    <dgm:cxn modelId="{A3E7ACEE-076D-4CDB-8243-2D4FDB25AB49}" srcId="{47DA589C-12AD-465E-836D-3A526C8839FB}" destId="{BF851D5E-40F9-4CD9-B9AB-39324490B645}" srcOrd="0" destOrd="0" parTransId="{57F68CCB-FBBA-4D24-B3F8-D5F9942B92CF}" sibTransId="{CAC36433-AF38-438E-B375-6310260847DA}"/>
    <dgm:cxn modelId="{0990B51B-88CE-488C-BD95-5E20E2ADBE18}" type="presOf" srcId="{D479FCE6-7B30-4087-994F-77219B774D83}" destId="{DB0D4B64-E74B-49DB-B401-9EA5F7E25378}" srcOrd="0" destOrd="6" presId="urn:microsoft.com/office/officeart/2005/8/layout/chevron2"/>
    <dgm:cxn modelId="{D36B6371-814B-45E8-B32F-D6227FCAE9F6}" srcId="{BF851D5E-40F9-4CD9-B9AB-39324490B645}" destId="{9F2BF07A-69A4-4447-9C40-10A4F71E5F47}" srcOrd="3" destOrd="0" parTransId="{19F80435-46BA-4476-A918-9A03C5A40043}" sibTransId="{065CB4D0-59D5-435B-8538-2743736B8B4A}"/>
    <dgm:cxn modelId="{F458B8D7-A4FF-4233-94B4-2A971DFA2818}" srcId="{E5A1523B-B631-4F7E-B03E-49914DB53E6A}" destId="{FA8A761A-24D3-4470-A89E-02804B4654EF}" srcOrd="7" destOrd="0" parTransId="{AC8CE0CC-C1E9-4958-8D9B-7AC8A43BB7A8}" sibTransId="{70BF5BB3-669D-42B2-8FB5-3571D7DEF632}"/>
    <dgm:cxn modelId="{1ABBA9D6-4BF4-46B8-9673-5E31A17492A5}" type="presOf" srcId="{BF851D5E-40F9-4CD9-B9AB-39324490B645}" destId="{3C215746-1B3D-4E3E-B358-AC110A543239}" srcOrd="0" destOrd="0" presId="urn:microsoft.com/office/officeart/2005/8/layout/chevron2"/>
    <dgm:cxn modelId="{CF090474-E7DB-4712-A538-44B072694979}" type="presOf" srcId="{FA8A761A-24D3-4470-A89E-02804B4654EF}" destId="{DB0D4B64-E74B-49DB-B401-9EA5F7E25378}" srcOrd="0" destOrd="7" presId="urn:microsoft.com/office/officeart/2005/8/layout/chevron2"/>
    <dgm:cxn modelId="{C336879E-6CC5-4C6F-BD54-A08D22DD13CA}" type="presOf" srcId="{D7B0F887-5A46-40EA-96CA-767E269BE7C0}" destId="{DB0D4B64-E74B-49DB-B401-9EA5F7E25378}" srcOrd="0" destOrd="0" presId="urn:microsoft.com/office/officeart/2005/8/layout/chevron2"/>
    <dgm:cxn modelId="{221FED48-B586-473A-B2D1-CA41B3F30AF8}" srcId="{E5A1523B-B631-4F7E-B03E-49914DB53E6A}" destId="{1EADA765-45D5-43D4-BDC2-42743AC457FC}" srcOrd="4" destOrd="0" parTransId="{706D6096-89D8-4F81-8E8F-D2644378DEBC}" sibTransId="{F4FA38C0-36B9-49B4-AF4E-0095BF3F2BAA}"/>
    <dgm:cxn modelId="{5447976F-6860-4F91-B355-7F2C6F891BAF}" srcId="{BF851D5E-40F9-4CD9-B9AB-39324490B645}" destId="{0B566E96-46C8-48AC-99D2-74695ADAAE65}" srcOrd="2" destOrd="0" parTransId="{F5FCD644-73D7-400D-9290-B7513F619352}" sibTransId="{E5E8110B-AD04-4663-825F-0EFE3A6391AA}"/>
    <dgm:cxn modelId="{0D11234F-F1E8-4041-AA2E-52C00BFC2B43}" srcId="{E5A1523B-B631-4F7E-B03E-49914DB53E6A}" destId="{D479FCE6-7B30-4087-994F-77219B774D83}" srcOrd="6" destOrd="0" parTransId="{17D8CADF-126F-446D-8765-6F03E99E5BF6}" sibTransId="{C6CB89EB-C056-4C72-BC15-FF3AAB3DF09E}"/>
    <dgm:cxn modelId="{4E127019-EC9E-4D2E-B44C-27C46D34EE12}" srcId="{E5A1523B-B631-4F7E-B03E-49914DB53E6A}" destId="{A9839833-A504-46C5-9DFA-D98C16363AC3}" srcOrd="2" destOrd="0" parTransId="{A1DC99D5-9DBC-4916-A42E-58FF73007385}" sibTransId="{022A9FD1-B016-4610-BE3A-C2415F2005C7}"/>
    <dgm:cxn modelId="{55928831-3EF3-4964-BA2F-5FBA500A372E}" type="presOf" srcId="{47DA589C-12AD-465E-836D-3A526C8839FB}" destId="{F9B8D07F-2713-4E1D-95B3-1D52A6034E79}" srcOrd="0" destOrd="0" presId="urn:microsoft.com/office/officeart/2005/8/layout/chevron2"/>
    <dgm:cxn modelId="{DF551937-4121-421B-849E-AA76CF70D85D}" type="presOf" srcId="{8553AFC6-D8AC-491A-9A21-649886B71780}" destId="{DB0D4B64-E74B-49DB-B401-9EA5F7E25378}" srcOrd="0" destOrd="3" presId="urn:microsoft.com/office/officeart/2005/8/layout/chevron2"/>
    <dgm:cxn modelId="{75ECDC88-937F-4937-A470-5F66B2EA8119}" type="presOf" srcId="{65083B62-3FF2-4330-8181-E14066020D38}" destId="{6E3F5C7D-1E3E-4FA0-8888-3FEABC5918DA}" srcOrd="0" destOrd="0" presId="urn:microsoft.com/office/officeart/2005/8/layout/chevron2"/>
    <dgm:cxn modelId="{3AD2D902-6545-41EF-A44B-91132767511E}" srcId="{47DA589C-12AD-465E-836D-3A526C8839FB}" destId="{E5A1523B-B631-4F7E-B03E-49914DB53E6A}" srcOrd="1" destOrd="0" parTransId="{03E6FF0F-688F-437F-9ADA-6E7DABB9F08B}" sibTransId="{C53C0119-867C-43B5-894E-DE06279074D4}"/>
    <dgm:cxn modelId="{F27E8DF1-4274-4171-B5A0-6878D5CFD078}" srcId="{E5A1523B-B631-4F7E-B03E-49914DB53E6A}" destId="{D7B0F887-5A46-40EA-96CA-767E269BE7C0}" srcOrd="0" destOrd="0" parTransId="{344B40D4-1B61-422C-BB7D-83AEC1078D91}" sibTransId="{53D702AB-7D25-426E-AB49-9D65BABF4B97}"/>
    <dgm:cxn modelId="{8B8DE99D-33BE-4AFE-BF52-40DE66FE87AB}" type="presOf" srcId="{0B566E96-46C8-48AC-99D2-74695ADAAE65}" destId="{4D31C211-746E-435E-A2B4-B479A0A816B7}" srcOrd="0" destOrd="2" presId="urn:microsoft.com/office/officeart/2005/8/layout/chevron2"/>
    <dgm:cxn modelId="{E6D72711-6D07-4E14-A612-4183CD1FF8CA}" type="presOf" srcId="{C49FA0C9-F051-43ED-9EB8-4B971C362F70}" destId="{06D53A7D-AE21-4424-8598-2814AFDB4FF2}" srcOrd="0" destOrd="0" presId="urn:microsoft.com/office/officeart/2005/8/layout/chevron2"/>
    <dgm:cxn modelId="{D270F9C4-A3C1-4671-8E08-777D01782ABD}" type="presOf" srcId="{502FF23D-0B5E-4FCE-AB26-F18FEFF01CA9}" destId="{4D31C211-746E-435E-A2B4-B479A0A816B7}" srcOrd="0" destOrd="0" presId="urn:microsoft.com/office/officeart/2005/8/layout/chevron2"/>
    <dgm:cxn modelId="{ED2456BF-E87D-4C84-82DD-1747B45ABD9F}" type="presOf" srcId="{9F2BF07A-69A4-4447-9C40-10A4F71E5F47}" destId="{4D31C211-746E-435E-A2B4-B479A0A816B7}" srcOrd="0" destOrd="3" presId="urn:microsoft.com/office/officeart/2005/8/layout/chevron2"/>
    <dgm:cxn modelId="{8A0E8B1D-6F91-47CF-8C6B-73B30AB72C63}" type="presOf" srcId="{1EADA765-45D5-43D4-BDC2-42743AC457FC}" destId="{DB0D4B64-E74B-49DB-B401-9EA5F7E25378}" srcOrd="0" destOrd="4" presId="urn:microsoft.com/office/officeart/2005/8/layout/chevron2"/>
    <dgm:cxn modelId="{44002F87-3D76-4599-AD00-D0CB5AB3DC7D}" type="presOf" srcId="{27DAEC3F-B9B0-4C37-9CD6-A7B6F787A9C3}" destId="{DB0D4B64-E74B-49DB-B401-9EA5F7E25378}" srcOrd="0" destOrd="5" presId="urn:microsoft.com/office/officeart/2005/8/layout/chevron2"/>
    <dgm:cxn modelId="{20EB8C08-5CDE-442B-B68B-C654498AD470}" type="presOf" srcId="{D4896311-07D7-4284-8E44-EAC982599E6E}" destId="{4E2D4FB7-4B87-453F-B238-AE50C100EFEE}" srcOrd="0" destOrd="0" presId="urn:microsoft.com/office/officeart/2005/8/layout/chevron2"/>
    <dgm:cxn modelId="{3AFB4747-9306-40A2-B3E6-2DBDD68D5B5D}" type="presOf" srcId="{114A1167-1C23-414F-A000-B40B9D03C775}" destId="{DB0D4B64-E74B-49DB-B401-9EA5F7E25378}" srcOrd="0" destOrd="1" presId="urn:microsoft.com/office/officeart/2005/8/layout/chevron2"/>
    <dgm:cxn modelId="{B997F914-0794-4361-8D90-1E1289686B7E}" type="presParOf" srcId="{F9B8D07F-2713-4E1D-95B3-1D52A6034E79}" destId="{24F3B3B8-E9B8-44AA-BBCB-F434B16CF603}" srcOrd="0" destOrd="0" presId="urn:microsoft.com/office/officeart/2005/8/layout/chevron2"/>
    <dgm:cxn modelId="{720F3647-BC41-4763-8E31-67AED9AD15EE}" type="presParOf" srcId="{24F3B3B8-E9B8-44AA-BBCB-F434B16CF603}" destId="{3C215746-1B3D-4E3E-B358-AC110A543239}" srcOrd="0" destOrd="0" presId="urn:microsoft.com/office/officeart/2005/8/layout/chevron2"/>
    <dgm:cxn modelId="{D3A2543B-47FB-4DF2-A898-83E02D631313}" type="presParOf" srcId="{24F3B3B8-E9B8-44AA-BBCB-F434B16CF603}" destId="{4D31C211-746E-435E-A2B4-B479A0A816B7}" srcOrd="1" destOrd="0" presId="urn:microsoft.com/office/officeart/2005/8/layout/chevron2"/>
    <dgm:cxn modelId="{4A4A10FC-12A1-409D-B4AB-C54482F86C88}" type="presParOf" srcId="{F9B8D07F-2713-4E1D-95B3-1D52A6034E79}" destId="{F382D9FA-C8E7-4560-B7B9-A358C7349AA6}" srcOrd="1" destOrd="0" presId="urn:microsoft.com/office/officeart/2005/8/layout/chevron2"/>
    <dgm:cxn modelId="{445F6BFF-0943-4703-A056-46AD8F0B9314}" type="presParOf" srcId="{F9B8D07F-2713-4E1D-95B3-1D52A6034E79}" destId="{37F2820D-35BA-47D4-ADA5-05A1537EA47B}" srcOrd="2" destOrd="0" presId="urn:microsoft.com/office/officeart/2005/8/layout/chevron2"/>
    <dgm:cxn modelId="{4C93D116-EA6C-40FF-96DB-54FE83EAD963}" type="presParOf" srcId="{37F2820D-35BA-47D4-ADA5-05A1537EA47B}" destId="{76F32A6E-E5CA-40D1-84B5-11962725A3A5}" srcOrd="0" destOrd="0" presId="urn:microsoft.com/office/officeart/2005/8/layout/chevron2"/>
    <dgm:cxn modelId="{709F6B72-C1BD-46F5-A9B9-2049D5DDFEE1}" type="presParOf" srcId="{37F2820D-35BA-47D4-ADA5-05A1537EA47B}" destId="{DB0D4B64-E74B-49DB-B401-9EA5F7E25378}" srcOrd="1" destOrd="0" presId="urn:microsoft.com/office/officeart/2005/8/layout/chevron2"/>
    <dgm:cxn modelId="{0C891180-E05E-430A-97C7-472B1B7ED1B0}" type="presParOf" srcId="{F9B8D07F-2713-4E1D-95B3-1D52A6034E79}" destId="{6EC0D8D0-5CBD-4D0B-81A4-DF45845D3A6D}" srcOrd="3" destOrd="0" presId="urn:microsoft.com/office/officeart/2005/8/layout/chevron2"/>
    <dgm:cxn modelId="{07777CE6-64C3-48A0-8189-4F5182959EBD}" type="presParOf" srcId="{F9B8D07F-2713-4E1D-95B3-1D52A6034E79}" destId="{F83CF744-176F-4844-A182-14909D35EBDE}" srcOrd="4" destOrd="0" presId="urn:microsoft.com/office/officeart/2005/8/layout/chevron2"/>
    <dgm:cxn modelId="{A9EFA6CD-141D-4F0D-B4D1-986226DABF13}" type="presParOf" srcId="{F83CF744-176F-4844-A182-14909D35EBDE}" destId="{6E3F5C7D-1E3E-4FA0-8888-3FEABC5918DA}" srcOrd="0" destOrd="0" presId="urn:microsoft.com/office/officeart/2005/8/layout/chevron2"/>
    <dgm:cxn modelId="{E7584141-7FFF-4619-B364-DBE0F6E37F98}" type="presParOf" srcId="{F83CF744-176F-4844-A182-14909D35EBDE}" destId="{D29C6995-74E5-443E-B587-E19F8CCCB4B9}" srcOrd="1" destOrd="0" presId="urn:microsoft.com/office/officeart/2005/8/layout/chevron2"/>
    <dgm:cxn modelId="{11107FE0-B33B-4E1D-B5D2-A760A8BC6085}" type="presParOf" srcId="{F9B8D07F-2713-4E1D-95B3-1D52A6034E79}" destId="{A77F666B-7728-40B7-BE82-9330F0E6B662}" srcOrd="5" destOrd="0" presId="urn:microsoft.com/office/officeart/2005/8/layout/chevron2"/>
    <dgm:cxn modelId="{6FA39CF4-BE31-460F-9EAE-855218770ADA}" type="presParOf" srcId="{F9B8D07F-2713-4E1D-95B3-1D52A6034E79}" destId="{3B1D9001-F57A-482E-942F-758D3728400F}" srcOrd="6" destOrd="0" presId="urn:microsoft.com/office/officeart/2005/8/layout/chevron2"/>
    <dgm:cxn modelId="{B3365CCB-55E9-4436-BB31-01535E44BE62}" type="presParOf" srcId="{3B1D9001-F57A-482E-942F-758D3728400F}" destId="{4E2D4FB7-4B87-453F-B238-AE50C100EFEE}" srcOrd="0" destOrd="0" presId="urn:microsoft.com/office/officeart/2005/8/layout/chevron2"/>
    <dgm:cxn modelId="{5B280CB5-3A27-4D9E-ACDA-7D4F79C8B6BC}" type="presParOf" srcId="{3B1D9001-F57A-482E-942F-758D3728400F}" destId="{06D53A7D-AE21-4424-8598-2814AFDB4FF2}" srcOrd="1" destOrd="0" presId="urn:microsoft.com/office/officeart/2005/8/layout/chevron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215746-1B3D-4E3E-B358-AC110A543239}">
      <dsp:nvSpPr>
        <dsp:cNvPr id="0" name=""/>
        <dsp:cNvSpPr/>
      </dsp:nvSpPr>
      <dsp:spPr>
        <a:xfrm rot="5400000">
          <a:off x="-155165" y="158487"/>
          <a:ext cx="1034439" cy="7241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Access points </a:t>
          </a:r>
        </a:p>
      </dsp:txBody>
      <dsp:txXfrm rot="-5400000">
        <a:off x="2" y="365375"/>
        <a:ext cx="724107" cy="310332"/>
      </dsp:txXfrm>
    </dsp:sp>
    <dsp:sp modelId="{4D31C211-746E-435E-A2B4-B479A0A816B7}">
      <dsp:nvSpPr>
        <dsp:cNvPr id="0" name=""/>
        <dsp:cNvSpPr/>
      </dsp:nvSpPr>
      <dsp:spPr>
        <a:xfrm rot="5400000">
          <a:off x="2891615" y="-2164186"/>
          <a:ext cx="672385" cy="500740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Family or adult with NRPF presents at local area office</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Internal guidance sets out processes </a:t>
          </a:r>
        </a:p>
      </dsp:txBody>
      <dsp:txXfrm rot="-5400000">
        <a:off x="724107" y="36145"/>
        <a:ext cx="4974579" cy="606739"/>
      </dsp:txXfrm>
    </dsp:sp>
    <dsp:sp modelId="{76F32A6E-E5CA-40D1-84B5-11962725A3A5}">
      <dsp:nvSpPr>
        <dsp:cNvPr id="0" name=""/>
        <dsp:cNvSpPr/>
      </dsp:nvSpPr>
      <dsp:spPr>
        <a:xfrm rot="5400000">
          <a:off x="-155165" y="1042936"/>
          <a:ext cx="1034439" cy="7241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Social work area team</a:t>
          </a:r>
        </a:p>
      </dsp:txBody>
      <dsp:txXfrm rot="-5400000">
        <a:off x="2" y="1249824"/>
        <a:ext cx="724107" cy="310332"/>
      </dsp:txXfrm>
    </dsp:sp>
    <dsp:sp modelId="{DB0D4B64-E74B-49DB-B401-9EA5F7E25378}">
      <dsp:nvSpPr>
        <dsp:cNvPr id="0" name=""/>
        <dsp:cNvSpPr/>
      </dsp:nvSpPr>
      <dsp:spPr>
        <a:xfrm rot="5400000">
          <a:off x="2891615" y="-1279737"/>
          <a:ext cx="672385" cy="500740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Case is allocated to area team based on location or prior involvement</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Conducts needs assessment and human rights assessment (if required) with advice from legal services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Provides interim support if required - area team funds support</a:t>
          </a:r>
        </a:p>
      </dsp:txBody>
      <dsp:txXfrm rot="-5400000">
        <a:off x="724107" y="920594"/>
        <a:ext cx="4974579" cy="606739"/>
      </dsp:txXfrm>
    </dsp:sp>
    <dsp:sp modelId="{6E3F5C7D-1E3E-4FA0-8888-3FEABC5918DA}">
      <dsp:nvSpPr>
        <dsp:cNvPr id="0" name=""/>
        <dsp:cNvSpPr/>
      </dsp:nvSpPr>
      <dsp:spPr>
        <a:xfrm rot="5400000">
          <a:off x="-155165" y="1927385"/>
          <a:ext cx="1034439" cy="7241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Central refugee and migrant team </a:t>
          </a:r>
        </a:p>
      </dsp:txBody>
      <dsp:txXfrm rot="-5400000">
        <a:off x="2" y="2134273"/>
        <a:ext cx="724107" cy="310332"/>
      </dsp:txXfrm>
    </dsp:sp>
    <dsp:sp modelId="{D29C6995-74E5-443E-B587-E19F8CCCB4B9}">
      <dsp:nvSpPr>
        <dsp:cNvPr id="0" name=""/>
        <dsp:cNvSpPr/>
      </dsp:nvSpPr>
      <dsp:spPr>
        <a:xfrm rot="5400000">
          <a:off x="2891615" y="-395288"/>
          <a:ext cx="672385" cy="500740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Establishes immigration status</a:t>
          </a:r>
          <a:r>
            <a:rPr lang="en-US" sz="1200" kern="1200"/>
            <a:t>	</a:t>
          </a:r>
          <a:endParaRPr lang="en-US" sz="1100" kern="1200">
            <a:latin typeface="Arial" panose="020B0604020202020204" pitchFamily="34" charset="0"/>
            <a:cs typeface="Arial" panose="020B0604020202020204" pitchFamily="34" charset="0"/>
          </a:endParaRPr>
        </a:p>
      </dsp:txBody>
      <dsp:txXfrm rot="-5400000">
        <a:off x="724107" y="1805043"/>
        <a:ext cx="4974579" cy="606739"/>
      </dsp:txXfrm>
    </dsp:sp>
    <dsp:sp modelId="{4E2D4FB7-4B87-453F-B238-AE50C100EFEE}">
      <dsp:nvSpPr>
        <dsp:cNvPr id="0" name=""/>
        <dsp:cNvSpPr/>
      </dsp:nvSpPr>
      <dsp:spPr>
        <a:xfrm rot="5400000">
          <a:off x="-155165" y="2811834"/>
          <a:ext cx="1034439" cy="72410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Chief Social Work Officer </a:t>
          </a:r>
        </a:p>
      </dsp:txBody>
      <dsp:txXfrm rot="-5400000">
        <a:off x="2" y="3018722"/>
        <a:ext cx="724107" cy="310332"/>
      </dsp:txXfrm>
    </dsp:sp>
    <dsp:sp modelId="{06D53A7D-AE21-4424-8598-2814AFDB4FF2}">
      <dsp:nvSpPr>
        <dsp:cNvPr id="0" name=""/>
        <dsp:cNvSpPr/>
      </dsp:nvSpPr>
      <dsp:spPr>
        <a:xfrm rot="5400000">
          <a:off x="2863023" y="555834"/>
          <a:ext cx="672385" cy="500740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Reviews draft needs assessment</a:t>
          </a:r>
          <a:endParaRPr lang="en-US" sz="2200" kern="1200"/>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Authorises subsistence payments and accommodation  </a:t>
          </a:r>
          <a:endParaRPr lang="en-US" sz="2200" kern="1200"/>
        </a:p>
      </dsp:txBody>
      <dsp:txXfrm rot="-5400000">
        <a:off x="695515" y="2756166"/>
        <a:ext cx="4974579" cy="6067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215746-1B3D-4E3E-B358-AC110A543239}">
      <dsp:nvSpPr>
        <dsp:cNvPr id="0" name=""/>
        <dsp:cNvSpPr/>
      </dsp:nvSpPr>
      <dsp:spPr>
        <a:xfrm rot="5400000">
          <a:off x="-223808" y="226446"/>
          <a:ext cx="1492055" cy="10444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Access points</a:t>
          </a:r>
        </a:p>
      </dsp:txBody>
      <dsp:txXfrm rot="-5400000">
        <a:off x="1" y="524858"/>
        <a:ext cx="1044439" cy="447616"/>
      </dsp:txXfrm>
    </dsp:sp>
    <dsp:sp modelId="{4D31C211-746E-435E-A2B4-B479A0A816B7}">
      <dsp:nvSpPr>
        <dsp:cNvPr id="0" name=""/>
        <dsp:cNvSpPr/>
      </dsp:nvSpPr>
      <dsp:spPr>
        <a:xfrm rot="5400000">
          <a:off x="2903056" y="-1855978"/>
          <a:ext cx="969836" cy="468707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Social care access team</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Social work team that are already involved with family </a:t>
          </a:r>
        </a:p>
      </dsp:txBody>
      <dsp:txXfrm rot="-5400000">
        <a:off x="1044440" y="49981"/>
        <a:ext cx="4639727" cy="875150"/>
      </dsp:txXfrm>
    </dsp:sp>
    <dsp:sp modelId="{76F32A6E-E5CA-40D1-84B5-11962725A3A5}">
      <dsp:nvSpPr>
        <dsp:cNvPr id="0" name=""/>
        <dsp:cNvSpPr/>
      </dsp:nvSpPr>
      <dsp:spPr>
        <a:xfrm rot="5400000">
          <a:off x="-223808" y="1523115"/>
          <a:ext cx="1492055" cy="10444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Specialised team</a:t>
          </a:r>
        </a:p>
      </dsp:txBody>
      <dsp:txXfrm rot="-5400000">
        <a:off x="1" y="1821527"/>
        <a:ext cx="1044439" cy="447616"/>
      </dsp:txXfrm>
    </dsp:sp>
    <dsp:sp modelId="{DB0D4B64-E74B-49DB-B401-9EA5F7E25378}">
      <dsp:nvSpPr>
        <dsp:cNvPr id="0" name=""/>
        <dsp:cNvSpPr/>
      </dsp:nvSpPr>
      <dsp:spPr>
        <a:xfrm rot="5400000">
          <a:off x="2903056" y="-559310"/>
          <a:ext cx="969836" cy="468707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One senior pracitioner, one social worker and one social work assistant managed by a team leader who also has responsiblity for other teams</a:t>
          </a:r>
        </a:p>
      </dsp:txBody>
      <dsp:txXfrm rot="-5400000">
        <a:off x="1044440" y="1346649"/>
        <a:ext cx="4639727" cy="875150"/>
      </dsp:txXfrm>
    </dsp:sp>
    <dsp:sp modelId="{6E3F5C7D-1E3E-4FA0-8888-3FEABC5918DA}">
      <dsp:nvSpPr>
        <dsp:cNvPr id="0" name=""/>
        <dsp:cNvSpPr/>
      </dsp:nvSpPr>
      <dsp:spPr>
        <a:xfrm rot="5400000">
          <a:off x="-223808" y="2819784"/>
          <a:ext cx="1492055" cy="10444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Case management</a:t>
          </a:r>
        </a:p>
      </dsp:txBody>
      <dsp:txXfrm rot="-5400000">
        <a:off x="1" y="3118196"/>
        <a:ext cx="1044439" cy="447616"/>
      </dsp:txXfrm>
    </dsp:sp>
    <dsp:sp modelId="{D29C6995-74E5-443E-B587-E19F8CCCB4B9}">
      <dsp:nvSpPr>
        <dsp:cNvPr id="0" name=""/>
        <dsp:cNvSpPr/>
      </dsp:nvSpPr>
      <dsp:spPr>
        <a:xfrm rot="5400000">
          <a:off x="2903056" y="737358"/>
          <a:ext cx="969836" cy="468707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Assess and manage all NRPF cases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Where there is an additional child in need or child protection issue, the team advises and manages the NRPF issues only and the area team holds the case</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Establishes immigration status </a:t>
          </a:r>
        </a:p>
      </dsp:txBody>
      <dsp:txXfrm rot="-5400000">
        <a:off x="1044440" y="2643318"/>
        <a:ext cx="4639727" cy="8751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215746-1B3D-4E3E-B358-AC110A543239}">
      <dsp:nvSpPr>
        <dsp:cNvPr id="0" name=""/>
        <dsp:cNvSpPr/>
      </dsp:nvSpPr>
      <dsp:spPr>
        <a:xfrm rot="5400000">
          <a:off x="-166323" y="167412"/>
          <a:ext cx="1108820" cy="7761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Access points</a:t>
          </a:r>
        </a:p>
      </dsp:txBody>
      <dsp:txXfrm rot="-5400000">
        <a:off x="0" y="389176"/>
        <a:ext cx="776174" cy="332646"/>
      </dsp:txXfrm>
    </dsp:sp>
    <dsp:sp modelId="{4D31C211-746E-435E-A2B4-B479A0A816B7}">
      <dsp:nvSpPr>
        <dsp:cNvPr id="0" name=""/>
        <dsp:cNvSpPr/>
      </dsp:nvSpPr>
      <dsp:spPr>
        <a:xfrm rot="5400000">
          <a:off x="3123345" y="-2346081"/>
          <a:ext cx="720733" cy="54150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Family with NRPF presents or phones local area office</a:t>
          </a:r>
        </a:p>
      </dsp:txBody>
      <dsp:txXfrm rot="-5400000">
        <a:off x="776175" y="36272"/>
        <a:ext cx="5379892" cy="650367"/>
      </dsp:txXfrm>
    </dsp:sp>
    <dsp:sp modelId="{76F32A6E-E5CA-40D1-84B5-11962725A3A5}">
      <dsp:nvSpPr>
        <dsp:cNvPr id="0" name=""/>
        <dsp:cNvSpPr/>
      </dsp:nvSpPr>
      <dsp:spPr>
        <a:xfrm rot="5400000">
          <a:off x="-166323" y="1127404"/>
          <a:ext cx="1108820" cy="7761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Financial Inclusion Team</a:t>
          </a:r>
        </a:p>
      </dsp:txBody>
      <dsp:txXfrm rot="-5400000">
        <a:off x="0" y="1349168"/>
        <a:ext cx="776174" cy="332646"/>
      </dsp:txXfrm>
    </dsp:sp>
    <dsp:sp modelId="{DB0D4B64-E74B-49DB-B401-9EA5F7E25378}">
      <dsp:nvSpPr>
        <dsp:cNvPr id="0" name=""/>
        <dsp:cNvSpPr/>
      </dsp:nvSpPr>
      <dsp:spPr>
        <a:xfrm rot="5400000">
          <a:off x="3123345" y="-1386089"/>
          <a:ext cx="720733" cy="54150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Nominated worker provides advice to the social worker/ housing officer</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Establishes immigration status</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Recommends next steps, e.g. provision of interim accommodation </a:t>
          </a:r>
        </a:p>
      </dsp:txBody>
      <dsp:txXfrm rot="-5400000">
        <a:off x="776175" y="996264"/>
        <a:ext cx="5379892" cy="650367"/>
      </dsp:txXfrm>
    </dsp:sp>
    <dsp:sp modelId="{6E3F5C7D-1E3E-4FA0-8888-3FEABC5918DA}">
      <dsp:nvSpPr>
        <dsp:cNvPr id="0" name=""/>
        <dsp:cNvSpPr/>
      </dsp:nvSpPr>
      <dsp:spPr>
        <a:xfrm rot="5400000">
          <a:off x="-166323" y="2087396"/>
          <a:ext cx="1108820" cy="7761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Multi-agency panel  </a:t>
          </a:r>
        </a:p>
      </dsp:txBody>
      <dsp:txXfrm rot="-5400000">
        <a:off x="0" y="2309160"/>
        <a:ext cx="776174" cy="332646"/>
      </dsp:txXfrm>
    </dsp:sp>
    <dsp:sp modelId="{D29C6995-74E5-443E-B587-E19F8CCCB4B9}">
      <dsp:nvSpPr>
        <dsp:cNvPr id="0" name=""/>
        <dsp:cNvSpPr/>
      </dsp:nvSpPr>
      <dsp:spPr>
        <a:xfrm rot="5400000">
          <a:off x="3123345" y="-426098"/>
          <a:ext cx="720733" cy="54150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Social work manager arranges case conference involving: social worker, housing officer, financial inclusion officer, family's legal representative &amp; other professionals </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A decision regarding support is made</a:t>
          </a:r>
          <a:r>
            <a:rPr lang="en-US" sz="1200" kern="1200"/>
            <a:t>	</a:t>
          </a:r>
        </a:p>
      </dsp:txBody>
      <dsp:txXfrm rot="-5400000">
        <a:off x="776175" y="1956255"/>
        <a:ext cx="5379892" cy="650367"/>
      </dsp:txXfrm>
    </dsp:sp>
    <dsp:sp modelId="{4E2D4FB7-4B87-453F-B238-AE50C100EFEE}">
      <dsp:nvSpPr>
        <dsp:cNvPr id="0" name=""/>
        <dsp:cNvSpPr/>
      </dsp:nvSpPr>
      <dsp:spPr>
        <a:xfrm rot="5400000">
          <a:off x="-166323" y="3047387"/>
          <a:ext cx="1108820" cy="776174"/>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t>Social Work Manager</a:t>
          </a:r>
        </a:p>
      </dsp:txBody>
      <dsp:txXfrm rot="-5400000">
        <a:off x="0" y="3269151"/>
        <a:ext cx="776174" cy="332646"/>
      </dsp:txXfrm>
    </dsp:sp>
    <dsp:sp modelId="{06D53A7D-AE21-4424-8598-2814AFDB4FF2}">
      <dsp:nvSpPr>
        <dsp:cNvPr id="0" name=""/>
        <dsp:cNvSpPr/>
      </dsp:nvSpPr>
      <dsp:spPr>
        <a:xfrm rot="5400000">
          <a:off x="3123345" y="533893"/>
          <a:ext cx="720733" cy="5415075"/>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Authorises subsistence payments and support if this is provided </a:t>
          </a:r>
          <a:r>
            <a:rPr lang="en-US" sz="2200" kern="1200"/>
            <a:t>	</a:t>
          </a:r>
        </a:p>
      </dsp:txBody>
      <dsp:txXfrm rot="-5400000">
        <a:off x="776175" y="2916247"/>
        <a:ext cx="5379892" cy="65036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215746-1B3D-4E3E-B358-AC110A543239}">
      <dsp:nvSpPr>
        <dsp:cNvPr id="0" name=""/>
        <dsp:cNvSpPr/>
      </dsp:nvSpPr>
      <dsp:spPr>
        <a:xfrm rot="5400000">
          <a:off x="-173174" y="176773"/>
          <a:ext cx="1154493" cy="80814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Access points</a:t>
          </a:r>
        </a:p>
      </dsp:txBody>
      <dsp:txXfrm rot="-5400000">
        <a:off x="1" y="407672"/>
        <a:ext cx="808145" cy="346348"/>
      </dsp:txXfrm>
    </dsp:sp>
    <dsp:sp modelId="{4D31C211-746E-435E-A2B4-B479A0A816B7}">
      <dsp:nvSpPr>
        <dsp:cNvPr id="0" name=""/>
        <dsp:cNvSpPr/>
      </dsp:nvSpPr>
      <dsp:spPr>
        <a:xfrm rot="5400000">
          <a:off x="2957799" y="-2146054"/>
          <a:ext cx="750421" cy="504972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U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Children &amp; Families service </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Health and Integrated service</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Housing department</a:t>
          </a:r>
        </a:p>
        <a:p>
          <a:pPr marL="57150" lvl="1" indent="-57150" algn="l" defTabSz="488950">
            <a:lnSpc>
              <a:spcPct val="90000"/>
            </a:lnSpc>
            <a:spcBef>
              <a:spcPct val="0"/>
            </a:spcBef>
            <a:spcAft>
              <a:spcPct val="15000"/>
            </a:spcAft>
            <a:buChar char="••"/>
          </a:pPr>
          <a:endParaRPr lang="en-US" sz="1100" kern="1200">
            <a:latin typeface="Arial" panose="020B0604020202020204" pitchFamily="34" charset="0"/>
            <a:cs typeface="Arial" panose="020B0604020202020204" pitchFamily="34" charset="0"/>
          </a:endParaRPr>
        </a:p>
      </dsp:txBody>
      <dsp:txXfrm rot="-5400000">
        <a:off x="808146" y="40232"/>
        <a:ext cx="5013096" cy="677155"/>
      </dsp:txXfrm>
    </dsp:sp>
    <dsp:sp modelId="{76F32A6E-E5CA-40D1-84B5-11962725A3A5}">
      <dsp:nvSpPr>
        <dsp:cNvPr id="0" name=""/>
        <dsp:cNvSpPr/>
      </dsp:nvSpPr>
      <dsp:spPr>
        <a:xfrm rot="5400000">
          <a:off x="-173174" y="1183367"/>
          <a:ext cx="1154493" cy="80814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Welfare rights officer </a:t>
          </a:r>
        </a:p>
        <a:p>
          <a:pPr lvl="0" algn="ctr" defTabSz="311150">
            <a:lnSpc>
              <a:spcPct val="90000"/>
            </a:lnSpc>
            <a:spcBef>
              <a:spcPct val="0"/>
            </a:spcBef>
            <a:spcAft>
              <a:spcPct val="35000"/>
            </a:spcAft>
          </a:pPr>
          <a:r>
            <a:rPr lang="en-US" sz="700" kern="1200"/>
            <a:t>OISC level 1 </a:t>
          </a:r>
        </a:p>
      </dsp:txBody>
      <dsp:txXfrm rot="-5400000">
        <a:off x="1" y="1414266"/>
        <a:ext cx="808145" cy="346348"/>
      </dsp:txXfrm>
    </dsp:sp>
    <dsp:sp modelId="{DB0D4B64-E74B-49DB-B401-9EA5F7E25378}">
      <dsp:nvSpPr>
        <dsp:cNvPr id="0" name=""/>
        <dsp:cNvSpPr/>
      </dsp:nvSpPr>
      <dsp:spPr>
        <a:xfrm rot="5400000">
          <a:off x="2957799" y="-1139460"/>
          <a:ext cx="750421" cy="504972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U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endParaRPr lang="en-U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Nominated worker provides advice to the social worker/ individual </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Can provide basic immigration advice</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Recommends next steps, e.g. provision of interim accommodation </a:t>
          </a:r>
        </a:p>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Undertakes human rights assessment (when required) </a:t>
          </a:r>
        </a:p>
        <a:p>
          <a:pPr marL="57150" lvl="1" indent="-57150" algn="l" defTabSz="488950">
            <a:lnSpc>
              <a:spcPct val="90000"/>
            </a:lnSpc>
            <a:spcBef>
              <a:spcPct val="0"/>
            </a:spcBef>
            <a:spcAft>
              <a:spcPct val="15000"/>
            </a:spcAft>
            <a:buChar char="••"/>
          </a:pPr>
          <a:endParaRPr lang="en-US"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endParaRPr lang="en-US" sz="1100" kern="1200">
            <a:latin typeface="Arial" panose="020B0604020202020204" pitchFamily="34" charset="0"/>
            <a:cs typeface="Arial" panose="020B0604020202020204" pitchFamily="34" charset="0"/>
          </a:endParaRPr>
        </a:p>
      </dsp:txBody>
      <dsp:txXfrm rot="-5400000">
        <a:off x="808146" y="1046826"/>
        <a:ext cx="5013096" cy="677155"/>
      </dsp:txXfrm>
    </dsp:sp>
    <dsp:sp modelId="{6E3F5C7D-1E3E-4FA0-8888-3FEABC5918DA}">
      <dsp:nvSpPr>
        <dsp:cNvPr id="0" name=""/>
        <dsp:cNvSpPr/>
      </dsp:nvSpPr>
      <dsp:spPr>
        <a:xfrm rot="5400000">
          <a:off x="-173174" y="2189961"/>
          <a:ext cx="1154493" cy="80814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Cross-departmental panel </a:t>
          </a:r>
        </a:p>
      </dsp:txBody>
      <dsp:txXfrm rot="-5400000">
        <a:off x="1" y="2420860"/>
        <a:ext cx="808145" cy="346348"/>
      </dsp:txXfrm>
    </dsp:sp>
    <dsp:sp modelId="{D29C6995-74E5-443E-B587-E19F8CCCB4B9}">
      <dsp:nvSpPr>
        <dsp:cNvPr id="0" name=""/>
        <dsp:cNvSpPr/>
      </dsp:nvSpPr>
      <dsp:spPr>
        <a:xfrm rot="5400000">
          <a:off x="2957799" y="-132866"/>
          <a:ext cx="750421" cy="504972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Panel consisting of a social work manager, welfare rights service manager and  the same local authority solicitor decide whether to provide support </a:t>
          </a:r>
          <a:r>
            <a:rPr lang="en-US" sz="1200" kern="1200"/>
            <a:t>	</a:t>
          </a:r>
          <a:endParaRPr lang="en-US" sz="1100" kern="1200">
            <a:latin typeface="Arial" panose="020B0604020202020204" pitchFamily="34" charset="0"/>
            <a:cs typeface="Arial" panose="020B0604020202020204" pitchFamily="34" charset="0"/>
          </a:endParaRPr>
        </a:p>
      </dsp:txBody>
      <dsp:txXfrm rot="-5400000">
        <a:off x="808146" y="2053420"/>
        <a:ext cx="5013096" cy="677155"/>
      </dsp:txXfrm>
    </dsp:sp>
    <dsp:sp modelId="{4E2D4FB7-4B87-453F-B238-AE50C100EFEE}">
      <dsp:nvSpPr>
        <dsp:cNvPr id="0" name=""/>
        <dsp:cNvSpPr/>
      </dsp:nvSpPr>
      <dsp:spPr>
        <a:xfrm rot="5400000">
          <a:off x="-173174" y="3196555"/>
          <a:ext cx="1154493" cy="808145"/>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Area social work team</a:t>
          </a:r>
        </a:p>
      </dsp:txBody>
      <dsp:txXfrm rot="-5400000">
        <a:off x="1" y="3427454"/>
        <a:ext cx="808145" cy="346348"/>
      </dsp:txXfrm>
    </dsp:sp>
    <dsp:sp modelId="{06D53A7D-AE21-4424-8598-2814AFDB4FF2}">
      <dsp:nvSpPr>
        <dsp:cNvPr id="0" name=""/>
        <dsp:cNvSpPr/>
      </dsp:nvSpPr>
      <dsp:spPr>
        <a:xfrm rot="5400000">
          <a:off x="2957799" y="873727"/>
          <a:ext cx="750421" cy="5049729"/>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Undertakes needs assessments, holds cases and funds support</a:t>
          </a:r>
          <a:endParaRPr lang="en-US" sz="2200" kern="1200"/>
        </a:p>
      </dsp:txBody>
      <dsp:txXfrm rot="-5400000">
        <a:off x="808146" y="3060014"/>
        <a:ext cx="5013096" cy="67715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5337F-1920-46F7-93D3-B132543E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130</Pages>
  <Words>41725</Words>
  <Characters>237834</Characters>
  <Application>Microsoft Office Word</Application>
  <DocSecurity>0</DocSecurity>
  <Lines>1981</Lines>
  <Paragraphs>558</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279001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Houlcroft, Catherine</dc:creator>
  <cp:keywords/>
  <dc:description/>
  <cp:lastModifiedBy>Houlcroft, Catherine</cp:lastModifiedBy>
  <cp:revision>8</cp:revision>
  <cp:lastPrinted>2018-12-07T16:02:00Z</cp:lastPrinted>
  <dcterms:created xsi:type="dcterms:W3CDTF">2018-12-07T11:41:00Z</dcterms:created>
  <dcterms:modified xsi:type="dcterms:W3CDTF">2018-12-07T18:59:00Z</dcterms:modified>
</cp:coreProperties>
</file>